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1B086" w14:textId="51439D1F" w:rsidR="00225EC4" w:rsidRPr="00225EC4" w:rsidRDefault="00225EC4" w:rsidP="00225EC4">
      <w:pPr>
        <w:pStyle w:val="ConsPlusNormal"/>
        <w:ind w:firstLine="540"/>
        <w:jc w:val="right"/>
        <w:rPr>
          <w:rFonts w:ascii="Times New Roman" w:hAnsi="Times New Roman" w:cs="Times New Roman"/>
          <w:sz w:val="24"/>
          <w:szCs w:val="24"/>
        </w:rPr>
      </w:pPr>
      <w:r w:rsidRPr="00225EC4">
        <w:rPr>
          <w:rFonts w:ascii="Times New Roman" w:hAnsi="Times New Roman" w:cs="Times New Roman"/>
          <w:sz w:val="24"/>
          <w:szCs w:val="24"/>
        </w:rPr>
        <w:t>Утвержден</w:t>
      </w:r>
    </w:p>
    <w:p w14:paraId="2E1E08C8" w14:textId="495601ED" w:rsidR="00225EC4" w:rsidRPr="00225EC4" w:rsidRDefault="00225EC4" w:rsidP="00225EC4">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постановлением</w:t>
      </w:r>
      <w:r w:rsidRPr="00225EC4">
        <w:rPr>
          <w:rFonts w:ascii="Times New Roman" w:hAnsi="Times New Roman" w:cs="Times New Roman"/>
          <w:sz w:val="24"/>
          <w:szCs w:val="24"/>
        </w:rPr>
        <w:t xml:space="preserve"> администрации</w:t>
      </w:r>
    </w:p>
    <w:p w14:paraId="09BEE0BD" w14:textId="76CE41F0" w:rsidR="00225EC4" w:rsidRPr="00225EC4" w:rsidRDefault="00225EC4" w:rsidP="00225EC4">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Воскресенского муниципального </w:t>
      </w:r>
      <w:r w:rsidRPr="00225EC4">
        <w:rPr>
          <w:rFonts w:ascii="Times New Roman" w:hAnsi="Times New Roman" w:cs="Times New Roman"/>
          <w:sz w:val="24"/>
          <w:szCs w:val="24"/>
        </w:rPr>
        <w:t>района</w:t>
      </w:r>
    </w:p>
    <w:p w14:paraId="432F11F9" w14:textId="373D5DA1" w:rsidR="00225EC4" w:rsidRPr="00225EC4" w:rsidRDefault="00225EC4" w:rsidP="00225EC4">
      <w:pPr>
        <w:pStyle w:val="ConsPlusNormal"/>
        <w:ind w:firstLine="540"/>
        <w:jc w:val="right"/>
        <w:rPr>
          <w:rFonts w:ascii="Times New Roman" w:hAnsi="Times New Roman" w:cs="Times New Roman"/>
          <w:sz w:val="24"/>
          <w:szCs w:val="24"/>
        </w:rPr>
      </w:pPr>
      <w:r w:rsidRPr="00225EC4">
        <w:rPr>
          <w:rFonts w:ascii="Times New Roman" w:hAnsi="Times New Roman" w:cs="Times New Roman"/>
          <w:sz w:val="24"/>
          <w:szCs w:val="24"/>
        </w:rPr>
        <w:t xml:space="preserve">Московской области </w:t>
      </w:r>
    </w:p>
    <w:p w14:paraId="1B37657E" w14:textId="44318033" w:rsidR="00225EC4" w:rsidRDefault="00225EC4" w:rsidP="00225EC4">
      <w:pPr>
        <w:pStyle w:val="ConsPlusNormal"/>
        <w:ind w:firstLine="540"/>
        <w:jc w:val="right"/>
        <w:rPr>
          <w:rFonts w:ascii="Times New Roman" w:hAnsi="Times New Roman" w:cs="Times New Roman"/>
          <w:sz w:val="24"/>
          <w:szCs w:val="24"/>
        </w:rPr>
      </w:pPr>
      <w:r w:rsidRPr="00225EC4">
        <w:rPr>
          <w:rFonts w:ascii="Times New Roman" w:hAnsi="Times New Roman" w:cs="Times New Roman"/>
          <w:sz w:val="24"/>
          <w:szCs w:val="24"/>
        </w:rPr>
        <w:t>от «__</w:t>
      </w:r>
      <w:r>
        <w:rPr>
          <w:rFonts w:ascii="Times New Roman" w:hAnsi="Times New Roman" w:cs="Times New Roman"/>
          <w:sz w:val="24"/>
          <w:szCs w:val="24"/>
        </w:rPr>
        <w:t>_</w:t>
      </w:r>
      <w:r w:rsidRPr="00225EC4">
        <w:rPr>
          <w:rFonts w:ascii="Times New Roman" w:hAnsi="Times New Roman" w:cs="Times New Roman"/>
          <w:sz w:val="24"/>
          <w:szCs w:val="24"/>
        </w:rPr>
        <w:t>»</w:t>
      </w:r>
      <w:r>
        <w:rPr>
          <w:rFonts w:ascii="Times New Roman" w:hAnsi="Times New Roman" w:cs="Times New Roman"/>
          <w:sz w:val="24"/>
          <w:szCs w:val="24"/>
        </w:rPr>
        <w:t xml:space="preserve"> __</w:t>
      </w:r>
      <w:r w:rsidRPr="00225EC4">
        <w:rPr>
          <w:rFonts w:ascii="Times New Roman" w:hAnsi="Times New Roman" w:cs="Times New Roman"/>
          <w:sz w:val="24"/>
          <w:szCs w:val="24"/>
        </w:rPr>
        <w:t>_________</w:t>
      </w:r>
      <w:r>
        <w:rPr>
          <w:rFonts w:ascii="Times New Roman" w:hAnsi="Times New Roman" w:cs="Times New Roman"/>
          <w:sz w:val="24"/>
          <w:szCs w:val="24"/>
        </w:rPr>
        <w:t xml:space="preserve">______ </w:t>
      </w:r>
      <w:r w:rsidR="005C49A4">
        <w:rPr>
          <w:rFonts w:ascii="Times New Roman" w:hAnsi="Times New Roman" w:cs="Times New Roman"/>
          <w:sz w:val="24"/>
          <w:szCs w:val="24"/>
        </w:rPr>
        <w:t>2018</w:t>
      </w:r>
      <w:r w:rsidRPr="00225E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EC4">
        <w:rPr>
          <w:rFonts w:ascii="Times New Roman" w:hAnsi="Times New Roman" w:cs="Times New Roman"/>
          <w:sz w:val="24"/>
          <w:szCs w:val="24"/>
        </w:rPr>
        <w:t>__</w:t>
      </w:r>
      <w:r>
        <w:rPr>
          <w:rFonts w:ascii="Times New Roman" w:hAnsi="Times New Roman" w:cs="Times New Roman"/>
          <w:sz w:val="24"/>
          <w:szCs w:val="24"/>
        </w:rPr>
        <w:t>_</w:t>
      </w:r>
    </w:p>
    <w:p w14:paraId="22D60DCF" w14:textId="77777777" w:rsidR="00946D58" w:rsidRDefault="00946D58" w:rsidP="00225EC4">
      <w:pPr>
        <w:pStyle w:val="ConsPlusNormal"/>
        <w:ind w:firstLine="540"/>
        <w:jc w:val="right"/>
        <w:rPr>
          <w:rFonts w:ascii="Times New Roman" w:hAnsi="Times New Roman" w:cs="Times New Roman"/>
          <w:sz w:val="24"/>
          <w:szCs w:val="24"/>
        </w:rPr>
      </w:pPr>
    </w:p>
    <w:p w14:paraId="08DC83D0" w14:textId="77777777" w:rsidR="00946D58" w:rsidRDefault="00946D58" w:rsidP="00225EC4">
      <w:pPr>
        <w:pStyle w:val="ConsPlusNormal"/>
        <w:ind w:firstLine="540"/>
        <w:jc w:val="right"/>
        <w:rPr>
          <w:rFonts w:ascii="Times New Roman" w:hAnsi="Times New Roman" w:cs="Times New Roman"/>
          <w:sz w:val="24"/>
          <w:szCs w:val="24"/>
        </w:rPr>
      </w:pPr>
    </w:p>
    <w:p w14:paraId="681072BB" w14:textId="77777777" w:rsidR="00225EC4" w:rsidRPr="00225EC4" w:rsidRDefault="00225EC4" w:rsidP="00225EC4">
      <w:pPr>
        <w:pStyle w:val="ConsPlusNormal"/>
        <w:ind w:firstLine="540"/>
        <w:jc w:val="right"/>
        <w:rPr>
          <w:rFonts w:ascii="Times New Roman" w:hAnsi="Times New Roman" w:cs="Times New Roman"/>
          <w:sz w:val="24"/>
          <w:szCs w:val="24"/>
        </w:rPr>
      </w:pPr>
    </w:p>
    <w:p w14:paraId="2F831F3D" w14:textId="39F7ECBC" w:rsidR="009A393D" w:rsidRPr="00182C00" w:rsidRDefault="00225EC4" w:rsidP="00230C65">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992DFF" w:rsidRPr="00182C00">
        <w:rPr>
          <w:rFonts w:ascii="Times New Roman" w:hAnsi="Times New Roman" w:cs="Times New Roman"/>
          <w:b/>
          <w:sz w:val="24"/>
          <w:szCs w:val="24"/>
        </w:rPr>
        <w:t xml:space="preserve"> регламент</w:t>
      </w:r>
      <w:r w:rsidR="00904809">
        <w:rPr>
          <w:rFonts w:ascii="Times New Roman" w:hAnsi="Times New Roman" w:cs="Times New Roman"/>
          <w:b/>
          <w:sz w:val="24"/>
          <w:szCs w:val="24"/>
        </w:rPr>
        <w:t xml:space="preserve"> по </w:t>
      </w:r>
    </w:p>
    <w:p w14:paraId="545233A9" w14:textId="77777777" w:rsidR="00904809" w:rsidRDefault="00904809" w:rsidP="00230C65">
      <w:pPr>
        <w:pStyle w:val="Default"/>
        <w:tabs>
          <w:tab w:val="left" w:pos="6096"/>
        </w:tabs>
        <w:jc w:val="center"/>
        <w:rPr>
          <w:b/>
        </w:rPr>
      </w:pPr>
      <w:r>
        <w:rPr>
          <w:b/>
          <w:color w:val="auto"/>
        </w:rPr>
        <w:t>предоставлению</w:t>
      </w:r>
      <w:r w:rsidR="00992DFF" w:rsidRPr="00182C00">
        <w:rPr>
          <w:b/>
          <w:color w:val="auto"/>
        </w:rPr>
        <w:t xml:space="preserve"> </w:t>
      </w:r>
      <w:r w:rsidR="00790703" w:rsidRPr="00182C00">
        <w:rPr>
          <w:b/>
          <w:color w:val="auto"/>
        </w:rPr>
        <w:t>муниципальной услуги «</w:t>
      </w:r>
      <w:bookmarkStart w:id="0" w:name="_GoBack"/>
      <w:r w:rsidR="000A7309" w:rsidRPr="00182C00">
        <w:rPr>
          <w:b/>
        </w:rPr>
        <w:t>Предоставление в аренду</w:t>
      </w:r>
      <w:r w:rsidR="00231729" w:rsidRPr="00182C00">
        <w:rPr>
          <w:b/>
        </w:rPr>
        <w:t xml:space="preserve"> имущества </w:t>
      </w:r>
    </w:p>
    <w:p w14:paraId="7094C5B0" w14:textId="77777777" w:rsidR="002541AA" w:rsidRDefault="00231729" w:rsidP="00230C65">
      <w:pPr>
        <w:pStyle w:val="Default"/>
        <w:tabs>
          <w:tab w:val="left" w:pos="6096"/>
        </w:tabs>
        <w:jc w:val="center"/>
        <w:rPr>
          <w:b/>
        </w:rPr>
      </w:pPr>
      <w:r w:rsidRPr="00182C00">
        <w:rPr>
          <w:b/>
        </w:rPr>
        <w:t>(за исключением земельных участков), находящегося в муниципальной собственности, без проведения торгов</w:t>
      </w:r>
      <w:bookmarkEnd w:id="0"/>
      <w:r w:rsidR="00790703" w:rsidRPr="00182C00">
        <w:rPr>
          <w:b/>
        </w:rPr>
        <w:t>»</w:t>
      </w:r>
    </w:p>
    <w:p w14:paraId="1670F557" w14:textId="77777777" w:rsidR="00904809" w:rsidRPr="00182C00" w:rsidRDefault="00904809" w:rsidP="00230C65">
      <w:pPr>
        <w:pStyle w:val="Default"/>
        <w:tabs>
          <w:tab w:val="left" w:pos="6096"/>
        </w:tabs>
        <w:jc w:val="center"/>
        <w:rPr>
          <w:b/>
          <w:color w:val="auto"/>
        </w:rPr>
      </w:pPr>
    </w:p>
    <w:p w14:paraId="0680BC96" w14:textId="303AAF2F" w:rsidR="00F62A1C" w:rsidRPr="00182C00" w:rsidRDefault="00BC589E" w:rsidP="00230C65">
      <w:pPr>
        <w:pStyle w:val="Default"/>
        <w:tabs>
          <w:tab w:val="left" w:pos="8340"/>
        </w:tabs>
        <w:rPr>
          <w:b/>
          <w:color w:val="auto"/>
        </w:rPr>
      </w:pPr>
      <w:r>
        <w:rPr>
          <w:b/>
          <w:color w:val="auto"/>
        </w:rPr>
        <w:t xml:space="preserve">     </w:t>
      </w:r>
      <w:r w:rsidR="000F26EE" w:rsidRPr="00182C00">
        <w:rPr>
          <w:b/>
          <w:color w:val="auto"/>
        </w:rPr>
        <w:t>Список</w:t>
      </w:r>
      <w:r w:rsidR="009A2FF8" w:rsidRPr="00182C00">
        <w:rPr>
          <w:b/>
          <w:color w:val="auto"/>
        </w:rPr>
        <w:t xml:space="preserve"> разделов</w:t>
      </w:r>
      <w:r w:rsidR="00FC2D2E" w:rsidRPr="00182C00">
        <w:rPr>
          <w:b/>
          <w:color w:val="auto"/>
        </w:rPr>
        <w:tab/>
      </w:r>
    </w:p>
    <w:p w14:paraId="13CF7FE4" w14:textId="481EC637" w:rsidR="00F9122C" w:rsidRPr="00A226A9" w:rsidRDefault="00BC589E" w:rsidP="00094DDF">
      <w:pPr>
        <w:pStyle w:val="1f4"/>
        <w:ind w:left="0"/>
        <w:rPr>
          <w:rFonts w:asciiTheme="minorHAnsi" w:eastAsiaTheme="minorEastAsia" w:hAnsiTheme="minorHAnsi" w:cstheme="minorBidi"/>
          <w:b w:val="0"/>
          <w:noProof/>
          <w:sz w:val="24"/>
          <w:szCs w:val="24"/>
          <w:lang w:eastAsia="ru-RU"/>
        </w:rPr>
      </w:pPr>
      <w:r w:rsidRPr="00A226A9">
        <w:rPr>
          <w:sz w:val="24"/>
          <w:szCs w:val="24"/>
        </w:rPr>
        <w:t xml:space="preserve">     </w:t>
      </w:r>
      <w:r w:rsidR="00F9122C" w:rsidRPr="008D2DAE">
        <w:rPr>
          <w:b w:val="0"/>
          <w:noProof/>
          <w:sz w:val="24"/>
          <w:szCs w:val="24"/>
        </w:rPr>
        <w:t>Термины и определения</w:t>
      </w:r>
      <w:r w:rsidR="00F9122C" w:rsidRPr="00A226A9">
        <w:rPr>
          <w:b w:val="0"/>
          <w:noProof/>
          <w:webHidden/>
          <w:sz w:val="24"/>
          <w:szCs w:val="24"/>
        </w:rPr>
        <w:tab/>
      </w:r>
      <w:r w:rsidR="00094DDF">
        <w:rPr>
          <w:b w:val="0"/>
          <w:noProof/>
          <w:webHidden/>
          <w:sz w:val="24"/>
          <w:szCs w:val="24"/>
        </w:rPr>
        <w:t>4</w:t>
      </w:r>
    </w:p>
    <w:p w14:paraId="1A6A068D" w14:textId="1388556D"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lang w:val="en-US"/>
        </w:rPr>
        <w:t>I</w:t>
      </w:r>
      <w:r w:rsidRPr="008D2DAE">
        <w:rPr>
          <w:b w:val="0"/>
          <w:noProof/>
          <w:sz w:val="24"/>
          <w:szCs w:val="24"/>
        </w:rPr>
        <w:t>. Общие положения</w:t>
      </w:r>
      <w:r w:rsidRPr="00A226A9">
        <w:rPr>
          <w:b w:val="0"/>
          <w:noProof/>
          <w:webHidden/>
          <w:sz w:val="24"/>
          <w:szCs w:val="24"/>
        </w:rPr>
        <w:tab/>
      </w:r>
      <w:r w:rsidR="00094DDF">
        <w:rPr>
          <w:b w:val="0"/>
          <w:noProof/>
          <w:webHidden/>
          <w:sz w:val="24"/>
          <w:szCs w:val="24"/>
        </w:rPr>
        <w:t>4</w:t>
      </w:r>
    </w:p>
    <w:p w14:paraId="708A15F4" w14:textId="1650F222" w:rsidR="00F9122C" w:rsidRPr="00A226A9" w:rsidRDefault="00F9122C" w:rsidP="00094DDF">
      <w:pPr>
        <w:pStyle w:val="2e"/>
        <w:ind w:left="0"/>
        <w:rPr>
          <w:rFonts w:asciiTheme="minorHAnsi" w:eastAsiaTheme="minorEastAsia" w:hAnsiTheme="minorHAnsi" w:cstheme="minorBidi"/>
          <w:noProof/>
          <w:sz w:val="24"/>
          <w:szCs w:val="24"/>
          <w:lang w:eastAsia="ru-RU"/>
        </w:rPr>
      </w:pPr>
      <w:r w:rsidRPr="008D2DAE">
        <w:rPr>
          <w:noProof/>
          <w:sz w:val="24"/>
          <w:szCs w:val="24"/>
        </w:rPr>
        <w:t>1. Предмет регулирования Административного регламента</w:t>
      </w:r>
      <w:r w:rsidRPr="00A226A9">
        <w:rPr>
          <w:noProof/>
          <w:webHidden/>
          <w:sz w:val="24"/>
          <w:szCs w:val="24"/>
        </w:rPr>
        <w:tab/>
      </w:r>
      <w:r w:rsidR="00094DDF">
        <w:rPr>
          <w:noProof/>
          <w:webHidden/>
          <w:sz w:val="24"/>
          <w:szCs w:val="24"/>
        </w:rPr>
        <w:t>4</w:t>
      </w:r>
    </w:p>
    <w:p w14:paraId="7C791D76" w14:textId="04A835C8" w:rsidR="00F9122C" w:rsidRPr="00A226A9" w:rsidRDefault="00F9122C" w:rsidP="00094DDF">
      <w:pPr>
        <w:pStyle w:val="2e"/>
        <w:ind w:left="0"/>
        <w:rPr>
          <w:rFonts w:asciiTheme="minorHAnsi" w:eastAsiaTheme="minorEastAsia" w:hAnsiTheme="minorHAnsi" w:cstheme="minorBidi"/>
          <w:noProof/>
          <w:sz w:val="24"/>
          <w:szCs w:val="24"/>
          <w:lang w:eastAsia="ru-RU"/>
        </w:rPr>
      </w:pPr>
      <w:r w:rsidRPr="008D2DAE">
        <w:rPr>
          <w:noProof/>
          <w:sz w:val="24"/>
          <w:szCs w:val="24"/>
        </w:rPr>
        <w:t>2.</w:t>
      </w:r>
      <w:r w:rsidR="001D15F8" w:rsidRPr="008D2DAE">
        <w:rPr>
          <w:noProof/>
          <w:sz w:val="24"/>
          <w:szCs w:val="24"/>
        </w:rPr>
        <w:t xml:space="preserve"> </w:t>
      </w:r>
      <w:r w:rsidRPr="008D2DAE">
        <w:rPr>
          <w:noProof/>
          <w:sz w:val="24"/>
          <w:szCs w:val="24"/>
        </w:rPr>
        <w:t>Лица, имеющие право на получение Муниципальной услуги</w:t>
      </w:r>
      <w:r w:rsidRPr="00A226A9">
        <w:rPr>
          <w:noProof/>
          <w:webHidden/>
          <w:sz w:val="24"/>
          <w:szCs w:val="24"/>
        </w:rPr>
        <w:tab/>
      </w:r>
      <w:r w:rsidR="00094DDF">
        <w:rPr>
          <w:noProof/>
          <w:webHidden/>
          <w:sz w:val="24"/>
          <w:szCs w:val="24"/>
        </w:rPr>
        <w:t>4</w:t>
      </w:r>
    </w:p>
    <w:p w14:paraId="4D6C2064" w14:textId="31D1E7D0" w:rsidR="00F9122C" w:rsidRPr="00A226A9" w:rsidRDefault="00F9122C" w:rsidP="00094DDF">
      <w:pPr>
        <w:pStyle w:val="2e"/>
        <w:ind w:left="0"/>
        <w:rPr>
          <w:rFonts w:asciiTheme="minorHAnsi" w:eastAsiaTheme="minorEastAsia" w:hAnsiTheme="minorHAnsi" w:cstheme="minorBidi"/>
          <w:noProof/>
          <w:sz w:val="24"/>
          <w:szCs w:val="24"/>
          <w:lang w:eastAsia="ru-RU"/>
        </w:rPr>
      </w:pPr>
      <w:r w:rsidRPr="008D2DAE">
        <w:rPr>
          <w:noProof/>
          <w:sz w:val="24"/>
          <w:szCs w:val="24"/>
        </w:rPr>
        <w:t>3.</w:t>
      </w:r>
      <w:r w:rsidR="001D15F8" w:rsidRPr="008D2DAE">
        <w:rPr>
          <w:noProof/>
          <w:sz w:val="24"/>
          <w:szCs w:val="24"/>
        </w:rPr>
        <w:t xml:space="preserve"> </w:t>
      </w:r>
      <w:r w:rsidRPr="008D2DAE">
        <w:rPr>
          <w:noProof/>
          <w:sz w:val="24"/>
          <w:szCs w:val="24"/>
        </w:rPr>
        <w:t>Требования к порядку информирования о порядке предоставления Муниципальной услуги</w:t>
      </w:r>
      <w:r w:rsidRPr="00A226A9">
        <w:rPr>
          <w:noProof/>
          <w:webHidden/>
          <w:sz w:val="24"/>
          <w:szCs w:val="24"/>
        </w:rPr>
        <w:tab/>
      </w:r>
      <w:r w:rsidR="00094DDF">
        <w:rPr>
          <w:noProof/>
          <w:webHidden/>
          <w:sz w:val="24"/>
          <w:szCs w:val="24"/>
        </w:rPr>
        <w:t>5</w:t>
      </w:r>
    </w:p>
    <w:p w14:paraId="48238527" w14:textId="5CE1A9FD"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lang w:val="en-US"/>
        </w:rPr>
        <w:t>II</w:t>
      </w:r>
      <w:r w:rsidRPr="008D2DAE">
        <w:rPr>
          <w:b w:val="0"/>
          <w:noProof/>
          <w:sz w:val="24"/>
          <w:szCs w:val="24"/>
        </w:rPr>
        <w:t>. Стандарт предоставления Муниципальной услуги</w:t>
      </w:r>
      <w:r w:rsidRPr="00A226A9">
        <w:rPr>
          <w:b w:val="0"/>
          <w:noProof/>
          <w:webHidden/>
          <w:sz w:val="24"/>
          <w:szCs w:val="24"/>
        </w:rPr>
        <w:tab/>
      </w:r>
      <w:r w:rsidR="00094DDF">
        <w:rPr>
          <w:b w:val="0"/>
          <w:noProof/>
          <w:webHidden/>
          <w:sz w:val="24"/>
          <w:szCs w:val="24"/>
        </w:rPr>
        <w:t>5</w:t>
      </w:r>
    </w:p>
    <w:p w14:paraId="15B8076E" w14:textId="61A5A266" w:rsidR="00F9122C" w:rsidRPr="00A226A9" w:rsidRDefault="00F9122C" w:rsidP="00094DDF">
      <w:pPr>
        <w:pStyle w:val="2e"/>
        <w:ind w:left="0"/>
        <w:rPr>
          <w:rFonts w:asciiTheme="minorHAnsi" w:eastAsiaTheme="minorEastAsia" w:hAnsiTheme="minorHAnsi" w:cstheme="minorBidi"/>
          <w:noProof/>
          <w:sz w:val="24"/>
          <w:szCs w:val="24"/>
          <w:lang w:eastAsia="ru-RU"/>
        </w:rPr>
      </w:pPr>
      <w:r w:rsidRPr="008D2DAE">
        <w:rPr>
          <w:noProof/>
          <w:sz w:val="24"/>
          <w:szCs w:val="24"/>
        </w:rPr>
        <w:t>4.</w:t>
      </w:r>
      <w:r w:rsidR="001D15F8" w:rsidRPr="008D2DAE">
        <w:rPr>
          <w:noProof/>
          <w:sz w:val="24"/>
          <w:szCs w:val="24"/>
        </w:rPr>
        <w:t xml:space="preserve"> </w:t>
      </w:r>
      <w:r w:rsidRPr="008D2DAE">
        <w:rPr>
          <w:noProof/>
          <w:sz w:val="24"/>
          <w:szCs w:val="24"/>
        </w:rPr>
        <w:t>Наименование Муниципальной услуги</w:t>
      </w:r>
      <w:r w:rsidRPr="00A226A9">
        <w:rPr>
          <w:noProof/>
          <w:webHidden/>
          <w:sz w:val="24"/>
          <w:szCs w:val="24"/>
        </w:rPr>
        <w:tab/>
      </w:r>
      <w:r w:rsidR="00094DDF">
        <w:rPr>
          <w:noProof/>
          <w:webHidden/>
          <w:sz w:val="24"/>
          <w:szCs w:val="24"/>
        </w:rPr>
        <w:t>5</w:t>
      </w:r>
    </w:p>
    <w:p w14:paraId="5001CDC4" w14:textId="1905CF7C" w:rsidR="00F9122C" w:rsidRPr="00A226A9" w:rsidRDefault="00F9122C" w:rsidP="00094DDF">
      <w:pPr>
        <w:pStyle w:val="2e"/>
        <w:ind w:left="0"/>
        <w:rPr>
          <w:rFonts w:asciiTheme="minorHAnsi" w:eastAsiaTheme="minorEastAsia" w:hAnsiTheme="minorHAnsi" w:cstheme="minorBidi"/>
          <w:noProof/>
          <w:sz w:val="24"/>
          <w:szCs w:val="24"/>
          <w:lang w:eastAsia="ru-RU"/>
        </w:rPr>
      </w:pPr>
      <w:r w:rsidRPr="008D2DAE">
        <w:rPr>
          <w:noProof/>
          <w:sz w:val="24"/>
          <w:szCs w:val="24"/>
        </w:rPr>
        <w:t>5.</w:t>
      </w:r>
      <w:r w:rsidR="001D15F8" w:rsidRPr="008D2DAE">
        <w:rPr>
          <w:noProof/>
          <w:sz w:val="24"/>
          <w:szCs w:val="24"/>
        </w:rPr>
        <w:t xml:space="preserve"> </w:t>
      </w:r>
      <w:r w:rsidRPr="008D2DAE">
        <w:rPr>
          <w:noProof/>
          <w:sz w:val="24"/>
          <w:szCs w:val="24"/>
        </w:rPr>
        <w:t>Органы и организации, участвующие в предоставлении Муниципальной услуги</w:t>
      </w:r>
      <w:r w:rsidRPr="00A226A9">
        <w:rPr>
          <w:noProof/>
          <w:webHidden/>
          <w:sz w:val="24"/>
          <w:szCs w:val="24"/>
        </w:rPr>
        <w:tab/>
      </w:r>
      <w:r w:rsidR="00094DDF">
        <w:rPr>
          <w:noProof/>
          <w:webHidden/>
          <w:sz w:val="24"/>
          <w:szCs w:val="24"/>
        </w:rPr>
        <w:t>5</w:t>
      </w:r>
    </w:p>
    <w:p w14:paraId="703FCAFE" w14:textId="0A07145A" w:rsidR="00F9122C" w:rsidRPr="00A226A9" w:rsidRDefault="00F9122C" w:rsidP="00094DDF">
      <w:pPr>
        <w:pStyle w:val="2e"/>
        <w:ind w:left="0"/>
        <w:rPr>
          <w:rFonts w:asciiTheme="minorHAnsi" w:eastAsiaTheme="minorEastAsia" w:hAnsiTheme="minorHAnsi" w:cstheme="minorBidi"/>
          <w:noProof/>
          <w:sz w:val="24"/>
          <w:szCs w:val="24"/>
          <w:lang w:eastAsia="ru-RU"/>
        </w:rPr>
      </w:pPr>
      <w:r w:rsidRPr="008D2DAE">
        <w:rPr>
          <w:noProof/>
          <w:sz w:val="24"/>
          <w:szCs w:val="24"/>
        </w:rPr>
        <w:t>6.</w:t>
      </w:r>
      <w:r w:rsidR="001D15F8" w:rsidRPr="008D2DAE">
        <w:rPr>
          <w:noProof/>
          <w:sz w:val="24"/>
          <w:szCs w:val="24"/>
        </w:rPr>
        <w:t xml:space="preserve"> </w:t>
      </w:r>
      <w:r w:rsidRPr="008D2DAE">
        <w:rPr>
          <w:noProof/>
          <w:sz w:val="24"/>
          <w:szCs w:val="24"/>
        </w:rPr>
        <w:t>Основания для обращения и результаты предоставления Муниципальной услуги</w:t>
      </w:r>
      <w:r w:rsidRPr="00A226A9">
        <w:rPr>
          <w:noProof/>
          <w:webHidden/>
          <w:sz w:val="24"/>
          <w:szCs w:val="24"/>
        </w:rPr>
        <w:tab/>
      </w:r>
      <w:r w:rsidR="00094DDF">
        <w:rPr>
          <w:noProof/>
          <w:webHidden/>
          <w:sz w:val="24"/>
          <w:szCs w:val="24"/>
        </w:rPr>
        <w:t>5</w:t>
      </w:r>
    </w:p>
    <w:p w14:paraId="275AA680" w14:textId="045E8B60" w:rsidR="00C267F6" w:rsidRPr="00A226A9" w:rsidRDefault="00F9122C" w:rsidP="00094DDF">
      <w:pPr>
        <w:pStyle w:val="2e"/>
        <w:ind w:left="0"/>
        <w:rPr>
          <w:noProof/>
          <w:sz w:val="24"/>
          <w:szCs w:val="24"/>
        </w:rPr>
      </w:pPr>
      <w:r w:rsidRPr="008D2DAE">
        <w:rPr>
          <w:noProof/>
          <w:sz w:val="24"/>
          <w:szCs w:val="24"/>
        </w:rPr>
        <w:t>7.</w:t>
      </w:r>
      <w:r w:rsidR="001D15F8" w:rsidRPr="008D2DAE">
        <w:rPr>
          <w:noProof/>
          <w:sz w:val="24"/>
          <w:szCs w:val="24"/>
        </w:rPr>
        <w:t xml:space="preserve"> </w:t>
      </w:r>
      <w:r w:rsidRPr="008D2DAE">
        <w:rPr>
          <w:noProof/>
          <w:sz w:val="24"/>
          <w:szCs w:val="24"/>
        </w:rPr>
        <w:t>Срок регистрации заявления</w:t>
      </w:r>
      <w:r w:rsidRPr="00A226A9">
        <w:rPr>
          <w:noProof/>
          <w:webHidden/>
          <w:sz w:val="24"/>
          <w:szCs w:val="24"/>
        </w:rPr>
        <w:tab/>
      </w:r>
      <w:r w:rsidR="00094DDF">
        <w:rPr>
          <w:noProof/>
          <w:webHidden/>
          <w:sz w:val="24"/>
          <w:szCs w:val="24"/>
        </w:rPr>
        <w:t>8</w:t>
      </w:r>
    </w:p>
    <w:p w14:paraId="5E9C7358" w14:textId="53CC5629" w:rsidR="00C267F6" w:rsidRPr="00A226A9" w:rsidRDefault="00C267F6" w:rsidP="00094DDF">
      <w:pPr>
        <w:spacing w:after="0"/>
        <w:ind w:left="-284"/>
        <w:rPr>
          <w:rFonts w:ascii="Times New Roman" w:hAnsi="Times New Roman"/>
          <w:noProof/>
          <w:sz w:val="24"/>
          <w:szCs w:val="24"/>
        </w:rPr>
      </w:pPr>
      <w:r w:rsidRPr="00A226A9">
        <w:rPr>
          <w:rFonts w:ascii="Times New Roman" w:hAnsi="Times New Roman"/>
          <w:noProof/>
          <w:sz w:val="24"/>
          <w:szCs w:val="24"/>
        </w:rPr>
        <w:t xml:space="preserve">    </w:t>
      </w:r>
      <w:r w:rsidR="00094DDF">
        <w:rPr>
          <w:rFonts w:ascii="Times New Roman" w:hAnsi="Times New Roman"/>
          <w:noProof/>
          <w:sz w:val="24"/>
          <w:szCs w:val="24"/>
        </w:rPr>
        <w:t xml:space="preserve"> </w:t>
      </w:r>
      <w:r w:rsidRPr="00A226A9">
        <w:rPr>
          <w:rFonts w:ascii="Times New Roman" w:hAnsi="Times New Roman"/>
          <w:noProof/>
          <w:sz w:val="24"/>
          <w:szCs w:val="24"/>
        </w:rPr>
        <w:t>8</w:t>
      </w:r>
      <w:r w:rsidR="003B5190" w:rsidRPr="00A226A9">
        <w:rPr>
          <w:rFonts w:ascii="Times New Roman" w:hAnsi="Times New Roman"/>
          <w:noProof/>
          <w:sz w:val="24"/>
          <w:szCs w:val="24"/>
        </w:rPr>
        <w:t>. Срок предоставления Муниципальной услуги...........................................</w:t>
      </w:r>
      <w:r w:rsidR="00280521" w:rsidRPr="00A226A9">
        <w:rPr>
          <w:rFonts w:ascii="Times New Roman" w:hAnsi="Times New Roman"/>
          <w:noProof/>
          <w:sz w:val="24"/>
          <w:szCs w:val="24"/>
        </w:rPr>
        <w:t>...............................</w:t>
      </w:r>
      <w:r w:rsidR="003B5190" w:rsidRPr="00A226A9">
        <w:rPr>
          <w:rFonts w:ascii="Times New Roman" w:hAnsi="Times New Roman"/>
          <w:noProof/>
          <w:sz w:val="24"/>
          <w:szCs w:val="24"/>
        </w:rPr>
        <w:t>....</w:t>
      </w:r>
      <w:r w:rsidR="00A226A9" w:rsidRPr="00A226A9">
        <w:rPr>
          <w:rFonts w:ascii="Times New Roman" w:hAnsi="Times New Roman"/>
          <w:noProof/>
          <w:sz w:val="24"/>
          <w:szCs w:val="24"/>
        </w:rPr>
        <w:t>.</w:t>
      </w:r>
      <w:r w:rsidR="003B5190" w:rsidRPr="00A226A9">
        <w:rPr>
          <w:rFonts w:ascii="Times New Roman" w:hAnsi="Times New Roman"/>
          <w:noProof/>
          <w:sz w:val="24"/>
          <w:szCs w:val="24"/>
        </w:rPr>
        <w:t>.</w:t>
      </w:r>
      <w:r w:rsidR="00F67DE6">
        <w:rPr>
          <w:rFonts w:ascii="Times New Roman" w:hAnsi="Times New Roman"/>
          <w:noProof/>
          <w:sz w:val="24"/>
          <w:szCs w:val="24"/>
        </w:rPr>
        <w:t>.</w:t>
      </w:r>
      <w:r w:rsidR="00094DDF">
        <w:rPr>
          <w:rFonts w:ascii="Times New Roman" w:hAnsi="Times New Roman"/>
          <w:noProof/>
          <w:sz w:val="24"/>
          <w:szCs w:val="24"/>
        </w:rPr>
        <w:t>....</w:t>
      </w:r>
      <w:r w:rsidR="00280521" w:rsidRPr="00A226A9">
        <w:rPr>
          <w:rFonts w:ascii="Times New Roman" w:hAnsi="Times New Roman"/>
          <w:noProof/>
          <w:sz w:val="24"/>
          <w:szCs w:val="24"/>
        </w:rPr>
        <w:t>7</w:t>
      </w:r>
    </w:p>
    <w:p w14:paraId="4FA69DC5" w14:textId="61123A2F" w:rsidR="003B5190" w:rsidRPr="00A226A9" w:rsidRDefault="003B5190" w:rsidP="00094DDF">
      <w:pPr>
        <w:spacing w:after="0"/>
        <w:ind w:left="-284"/>
        <w:rPr>
          <w:rFonts w:ascii="Times New Roman" w:hAnsi="Times New Roman"/>
          <w:noProof/>
          <w:sz w:val="24"/>
          <w:szCs w:val="24"/>
        </w:rPr>
      </w:pPr>
      <w:r w:rsidRPr="00A226A9">
        <w:rPr>
          <w:rFonts w:ascii="Times New Roman" w:hAnsi="Times New Roman"/>
          <w:noProof/>
          <w:sz w:val="24"/>
          <w:szCs w:val="24"/>
        </w:rPr>
        <w:t xml:space="preserve">    </w:t>
      </w:r>
      <w:r w:rsidR="00094DDF">
        <w:rPr>
          <w:rFonts w:ascii="Times New Roman" w:hAnsi="Times New Roman"/>
          <w:noProof/>
          <w:sz w:val="24"/>
          <w:szCs w:val="24"/>
        </w:rPr>
        <w:t xml:space="preserve"> </w:t>
      </w:r>
      <w:r w:rsidRPr="00A226A9">
        <w:rPr>
          <w:rFonts w:ascii="Times New Roman" w:hAnsi="Times New Roman"/>
          <w:noProof/>
          <w:sz w:val="24"/>
          <w:szCs w:val="24"/>
        </w:rPr>
        <w:t>9. Правовые основания предоставления Муниципальной услуги......</w:t>
      </w:r>
      <w:r w:rsidR="00280521" w:rsidRPr="00A226A9">
        <w:rPr>
          <w:rFonts w:ascii="Times New Roman" w:hAnsi="Times New Roman"/>
          <w:noProof/>
          <w:sz w:val="24"/>
          <w:szCs w:val="24"/>
        </w:rPr>
        <w:t>.....</w:t>
      </w:r>
      <w:r w:rsidRPr="00A226A9">
        <w:rPr>
          <w:rFonts w:ascii="Times New Roman" w:hAnsi="Times New Roman"/>
          <w:noProof/>
          <w:sz w:val="24"/>
          <w:szCs w:val="24"/>
        </w:rPr>
        <w:t>.............</w:t>
      </w:r>
      <w:r w:rsidR="00A226A9" w:rsidRPr="00A226A9">
        <w:rPr>
          <w:rFonts w:ascii="Times New Roman" w:hAnsi="Times New Roman"/>
          <w:noProof/>
          <w:sz w:val="24"/>
          <w:szCs w:val="24"/>
        </w:rPr>
        <w:t>.........................</w:t>
      </w:r>
      <w:r w:rsidR="00280521" w:rsidRPr="00A226A9">
        <w:rPr>
          <w:rFonts w:ascii="Times New Roman" w:hAnsi="Times New Roman"/>
          <w:noProof/>
          <w:sz w:val="24"/>
          <w:szCs w:val="24"/>
        </w:rPr>
        <w:t>...</w:t>
      </w:r>
      <w:r w:rsidR="00094DDF">
        <w:rPr>
          <w:rFonts w:ascii="Times New Roman" w:hAnsi="Times New Roman"/>
          <w:noProof/>
          <w:sz w:val="24"/>
          <w:szCs w:val="24"/>
        </w:rPr>
        <w:t>....</w:t>
      </w:r>
      <w:r w:rsidR="00F67DE6">
        <w:rPr>
          <w:rFonts w:ascii="Times New Roman" w:hAnsi="Times New Roman"/>
          <w:noProof/>
          <w:sz w:val="24"/>
          <w:szCs w:val="24"/>
        </w:rPr>
        <w:t>.</w:t>
      </w:r>
      <w:r w:rsidR="00280521" w:rsidRPr="00A226A9">
        <w:rPr>
          <w:rFonts w:ascii="Times New Roman" w:hAnsi="Times New Roman"/>
          <w:noProof/>
          <w:sz w:val="24"/>
          <w:szCs w:val="24"/>
        </w:rPr>
        <w:t>.7</w:t>
      </w:r>
    </w:p>
    <w:p w14:paraId="17018DE3" w14:textId="565AFFDA" w:rsidR="00946D58" w:rsidRPr="00A226A9" w:rsidRDefault="00F9122C" w:rsidP="00094DDF">
      <w:pPr>
        <w:pStyle w:val="2e"/>
        <w:ind w:left="0"/>
        <w:rPr>
          <w:noProof/>
          <w:sz w:val="24"/>
          <w:szCs w:val="24"/>
        </w:rPr>
      </w:pPr>
      <w:r w:rsidRPr="008D2DAE">
        <w:rPr>
          <w:noProof/>
          <w:sz w:val="24"/>
          <w:szCs w:val="24"/>
        </w:rPr>
        <w:t>10.</w:t>
      </w:r>
      <w:r w:rsidR="001D15F8" w:rsidRPr="008D2DAE">
        <w:rPr>
          <w:noProof/>
          <w:sz w:val="24"/>
          <w:szCs w:val="24"/>
        </w:rPr>
        <w:t xml:space="preserve"> </w:t>
      </w:r>
      <w:r w:rsidRPr="008D2DAE">
        <w:rPr>
          <w:noProof/>
          <w:sz w:val="24"/>
          <w:szCs w:val="24"/>
        </w:rPr>
        <w:t>Исчерпывающий перечень документов, необходимых для предоставления Муниципальной услуги</w:t>
      </w:r>
      <w:r w:rsidRPr="00A226A9">
        <w:rPr>
          <w:noProof/>
          <w:webHidden/>
          <w:sz w:val="24"/>
          <w:szCs w:val="24"/>
        </w:rPr>
        <w:tab/>
      </w:r>
      <w:r w:rsidR="00094DDF">
        <w:rPr>
          <w:noProof/>
          <w:webHidden/>
          <w:sz w:val="24"/>
          <w:szCs w:val="24"/>
        </w:rPr>
        <w:t>9</w:t>
      </w:r>
      <w:r w:rsidR="00946D58" w:rsidRPr="00A226A9">
        <w:rPr>
          <w:noProof/>
          <w:sz w:val="24"/>
          <w:szCs w:val="24"/>
        </w:rPr>
        <w:t xml:space="preserve">     </w:t>
      </w:r>
    </w:p>
    <w:p w14:paraId="2FB41A9E" w14:textId="060B5C3D" w:rsidR="00946D58" w:rsidRPr="00A226A9" w:rsidRDefault="00946D58" w:rsidP="00094DDF">
      <w:pPr>
        <w:pStyle w:val="2e"/>
        <w:ind w:left="0"/>
        <w:rPr>
          <w:noProof/>
          <w:sz w:val="24"/>
          <w:szCs w:val="24"/>
        </w:rPr>
      </w:pPr>
      <w:r w:rsidRPr="00A226A9">
        <w:rPr>
          <w:noProof/>
          <w:sz w:val="24"/>
          <w:szCs w:val="24"/>
        </w:rPr>
        <w:t>11. 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или Организаций…………………………</w:t>
      </w:r>
      <w:r w:rsidR="00A226A9" w:rsidRPr="00A226A9">
        <w:rPr>
          <w:noProof/>
          <w:sz w:val="24"/>
          <w:szCs w:val="24"/>
        </w:rPr>
        <w:t>……………………………………………………………...</w:t>
      </w:r>
      <w:r w:rsidRPr="00A226A9">
        <w:rPr>
          <w:noProof/>
          <w:sz w:val="24"/>
          <w:szCs w:val="24"/>
        </w:rPr>
        <w:t>….</w:t>
      </w:r>
      <w:r w:rsidR="00094DDF">
        <w:rPr>
          <w:noProof/>
          <w:sz w:val="24"/>
          <w:szCs w:val="24"/>
        </w:rPr>
        <w:t>...</w:t>
      </w:r>
      <w:r w:rsidRPr="00A226A9">
        <w:rPr>
          <w:noProof/>
          <w:sz w:val="24"/>
          <w:szCs w:val="24"/>
        </w:rPr>
        <w:t>10</w:t>
      </w:r>
    </w:p>
    <w:p w14:paraId="4155A698" w14:textId="329EF811" w:rsidR="00F9122C" w:rsidRPr="00A226A9" w:rsidRDefault="00F9122C" w:rsidP="00094DDF">
      <w:pPr>
        <w:pStyle w:val="2e"/>
        <w:ind w:left="0"/>
        <w:rPr>
          <w:rFonts w:asciiTheme="minorHAnsi" w:eastAsiaTheme="minorEastAsia" w:hAnsiTheme="minorHAnsi" w:cstheme="minorBidi"/>
          <w:noProof/>
          <w:sz w:val="24"/>
          <w:szCs w:val="24"/>
          <w:lang w:eastAsia="ru-RU"/>
        </w:rPr>
      </w:pPr>
      <w:r w:rsidRPr="008D2DAE">
        <w:rPr>
          <w:noProof/>
          <w:sz w:val="24"/>
          <w:szCs w:val="24"/>
        </w:rPr>
        <w:t>12.</w:t>
      </w:r>
      <w:r w:rsidR="001D15F8" w:rsidRPr="008D2DAE">
        <w:rPr>
          <w:noProof/>
          <w:sz w:val="24"/>
          <w:szCs w:val="24"/>
        </w:rPr>
        <w:t xml:space="preserve"> </w:t>
      </w:r>
      <w:r w:rsidRPr="008D2DAE">
        <w:rPr>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Pr="00A226A9">
        <w:rPr>
          <w:noProof/>
          <w:webHidden/>
          <w:sz w:val="24"/>
          <w:szCs w:val="24"/>
        </w:rPr>
        <w:tab/>
      </w:r>
      <w:r w:rsidR="00094DDF">
        <w:rPr>
          <w:noProof/>
          <w:webHidden/>
          <w:sz w:val="24"/>
          <w:szCs w:val="24"/>
        </w:rPr>
        <w:t>10</w:t>
      </w:r>
    </w:p>
    <w:p w14:paraId="2396F9E8" w14:textId="12544CE7" w:rsidR="00F9122C" w:rsidRPr="00A226A9" w:rsidRDefault="00F9122C" w:rsidP="005C49A4">
      <w:pPr>
        <w:pStyle w:val="2e"/>
        <w:ind w:left="0"/>
        <w:rPr>
          <w:rFonts w:asciiTheme="minorHAnsi" w:eastAsiaTheme="minorEastAsia" w:hAnsiTheme="minorHAnsi" w:cstheme="minorBidi"/>
          <w:noProof/>
          <w:sz w:val="24"/>
          <w:szCs w:val="24"/>
          <w:lang w:eastAsia="ru-RU"/>
        </w:rPr>
      </w:pPr>
      <w:r w:rsidRPr="008D2DAE">
        <w:rPr>
          <w:noProof/>
          <w:sz w:val="24"/>
          <w:szCs w:val="24"/>
        </w:rPr>
        <w:t>13.</w:t>
      </w:r>
      <w:r w:rsidR="001D15F8" w:rsidRPr="008D2DAE">
        <w:rPr>
          <w:noProof/>
          <w:sz w:val="24"/>
          <w:szCs w:val="24"/>
        </w:rPr>
        <w:t xml:space="preserve"> </w:t>
      </w:r>
      <w:r w:rsidRPr="008D2DAE">
        <w:rPr>
          <w:noProof/>
          <w:sz w:val="24"/>
          <w:szCs w:val="24"/>
        </w:rPr>
        <w:t>Исчерпывающий перечень оснований для отказа в предоставлении Муниципальной услуги</w:t>
      </w:r>
      <w:r w:rsidRPr="00A226A9">
        <w:rPr>
          <w:noProof/>
          <w:webHidden/>
          <w:sz w:val="24"/>
          <w:szCs w:val="24"/>
        </w:rPr>
        <w:tab/>
      </w:r>
      <w:r w:rsidR="00094DDF">
        <w:rPr>
          <w:noProof/>
          <w:webHidden/>
          <w:sz w:val="24"/>
          <w:szCs w:val="24"/>
        </w:rPr>
        <w:t>10</w:t>
      </w:r>
    </w:p>
    <w:p w14:paraId="71FE0003" w14:textId="7162851A" w:rsidR="00F9122C" w:rsidRPr="00A226A9" w:rsidRDefault="005C49A4" w:rsidP="00094DDF">
      <w:pPr>
        <w:pStyle w:val="2e"/>
        <w:ind w:left="0"/>
        <w:rPr>
          <w:rFonts w:asciiTheme="minorHAnsi" w:eastAsiaTheme="minorEastAsia" w:hAnsiTheme="minorHAnsi" w:cstheme="minorBidi"/>
          <w:noProof/>
          <w:sz w:val="24"/>
          <w:szCs w:val="24"/>
          <w:lang w:eastAsia="ru-RU"/>
        </w:rPr>
      </w:pPr>
      <w:r w:rsidRPr="008D2DAE">
        <w:rPr>
          <w:noProof/>
          <w:sz w:val="24"/>
          <w:szCs w:val="24"/>
        </w:rPr>
        <w:t>14</w:t>
      </w:r>
      <w:r w:rsidR="00F9122C" w:rsidRPr="008D2DAE">
        <w:rPr>
          <w:noProof/>
          <w:sz w:val="24"/>
          <w:szCs w:val="24"/>
        </w:rPr>
        <w:t>.</w:t>
      </w:r>
      <w:r w:rsidR="001D15F8" w:rsidRPr="00A226A9">
        <w:rPr>
          <w:rFonts w:asciiTheme="minorHAnsi" w:eastAsiaTheme="minorEastAsia" w:hAnsiTheme="minorHAnsi" w:cstheme="minorBidi"/>
          <w:noProof/>
          <w:sz w:val="24"/>
          <w:szCs w:val="24"/>
          <w:lang w:eastAsia="ru-RU"/>
        </w:rPr>
        <w:t xml:space="preserve"> </w:t>
      </w:r>
      <w:r w:rsidR="00F9122C" w:rsidRPr="008D2DAE">
        <w:rPr>
          <w:noProof/>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r w:rsidR="00F9122C" w:rsidRPr="00A226A9">
        <w:rPr>
          <w:noProof/>
          <w:webHidden/>
          <w:sz w:val="24"/>
          <w:szCs w:val="24"/>
        </w:rPr>
        <w:tab/>
      </w:r>
      <w:r w:rsidR="00094DDF">
        <w:rPr>
          <w:noProof/>
          <w:webHidden/>
          <w:sz w:val="24"/>
          <w:szCs w:val="24"/>
        </w:rPr>
        <w:t>13</w:t>
      </w:r>
    </w:p>
    <w:p w14:paraId="38535EEA" w14:textId="21CAEB48" w:rsidR="00F9122C" w:rsidRPr="00A226A9" w:rsidRDefault="005C49A4" w:rsidP="00094DDF">
      <w:pPr>
        <w:pStyle w:val="2e"/>
        <w:ind w:left="0"/>
        <w:rPr>
          <w:rFonts w:asciiTheme="minorHAnsi" w:eastAsiaTheme="minorEastAsia" w:hAnsiTheme="minorHAnsi" w:cstheme="minorBidi"/>
          <w:noProof/>
          <w:sz w:val="24"/>
          <w:szCs w:val="24"/>
          <w:lang w:eastAsia="ru-RU"/>
        </w:rPr>
      </w:pPr>
      <w:r w:rsidRPr="008D2DAE">
        <w:rPr>
          <w:noProof/>
          <w:sz w:val="24"/>
          <w:szCs w:val="24"/>
        </w:rPr>
        <w:t>15</w:t>
      </w:r>
      <w:r w:rsidR="00F9122C" w:rsidRPr="008D2DAE">
        <w:rPr>
          <w:noProof/>
          <w:sz w:val="24"/>
          <w:szCs w:val="24"/>
        </w:rPr>
        <w:t>.</w:t>
      </w:r>
      <w:r w:rsidR="00F9122C" w:rsidRPr="00A226A9">
        <w:rPr>
          <w:rFonts w:asciiTheme="minorHAnsi" w:eastAsiaTheme="minorEastAsia" w:hAnsiTheme="minorHAnsi" w:cstheme="minorBidi"/>
          <w:noProof/>
          <w:sz w:val="24"/>
          <w:szCs w:val="24"/>
          <w:lang w:eastAsia="ru-RU"/>
        </w:rPr>
        <w:tab/>
      </w:r>
      <w:r>
        <w:rPr>
          <w:rFonts w:asciiTheme="minorHAnsi" w:eastAsiaTheme="minorEastAsia" w:hAnsiTheme="minorHAnsi" w:cstheme="minorBidi"/>
          <w:noProof/>
          <w:sz w:val="24"/>
          <w:szCs w:val="24"/>
          <w:lang w:eastAsia="ru-RU"/>
        </w:rPr>
        <w:t xml:space="preserve"> </w:t>
      </w:r>
      <w:r w:rsidR="00F9122C" w:rsidRPr="008D2DAE">
        <w:rPr>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122C" w:rsidRPr="00A226A9">
        <w:rPr>
          <w:noProof/>
          <w:webHidden/>
          <w:sz w:val="24"/>
          <w:szCs w:val="24"/>
        </w:rPr>
        <w:tab/>
      </w:r>
      <w:r w:rsidR="00094DDF">
        <w:rPr>
          <w:noProof/>
          <w:webHidden/>
          <w:sz w:val="24"/>
          <w:szCs w:val="24"/>
        </w:rPr>
        <w:t>13</w:t>
      </w:r>
    </w:p>
    <w:p w14:paraId="716CF92B" w14:textId="09CD7E4D" w:rsidR="00F9122C" w:rsidRPr="00A226A9" w:rsidRDefault="005C49A4" w:rsidP="00094DDF">
      <w:pPr>
        <w:pStyle w:val="2e"/>
        <w:ind w:left="0"/>
        <w:rPr>
          <w:rFonts w:asciiTheme="minorHAnsi" w:eastAsiaTheme="minorEastAsia" w:hAnsiTheme="minorHAnsi" w:cstheme="minorBidi"/>
          <w:noProof/>
          <w:sz w:val="24"/>
          <w:szCs w:val="24"/>
          <w:lang w:eastAsia="ru-RU"/>
        </w:rPr>
      </w:pPr>
      <w:r w:rsidRPr="008D2DAE">
        <w:rPr>
          <w:noProof/>
          <w:sz w:val="24"/>
          <w:szCs w:val="24"/>
        </w:rPr>
        <w:t>16</w:t>
      </w:r>
      <w:r w:rsidR="00F9122C" w:rsidRPr="008D2DAE">
        <w:rPr>
          <w:noProof/>
          <w:sz w:val="24"/>
          <w:szCs w:val="24"/>
        </w:rPr>
        <w:t>.</w:t>
      </w:r>
      <w:r>
        <w:rPr>
          <w:rFonts w:asciiTheme="minorHAnsi" w:eastAsiaTheme="minorEastAsia" w:hAnsiTheme="minorHAnsi" w:cstheme="minorBidi"/>
          <w:noProof/>
          <w:sz w:val="24"/>
          <w:szCs w:val="24"/>
          <w:lang w:eastAsia="ru-RU"/>
        </w:rPr>
        <w:t> </w:t>
      </w:r>
      <w:r w:rsidR="00F9122C" w:rsidRPr="008D2DAE">
        <w:rPr>
          <w:noProof/>
          <w:sz w:val="24"/>
          <w:szCs w:val="24"/>
        </w:rPr>
        <w:t>Способы предоставления Заявителем документов, необходимых для получения Муниципальной услуги</w:t>
      </w:r>
      <w:r w:rsidR="00F9122C" w:rsidRPr="00A226A9">
        <w:rPr>
          <w:noProof/>
          <w:webHidden/>
          <w:sz w:val="24"/>
          <w:szCs w:val="24"/>
        </w:rPr>
        <w:tab/>
      </w:r>
      <w:r w:rsidR="00094DDF">
        <w:rPr>
          <w:noProof/>
          <w:webHidden/>
          <w:sz w:val="24"/>
          <w:szCs w:val="24"/>
        </w:rPr>
        <w:t>13</w:t>
      </w:r>
    </w:p>
    <w:p w14:paraId="7C9FCF5E" w14:textId="3602641D" w:rsidR="00F9122C" w:rsidRPr="00A226A9" w:rsidRDefault="005C49A4" w:rsidP="00094DDF">
      <w:pPr>
        <w:pStyle w:val="2e"/>
        <w:ind w:left="0"/>
        <w:rPr>
          <w:rFonts w:asciiTheme="minorHAnsi" w:eastAsiaTheme="minorEastAsia" w:hAnsiTheme="minorHAnsi" w:cstheme="minorBidi"/>
          <w:noProof/>
          <w:sz w:val="24"/>
          <w:szCs w:val="24"/>
          <w:lang w:eastAsia="ru-RU"/>
        </w:rPr>
      </w:pPr>
      <w:r w:rsidRPr="008D2DAE">
        <w:rPr>
          <w:noProof/>
          <w:sz w:val="24"/>
          <w:szCs w:val="24"/>
        </w:rPr>
        <w:t>17</w:t>
      </w:r>
      <w:r w:rsidR="00F9122C" w:rsidRPr="008D2DAE">
        <w:rPr>
          <w:noProof/>
          <w:sz w:val="24"/>
          <w:szCs w:val="24"/>
        </w:rPr>
        <w:t>.</w:t>
      </w:r>
      <w:r w:rsidR="001D15F8" w:rsidRPr="00A226A9">
        <w:rPr>
          <w:rFonts w:asciiTheme="minorHAnsi" w:eastAsiaTheme="minorEastAsia" w:hAnsiTheme="minorHAnsi" w:cstheme="minorBidi"/>
          <w:noProof/>
          <w:sz w:val="24"/>
          <w:szCs w:val="24"/>
          <w:lang w:eastAsia="ru-RU"/>
        </w:rPr>
        <w:t xml:space="preserve"> </w:t>
      </w:r>
      <w:r w:rsidR="00F9122C" w:rsidRPr="008D2DAE">
        <w:rPr>
          <w:noProof/>
          <w:sz w:val="24"/>
          <w:szCs w:val="24"/>
        </w:rPr>
        <w:t>Способы получения Заявителем результатов предоставления Муниципальной услуги</w:t>
      </w:r>
      <w:r w:rsidR="00F9122C" w:rsidRPr="00A226A9">
        <w:rPr>
          <w:noProof/>
          <w:webHidden/>
          <w:sz w:val="24"/>
          <w:szCs w:val="24"/>
        </w:rPr>
        <w:tab/>
      </w:r>
      <w:r w:rsidR="00094DDF">
        <w:rPr>
          <w:noProof/>
          <w:webHidden/>
          <w:sz w:val="24"/>
          <w:szCs w:val="24"/>
        </w:rPr>
        <w:t>14</w:t>
      </w:r>
    </w:p>
    <w:p w14:paraId="19E346F5" w14:textId="0230C588" w:rsidR="00F9122C" w:rsidRPr="00A226A9" w:rsidRDefault="005C49A4" w:rsidP="00094DDF">
      <w:pPr>
        <w:pStyle w:val="2e"/>
        <w:ind w:left="0"/>
        <w:rPr>
          <w:rFonts w:asciiTheme="minorHAnsi" w:eastAsiaTheme="minorEastAsia" w:hAnsiTheme="minorHAnsi" w:cstheme="minorBidi"/>
          <w:noProof/>
          <w:sz w:val="24"/>
          <w:szCs w:val="24"/>
          <w:lang w:eastAsia="ru-RU"/>
        </w:rPr>
      </w:pPr>
      <w:r w:rsidRPr="008D2DAE">
        <w:rPr>
          <w:noProof/>
          <w:sz w:val="24"/>
          <w:szCs w:val="24"/>
        </w:rPr>
        <w:t>18</w:t>
      </w:r>
      <w:r w:rsidR="00F9122C" w:rsidRPr="008D2DAE">
        <w:rPr>
          <w:noProof/>
          <w:sz w:val="24"/>
          <w:szCs w:val="24"/>
        </w:rPr>
        <w:t>.</w:t>
      </w:r>
      <w:r w:rsidR="001D15F8" w:rsidRPr="00A226A9">
        <w:rPr>
          <w:rFonts w:asciiTheme="minorHAnsi" w:eastAsiaTheme="minorEastAsia" w:hAnsiTheme="minorHAnsi" w:cstheme="minorBidi"/>
          <w:noProof/>
          <w:sz w:val="24"/>
          <w:szCs w:val="24"/>
          <w:lang w:eastAsia="ru-RU"/>
        </w:rPr>
        <w:t xml:space="preserve"> </w:t>
      </w:r>
      <w:r w:rsidR="00F9122C" w:rsidRPr="008D2DAE">
        <w:rPr>
          <w:noProof/>
          <w:sz w:val="24"/>
          <w:szCs w:val="24"/>
        </w:rPr>
        <w:t>Максимальный срок ожидания в очереди</w:t>
      </w:r>
      <w:r w:rsidR="00F9122C" w:rsidRPr="00A226A9">
        <w:rPr>
          <w:noProof/>
          <w:webHidden/>
          <w:sz w:val="24"/>
          <w:szCs w:val="24"/>
        </w:rPr>
        <w:tab/>
      </w:r>
      <w:r w:rsidR="00094DDF">
        <w:rPr>
          <w:noProof/>
          <w:webHidden/>
          <w:sz w:val="24"/>
          <w:szCs w:val="24"/>
        </w:rPr>
        <w:t>14</w:t>
      </w:r>
    </w:p>
    <w:p w14:paraId="3F25D795" w14:textId="15DC9695" w:rsidR="00F9122C" w:rsidRPr="00A226A9" w:rsidRDefault="005C49A4" w:rsidP="00094DDF">
      <w:pPr>
        <w:pStyle w:val="2e"/>
        <w:ind w:left="0"/>
        <w:rPr>
          <w:rFonts w:asciiTheme="minorHAnsi" w:eastAsiaTheme="minorEastAsia" w:hAnsiTheme="minorHAnsi" w:cstheme="minorBidi"/>
          <w:noProof/>
          <w:sz w:val="24"/>
          <w:szCs w:val="24"/>
          <w:lang w:eastAsia="ru-RU"/>
        </w:rPr>
      </w:pPr>
      <w:r w:rsidRPr="008D2DAE">
        <w:rPr>
          <w:noProof/>
          <w:sz w:val="24"/>
          <w:szCs w:val="24"/>
        </w:rPr>
        <w:t>19</w:t>
      </w:r>
      <w:r w:rsidR="00F9122C" w:rsidRPr="008D2DAE">
        <w:rPr>
          <w:noProof/>
          <w:sz w:val="24"/>
          <w:szCs w:val="24"/>
        </w:rPr>
        <w:t>.</w:t>
      </w:r>
      <w:r w:rsidR="001D15F8" w:rsidRPr="00A226A9">
        <w:rPr>
          <w:rFonts w:asciiTheme="minorHAnsi" w:eastAsiaTheme="minorEastAsia" w:hAnsiTheme="minorHAnsi" w:cstheme="minorBidi"/>
          <w:noProof/>
          <w:sz w:val="24"/>
          <w:szCs w:val="24"/>
          <w:lang w:eastAsia="ru-RU"/>
        </w:rPr>
        <w:t xml:space="preserve"> </w:t>
      </w:r>
      <w:r w:rsidR="00F9122C" w:rsidRPr="008D2DAE">
        <w:rPr>
          <w:noProof/>
          <w:sz w:val="24"/>
          <w:szCs w:val="24"/>
        </w:rPr>
        <w:t>Требования к помещениям, в которых предоставляется Муниципальная услуга</w:t>
      </w:r>
      <w:r w:rsidR="00F9122C" w:rsidRPr="00A226A9">
        <w:rPr>
          <w:noProof/>
          <w:webHidden/>
          <w:sz w:val="24"/>
          <w:szCs w:val="24"/>
        </w:rPr>
        <w:tab/>
      </w:r>
      <w:r w:rsidR="00094DDF">
        <w:rPr>
          <w:noProof/>
          <w:webHidden/>
          <w:sz w:val="24"/>
          <w:szCs w:val="24"/>
        </w:rPr>
        <w:t>15</w:t>
      </w:r>
    </w:p>
    <w:p w14:paraId="29CC39E9" w14:textId="058B5908" w:rsidR="00F9122C" w:rsidRPr="00A226A9" w:rsidRDefault="005C49A4" w:rsidP="00094DDF">
      <w:pPr>
        <w:pStyle w:val="2e"/>
        <w:ind w:left="0"/>
        <w:rPr>
          <w:rFonts w:asciiTheme="minorHAnsi" w:eastAsiaTheme="minorEastAsia" w:hAnsiTheme="minorHAnsi" w:cstheme="minorBidi"/>
          <w:noProof/>
          <w:sz w:val="24"/>
          <w:szCs w:val="24"/>
          <w:lang w:eastAsia="ru-RU"/>
        </w:rPr>
      </w:pPr>
      <w:r w:rsidRPr="008D2DAE">
        <w:rPr>
          <w:noProof/>
          <w:sz w:val="24"/>
          <w:szCs w:val="24"/>
        </w:rPr>
        <w:t>20</w:t>
      </w:r>
      <w:r w:rsidR="00F9122C" w:rsidRPr="008D2DAE">
        <w:rPr>
          <w:noProof/>
          <w:sz w:val="24"/>
          <w:szCs w:val="24"/>
        </w:rPr>
        <w:t>.</w:t>
      </w:r>
      <w:r w:rsidR="001D15F8" w:rsidRPr="00A226A9">
        <w:rPr>
          <w:rFonts w:asciiTheme="minorHAnsi" w:eastAsiaTheme="minorEastAsia" w:hAnsiTheme="minorHAnsi" w:cstheme="minorBidi"/>
          <w:noProof/>
          <w:sz w:val="24"/>
          <w:szCs w:val="24"/>
          <w:lang w:eastAsia="ru-RU"/>
        </w:rPr>
        <w:t xml:space="preserve"> </w:t>
      </w:r>
      <w:r w:rsidR="00F9122C" w:rsidRPr="008D2DAE">
        <w:rPr>
          <w:noProof/>
          <w:sz w:val="24"/>
          <w:szCs w:val="24"/>
        </w:rPr>
        <w:t>Показатели доступности и качества Муниципальной услуги</w:t>
      </w:r>
      <w:r w:rsidR="00F9122C" w:rsidRPr="00A226A9">
        <w:rPr>
          <w:noProof/>
          <w:webHidden/>
          <w:sz w:val="24"/>
          <w:szCs w:val="24"/>
        </w:rPr>
        <w:tab/>
      </w:r>
      <w:r w:rsidR="00094DDF">
        <w:rPr>
          <w:noProof/>
          <w:webHidden/>
          <w:sz w:val="24"/>
          <w:szCs w:val="24"/>
        </w:rPr>
        <w:t>15</w:t>
      </w:r>
    </w:p>
    <w:p w14:paraId="1AD65DC3" w14:textId="59FC578E" w:rsidR="00F9122C" w:rsidRPr="00A226A9" w:rsidRDefault="005C49A4" w:rsidP="00094DDF">
      <w:pPr>
        <w:pStyle w:val="2e"/>
        <w:ind w:left="0"/>
        <w:rPr>
          <w:rFonts w:asciiTheme="minorHAnsi" w:eastAsiaTheme="minorEastAsia" w:hAnsiTheme="minorHAnsi" w:cstheme="minorBidi"/>
          <w:noProof/>
          <w:sz w:val="24"/>
          <w:szCs w:val="24"/>
          <w:lang w:eastAsia="ru-RU"/>
        </w:rPr>
      </w:pPr>
      <w:r w:rsidRPr="008D2DAE">
        <w:rPr>
          <w:noProof/>
          <w:sz w:val="24"/>
          <w:szCs w:val="24"/>
        </w:rPr>
        <w:t>21</w:t>
      </w:r>
      <w:r w:rsidR="00F9122C" w:rsidRPr="008D2DAE">
        <w:rPr>
          <w:noProof/>
          <w:sz w:val="24"/>
          <w:szCs w:val="24"/>
        </w:rPr>
        <w:t>.</w:t>
      </w:r>
      <w:r w:rsidR="001D15F8" w:rsidRPr="00A226A9">
        <w:rPr>
          <w:rFonts w:asciiTheme="minorHAnsi" w:eastAsiaTheme="minorEastAsia" w:hAnsiTheme="minorHAnsi" w:cstheme="minorBidi"/>
          <w:noProof/>
          <w:sz w:val="24"/>
          <w:szCs w:val="24"/>
          <w:lang w:eastAsia="ru-RU"/>
        </w:rPr>
        <w:t xml:space="preserve"> </w:t>
      </w:r>
      <w:r w:rsidR="00F9122C" w:rsidRPr="008D2DAE">
        <w:rPr>
          <w:noProof/>
          <w:sz w:val="24"/>
          <w:szCs w:val="24"/>
        </w:rPr>
        <w:t>Требования к организации предоставления Муниципальной услуги в электронной форме</w:t>
      </w:r>
      <w:r w:rsidR="00F9122C" w:rsidRPr="00A226A9">
        <w:rPr>
          <w:noProof/>
          <w:webHidden/>
          <w:sz w:val="24"/>
          <w:szCs w:val="24"/>
        </w:rPr>
        <w:tab/>
      </w:r>
      <w:r w:rsidR="00094DDF">
        <w:rPr>
          <w:noProof/>
          <w:webHidden/>
          <w:sz w:val="24"/>
          <w:szCs w:val="24"/>
        </w:rPr>
        <w:t>15</w:t>
      </w:r>
    </w:p>
    <w:p w14:paraId="2CD7CB92" w14:textId="5477EB76" w:rsidR="00F9122C" w:rsidRPr="00A226A9" w:rsidRDefault="00F9122C" w:rsidP="00094DDF">
      <w:pPr>
        <w:pStyle w:val="2e"/>
        <w:ind w:left="0"/>
        <w:rPr>
          <w:rFonts w:asciiTheme="minorHAnsi" w:eastAsiaTheme="minorEastAsia" w:hAnsiTheme="minorHAnsi" w:cstheme="minorBidi"/>
          <w:noProof/>
          <w:sz w:val="24"/>
          <w:szCs w:val="24"/>
          <w:lang w:eastAsia="ru-RU"/>
        </w:rPr>
      </w:pPr>
    </w:p>
    <w:p w14:paraId="6DA96FAF" w14:textId="47086AF1"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lang w:val="en-US"/>
        </w:rPr>
        <w:t>III</w:t>
      </w:r>
      <w:r w:rsidRPr="008D2DAE">
        <w:rPr>
          <w:b w:val="0"/>
          <w:noProof/>
          <w:sz w:val="24"/>
          <w:szCs w:val="24"/>
        </w:rPr>
        <w:t>. Состав, последовательность и сроки выполнения административных процедур, требования к порядку их выполнения</w:t>
      </w:r>
      <w:r w:rsidRPr="00A226A9">
        <w:rPr>
          <w:b w:val="0"/>
          <w:noProof/>
          <w:webHidden/>
          <w:sz w:val="24"/>
          <w:szCs w:val="24"/>
        </w:rPr>
        <w:tab/>
      </w:r>
      <w:r w:rsidR="00094DDF">
        <w:rPr>
          <w:b w:val="0"/>
          <w:noProof/>
          <w:webHidden/>
          <w:sz w:val="24"/>
          <w:szCs w:val="24"/>
        </w:rPr>
        <w:t>16</w:t>
      </w:r>
    </w:p>
    <w:p w14:paraId="182E9000" w14:textId="045CE691" w:rsidR="00F9122C" w:rsidRPr="00A226A9" w:rsidRDefault="005C49A4" w:rsidP="00094DDF">
      <w:pPr>
        <w:pStyle w:val="2e"/>
        <w:ind w:left="0"/>
        <w:rPr>
          <w:rFonts w:asciiTheme="minorHAnsi" w:eastAsiaTheme="minorEastAsia" w:hAnsiTheme="minorHAnsi" w:cstheme="minorBidi"/>
          <w:noProof/>
          <w:sz w:val="24"/>
          <w:szCs w:val="24"/>
          <w:lang w:eastAsia="ru-RU"/>
        </w:rPr>
      </w:pPr>
      <w:r w:rsidRPr="008D2DAE">
        <w:rPr>
          <w:noProof/>
          <w:sz w:val="24"/>
          <w:szCs w:val="24"/>
        </w:rPr>
        <w:lastRenderedPageBreak/>
        <w:t>22</w:t>
      </w:r>
      <w:r w:rsidR="00F9122C" w:rsidRPr="008D2DAE">
        <w:rPr>
          <w:noProof/>
          <w:sz w:val="24"/>
          <w:szCs w:val="24"/>
        </w:rPr>
        <w:t>.</w:t>
      </w:r>
      <w:r w:rsidR="001D15F8" w:rsidRPr="00A226A9">
        <w:rPr>
          <w:rFonts w:asciiTheme="minorHAnsi" w:eastAsiaTheme="minorEastAsia" w:hAnsiTheme="minorHAnsi" w:cstheme="minorBidi"/>
          <w:noProof/>
          <w:sz w:val="24"/>
          <w:szCs w:val="24"/>
          <w:lang w:eastAsia="ru-RU"/>
        </w:rPr>
        <w:t xml:space="preserve"> </w:t>
      </w:r>
      <w:r w:rsidR="00F9122C" w:rsidRPr="008D2DAE">
        <w:rPr>
          <w:noProof/>
          <w:sz w:val="24"/>
          <w:szCs w:val="24"/>
        </w:rPr>
        <w:t>Состав, последовательность и сроки выполнения административных процедур(действий) при предоставлении Муниципальной услуги</w:t>
      </w:r>
      <w:r w:rsidR="00F9122C" w:rsidRPr="00A226A9">
        <w:rPr>
          <w:noProof/>
          <w:webHidden/>
          <w:sz w:val="24"/>
          <w:szCs w:val="24"/>
        </w:rPr>
        <w:tab/>
      </w:r>
      <w:r w:rsidR="00094DDF">
        <w:rPr>
          <w:noProof/>
          <w:webHidden/>
          <w:sz w:val="24"/>
          <w:szCs w:val="24"/>
        </w:rPr>
        <w:t>16</w:t>
      </w:r>
    </w:p>
    <w:p w14:paraId="4D571A8E" w14:textId="542D7FFA"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lang w:val="en-US"/>
        </w:rPr>
        <w:t>IV</w:t>
      </w:r>
      <w:r w:rsidRPr="008D2DAE">
        <w:rPr>
          <w:b w:val="0"/>
          <w:noProof/>
          <w:sz w:val="24"/>
          <w:szCs w:val="24"/>
        </w:rPr>
        <w:t>. Порядок и формы контроля за исполнением Административного регламента</w:t>
      </w:r>
      <w:r w:rsidRPr="00A226A9">
        <w:rPr>
          <w:b w:val="0"/>
          <w:noProof/>
          <w:webHidden/>
          <w:sz w:val="24"/>
          <w:szCs w:val="24"/>
        </w:rPr>
        <w:tab/>
      </w:r>
      <w:r w:rsidR="00094DDF">
        <w:rPr>
          <w:b w:val="0"/>
          <w:noProof/>
          <w:webHidden/>
          <w:sz w:val="24"/>
          <w:szCs w:val="24"/>
        </w:rPr>
        <w:t>16</w:t>
      </w:r>
    </w:p>
    <w:p w14:paraId="21A28929" w14:textId="7C0CAB18" w:rsidR="00F9122C" w:rsidRPr="00A226A9" w:rsidRDefault="005C49A4" w:rsidP="00094DDF">
      <w:pPr>
        <w:pStyle w:val="2e"/>
        <w:ind w:left="0"/>
        <w:rPr>
          <w:rFonts w:asciiTheme="minorHAnsi" w:eastAsiaTheme="minorEastAsia" w:hAnsiTheme="minorHAnsi" w:cstheme="minorBidi"/>
          <w:noProof/>
          <w:sz w:val="24"/>
          <w:szCs w:val="24"/>
          <w:lang w:eastAsia="ru-RU"/>
        </w:rPr>
      </w:pPr>
      <w:r w:rsidRPr="008D2DAE">
        <w:rPr>
          <w:noProof/>
          <w:sz w:val="24"/>
          <w:szCs w:val="24"/>
        </w:rPr>
        <w:t>23</w:t>
      </w:r>
      <w:r w:rsidR="00F9122C" w:rsidRPr="008D2DAE">
        <w:rPr>
          <w:noProof/>
          <w:sz w:val="24"/>
          <w:szCs w:val="24"/>
        </w:rPr>
        <w:t>.</w:t>
      </w:r>
      <w:r w:rsidR="001D15F8" w:rsidRPr="00A226A9">
        <w:rPr>
          <w:rFonts w:asciiTheme="minorHAnsi" w:eastAsiaTheme="minorEastAsia" w:hAnsiTheme="minorHAnsi" w:cstheme="minorBidi"/>
          <w:noProof/>
          <w:sz w:val="24"/>
          <w:szCs w:val="24"/>
          <w:lang w:eastAsia="ru-RU"/>
        </w:rPr>
        <w:t xml:space="preserve"> </w:t>
      </w:r>
      <w:r w:rsidR="00F9122C" w:rsidRPr="008D2DAE">
        <w:rPr>
          <w:noProof/>
          <w:sz w:val="24"/>
          <w:szCs w:val="24"/>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122C" w:rsidRPr="00A226A9">
        <w:rPr>
          <w:noProof/>
          <w:webHidden/>
          <w:sz w:val="24"/>
          <w:szCs w:val="24"/>
        </w:rPr>
        <w:tab/>
      </w:r>
      <w:r w:rsidR="00094DDF">
        <w:rPr>
          <w:noProof/>
          <w:webHidden/>
          <w:sz w:val="24"/>
          <w:szCs w:val="24"/>
        </w:rPr>
        <w:t>16</w:t>
      </w:r>
    </w:p>
    <w:p w14:paraId="7374BFFC" w14:textId="7F3C2056" w:rsidR="00F9122C" w:rsidRPr="00A226A9" w:rsidRDefault="005C49A4" w:rsidP="00094DDF">
      <w:pPr>
        <w:pStyle w:val="2e"/>
        <w:ind w:left="0"/>
        <w:rPr>
          <w:rFonts w:asciiTheme="minorHAnsi" w:eastAsiaTheme="minorEastAsia" w:hAnsiTheme="minorHAnsi" w:cstheme="minorBidi"/>
          <w:noProof/>
          <w:sz w:val="24"/>
          <w:szCs w:val="24"/>
          <w:lang w:eastAsia="ru-RU"/>
        </w:rPr>
      </w:pPr>
      <w:r w:rsidRPr="008D2DAE">
        <w:rPr>
          <w:noProof/>
          <w:sz w:val="24"/>
          <w:szCs w:val="24"/>
        </w:rPr>
        <w:t>24</w:t>
      </w:r>
      <w:r w:rsidR="00F9122C" w:rsidRPr="008D2DAE">
        <w:rPr>
          <w:noProof/>
          <w:sz w:val="24"/>
          <w:szCs w:val="24"/>
        </w:rPr>
        <w:t>.</w:t>
      </w:r>
      <w:r w:rsidR="001D15F8" w:rsidRPr="00A226A9">
        <w:rPr>
          <w:rFonts w:asciiTheme="minorHAnsi" w:eastAsiaTheme="minorEastAsia" w:hAnsiTheme="minorHAnsi" w:cstheme="minorBidi"/>
          <w:noProof/>
          <w:sz w:val="24"/>
          <w:szCs w:val="24"/>
          <w:lang w:eastAsia="ru-RU"/>
        </w:rPr>
        <w:t xml:space="preserve"> </w:t>
      </w:r>
      <w:r w:rsidR="00F9122C" w:rsidRPr="008D2DAE">
        <w:rPr>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122C" w:rsidRPr="00A226A9">
        <w:rPr>
          <w:noProof/>
          <w:webHidden/>
          <w:sz w:val="24"/>
          <w:szCs w:val="24"/>
        </w:rPr>
        <w:tab/>
      </w:r>
      <w:r w:rsidR="00094DDF">
        <w:rPr>
          <w:noProof/>
          <w:webHidden/>
          <w:sz w:val="24"/>
          <w:szCs w:val="24"/>
        </w:rPr>
        <w:t>17</w:t>
      </w:r>
    </w:p>
    <w:p w14:paraId="60F61B6F" w14:textId="7FED9AE0" w:rsidR="00F9122C" w:rsidRPr="00A226A9" w:rsidRDefault="005C49A4" w:rsidP="00094DDF">
      <w:pPr>
        <w:pStyle w:val="2e"/>
        <w:ind w:left="0"/>
        <w:rPr>
          <w:noProof/>
          <w:sz w:val="24"/>
          <w:szCs w:val="24"/>
        </w:rPr>
      </w:pPr>
      <w:r w:rsidRPr="008D2DAE">
        <w:rPr>
          <w:noProof/>
          <w:sz w:val="24"/>
          <w:szCs w:val="24"/>
        </w:rPr>
        <w:t>25</w:t>
      </w:r>
      <w:r w:rsidR="00F9122C" w:rsidRPr="008D2DAE">
        <w:rPr>
          <w:noProof/>
          <w:sz w:val="24"/>
          <w:szCs w:val="24"/>
        </w:rPr>
        <w:t>.</w:t>
      </w:r>
      <w:r w:rsidR="001D15F8" w:rsidRPr="00A226A9">
        <w:rPr>
          <w:rFonts w:asciiTheme="minorHAnsi" w:eastAsiaTheme="minorEastAsia" w:hAnsiTheme="minorHAnsi" w:cstheme="minorBidi"/>
          <w:noProof/>
          <w:sz w:val="24"/>
          <w:szCs w:val="24"/>
          <w:lang w:eastAsia="ru-RU"/>
        </w:rPr>
        <w:t xml:space="preserve"> </w:t>
      </w:r>
      <w:r w:rsidR="00F9122C" w:rsidRPr="008D2DAE">
        <w:rPr>
          <w:noProof/>
          <w:sz w:val="24"/>
          <w:szCs w:val="24"/>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9122C" w:rsidRPr="00A226A9">
        <w:rPr>
          <w:noProof/>
          <w:webHidden/>
          <w:sz w:val="24"/>
          <w:szCs w:val="24"/>
        </w:rPr>
        <w:tab/>
      </w:r>
      <w:r w:rsidR="00094DDF">
        <w:rPr>
          <w:noProof/>
          <w:webHidden/>
          <w:sz w:val="24"/>
          <w:szCs w:val="24"/>
        </w:rPr>
        <w:t>17</w:t>
      </w:r>
    </w:p>
    <w:p w14:paraId="0BB7736F" w14:textId="38A58FD6" w:rsidR="007C7D05" w:rsidRPr="00A226A9" w:rsidRDefault="005C49A4" w:rsidP="00094DDF">
      <w:pPr>
        <w:jc w:val="both"/>
        <w:rPr>
          <w:rFonts w:ascii="Times New Roman" w:hAnsi="Times New Roman"/>
          <w:noProof/>
          <w:sz w:val="24"/>
          <w:szCs w:val="24"/>
        </w:rPr>
      </w:pPr>
      <w:r>
        <w:rPr>
          <w:rFonts w:ascii="Times New Roman" w:hAnsi="Times New Roman"/>
          <w:noProof/>
          <w:sz w:val="24"/>
          <w:szCs w:val="24"/>
        </w:rPr>
        <w:t>26</w:t>
      </w:r>
      <w:r w:rsidR="007C7D05" w:rsidRPr="00A226A9">
        <w:rPr>
          <w:rFonts w:ascii="Times New Roman" w:hAnsi="Times New Roman"/>
          <w:noProof/>
          <w:sz w:val="24"/>
          <w:szCs w:val="24"/>
        </w:rPr>
        <w:t>. Положение, характеризующие требования к порядку и формам контроля за предоставлением Муниципальной</w:t>
      </w:r>
      <w:r w:rsidR="00A226A9" w:rsidRPr="00A226A9">
        <w:rPr>
          <w:rFonts w:ascii="Times New Roman" w:hAnsi="Times New Roman"/>
          <w:noProof/>
          <w:sz w:val="24"/>
          <w:szCs w:val="24"/>
        </w:rPr>
        <w:t xml:space="preserve"> </w:t>
      </w:r>
      <w:r w:rsidR="007C7D05" w:rsidRPr="00A226A9">
        <w:rPr>
          <w:rFonts w:ascii="Times New Roman" w:hAnsi="Times New Roman"/>
          <w:noProof/>
          <w:sz w:val="24"/>
          <w:szCs w:val="24"/>
        </w:rPr>
        <w:t>услуги, в том числе со стороны граждан, их объединений и организа</w:t>
      </w:r>
      <w:r w:rsidR="00A226A9" w:rsidRPr="00A226A9">
        <w:rPr>
          <w:rFonts w:ascii="Times New Roman" w:hAnsi="Times New Roman"/>
          <w:noProof/>
          <w:sz w:val="24"/>
          <w:szCs w:val="24"/>
        </w:rPr>
        <w:t>ций.</w:t>
      </w:r>
      <w:r w:rsidR="007C7D05" w:rsidRPr="00A226A9">
        <w:rPr>
          <w:rFonts w:ascii="Times New Roman" w:hAnsi="Times New Roman"/>
          <w:noProof/>
          <w:sz w:val="24"/>
          <w:szCs w:val="24"/>
        </w:rPr>
        <w:t>.......</w:t>
      </w:r>
      <w:r w:rsidR="00A226A9" w:rsidRPr="00A226A9">
        <w:rPr>
          <w:rFonts w:ascii="Times New Roman" w:hAnsi="Times New Roman"/>
          <w:noProof/>
          <w:sz w:val="24"/>
          <w:szCs w:val="24"/>
        </w:rPr>
        <w:t>.................................................................................................................................</w:t>
      </w:r>
      <w:r w:rsidR="007C7D05" w:rsidRPr="00A226A9">
        <w:rPr>
          <w:rFonts w:ascii="Times New Roman" w:hAnsi="Times New Roman"/>
          <w:noProof/>
          <w:sz w:val="24"/>
          <w:szCs w:val="24"/>
        </w:rPr>
        <w:t>..</w:t>
      </w:r>
      <w:r w:rsidR="00094DDF">
        <w:rPr>
          <w:rFonts w:ascii="Times New Roman" w:hAnsi="Times New Roman"/>
          <w:noProof/>
          <w:sz w:val="24"/>
          <w:szCs w:val="24"/>
        </w:rPr>
        <w:t>.....</w:t>
      </w:r>
      <w:r w:rsidR="007C7D05" w:rsidRPr="00A226A9">
        <w:rPr>
          <w:rFonts w:ascii="Times New Roman" w:hAnsi="Times New Roman"/>
          <w:noProof/>
          <w:sz w:val="24"/>
          <w:szCs w:val="24"/>
        </w:rPr>
        <w:t>19</w:t>
      </w:r>
    </w:p>
    <w:p w14:paraId="4F6C4422" w14:textId="664024AC"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lang w:val="en-US"/>
        </w:rPr>
        <w:t>V</w:t>
      </w:r>
      <w:r w:rsidRPr="008D2DAE">
        <w:rPr>
          <w:b w:val="0"/>
          <w:noProof/>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Pr="00A226A9">
        <w:rPr>
          <w:b w:val="0"/>
          <w:noProof/>
          <w:webHidden/>
          <w:sz w:val="24"/>
          <w:szCs w:val="24"/>
        </w:rPr>
        <w:tab/>
      </w:r>
      <w:r w:rsidR="00094DDF">
        <w:rPr>
          <w:b w:val="0"/>
          <w:noProof/>
          <w:webHidden/>
          <w:sz w:val="24"/>
          <w:szCs w:val="24"/>
        </w:rPr>
        <w:t>19</w:t>
      </w:r>
    </w:p>
    <w:p w14:paraId="077EAEBC" w14:textId="2790F65C" w:rsidR="00F9122C" w:rsidRPr="00A226A9" w:rsidRDefault="000C3FC2" w:rsidP="00094DDF">
      <w:pPr>
        <w:pStyle w:val="2e"/>
        <w:ind w:left="0"/>
        <w:rPr>
          <w:rFonts w:asciiTheme="minorHAnsi" w:eastAsiaTheme="minorEastAsia" w:hAnsiTheme="minorHAnsi" w:cstheme="minorBidi"/>
          <w:noProof/>
          <w:sz w:val="24"/>
          <w:szCs w:val="24"/>
          <w:lang w:eastAsia="ru-RU"/>
        </w:rPr>
      </w:pPr>
      <w:r w:rsidRPr="008D2DAE">
        <w:rPr>
          <w:noProof/>
          <w:sz w:val="24"/>
          <w:szCs w:val="24"/>
        </w:rPr>
        <w:t>27. </w:t>
      </w:r>
      <w:r w:rsidR="00F9122C" w:rsidRPr="008D2DAE">
        <w:rPr>
          <w:noProof/>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122C" w:rsidRPr="00A226A9">
        <w:rPr>
          <w:noProof/>
          <w:webHidden/>
          <w:sz w:val="24"/>
          <w:szCs w:val="24"/>
        </w:rPr>
        <w:tab/>
      </w:r>
      <w:r w:rsidR="00094DDF">
        <w:rPr>
          <w:noProof/>
          <w:webHidden/>
          <w:sz w:val="24"/>
          <w:szCs w:val="24"/>
        </w:rPr>
        <w:t>19</w:t>
      </w:r>
    </w:p>
    <w:p w14:paraId="220228BB" w14:textId="0CA493AB"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lang w:val="en-US"/>
        </w:rPr>
        <w:t>VI</w:t>
      </w:r>
      <w:r w:rsidRPr="008D2DAE">
        <w:rPr>
          <w:b w:val="0"/>
          <w:noProof/>
          <w:sz w:val="24"/>
          <w:szCs w:val="24"/>
        </w:rPr>
        <w:t>. Правила обработки персональных данных при предоставлении Муниципальной услуги</w:t>
      </w:r>
      <w:r w:rsidRPr="00A226A9">
        <w:rPr>
          <w:b w:val="0"/>
          <w:noProof/>
          <w:webHidden/>
          <w:sz w:val="24"/>
          <w:szCs w:val="24"/>
        </w:rPr>
        <w:tab/>
      </w:r>
      <w:r w:rsidR="00094DDF">
        <w:rPr>
          <w:b w:val="0"/>
          <w:noProof/>
          <w:webHidden/>
          <w:sz w:val="24"/>
          <w:szCs w:val="24"/>
        </w:rPr>
        <w:t>22</w:t>
      </w:r>
    </w:p>
    <w:p w14:paraId="47E15DE2" w14:textId="287E59FC" w:rsidR="00F9122C" w:rsidRPr="00A226A9" w:rsidRDefault="000C3FC2" w:rsidP="00094DDF">
      <w:pPr>
        <w:pStyle w:val="2e"/>
        <w:ind w:left="0"/>
        <w:rPr>
          <w:rFonts w:asciiTheme="minorHAnsi" w:eastAsiaTheme="minorEastAsia" w:hAnsiTheme="minorHAnsi" w:cstheme="minorBidi"/>
          <w:noProof/>
          <w:sz w:val="24"/>
          <w:szCs w:val="24"/>
          <w:lang w:eastAsia="ru-RU"/>
        </w:rPr>
      </w:pPr>
      <w:r w:rsidRPr="008D2DAE">
        <w:rPr>
          <w:noProof/>
          <w:sz w:val="24"/>
          <w:szCs w:val="24"/>
        </w:rPr>
        <w:t>28.</w:t>
      </w:r>
      <w:r w:rsidR="00F9122C" w:rsidRPr="008D2DAE">
        <w:rPr>
          <w:noProof/>
          <w:sz w:val="24"/>
          <w:szCs w:val="24"/>
        </w:rPr>
        <w:t xml:space="preserve"> Правила обработки персональных данных при предоставлении Муниципальной услуги</w:t>
      </w:r>
      <w:r w:rsidR="00F9122C" w:rsidRPr="00A226A9">
        <w:rPr>
          <w:noProof/>
          <w:webHidden/>
          <w:sz w:val="24"/>
          <w:szCs w:val="24"/>
        </w:rPr>
        <w:tab/>
      </w:r>
      <w:r w:rsidR="00094DDF">
        <w:rPr>
          <w:noProof/>
          <w:webHidden/>
          <w:sz w:val="24"/>
          <w:szCs w:val="24"/>
        </w:rPr>
        <w:t>22</w:t>
      </w:r>
    </w:p>
    <w:p w14:paraId="1DD79BC5" w14:textId="2B6115FB"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 1</w:t>
      </w:r>
      <w:r w:rsidRPr="00A226A9">
        <w:rPr>
          <w:b w:val="0"/>
          <w:noProof/>
          <w:webHidden/>
          <w:sz w:val="24"/>
          <w:szCs w:val="24"/>
        </w:rPr>
        <w:tab/>
      </w:r>
      <w:r w:rsidR="00094DDF">
        <w:rPr>
          <w:b w:val="0"/>
          <w:noProof/>
          <w:webHidden/>
          <w:sz w:val="24"/>
          <w:szCs w:val="24"/>
        </w:rPr>
        <w:t>25</w:t>
      </w:r>
    </w:p>
    <w:p w14:paraId="00EBA4A5" w14:textId="571D5001"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 2</w:t>
      </w:r>
      <w:r w:rsidRPr="00A226A9">
        <w:rPr>
          <w:b w:val="0"/>
          <w:noProof/>
          <w:webHidden/>
          <w:sz w:val="24"/>
          <w:szCs w:val="24"/>
        </w:rPr>
        <w:tab/>
      </w:r>
      <w:r w:rsidR="00094DDF">
        <w:rPr>
          <w:b w:val="0"/>
          <w:noProof/>
          <w:webHidden/>
          <w:sz w:val="24"/>
          <w:szCs w:val="24"/>
        </w:rPr>
        <w:t>26</w:t>
      </w:r>
    </w:p>
    <w:p w14:paraId="21A5163B" w14:textId="4711F31D"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 3</w:t>
      </w:r>
      <w:r w:rsidRPr="00A226A9">
        <w:rPr>
          <w:b w:val="0"/>
          <w:noProof/>
          <w:webHidden/>
          <w:sz w:val="24"/>
          <w:szCs w:val="24"/>
        </w:rPr>
        <w:tab/>
      </w:r>
      <w:r w:rsidR="00094DDF">
        <w:rPr>
          <w:b w:val="0"/>
          <w:noProof/>
          <w:webHidden/>
          <w:sz w:val="24"/>
          <w:szCs w:val="24"/>
        </w:rPr>
        <w:t>27</w:t>
      </w:r>
    </w:p>
    <w:p w14:paraId="413479E7" w14:textId="0FF36AFE" w:rsidR="00B80379" w:rsidRPr="000C3FC2" w:rsidRDefault="00F9122C" w:rsidP="000C3FC2">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 4</w:t>
      </w:r>
      <w:r w:rsidRPr="00A226A9">
        <w:rPr>
          <w:b w:val="0"/>
          <w:noProof/>
          <w:webHidden/>
          <w:sz w:val="24"/>
          <w:szCs w:val="24"/>
        </w:rPr>
        <w:tab/>
      </w:r>
      <w:r w:rsidR="00094DDF">
        <w:rPr>
          <w:b w:val="0"/>
          <w:noProof/>
          <w:webHidden/>
          <w:sz w:val="24"/>
          <w:szCs w:val="24"/>
        </w:rPr>
        <w:t>28</w:t>
      </w:r>
    </w:p>
    <w:p w14:paraId="1160C739" w14:textId="2F6661EF" w:rsidR="00F9122C" w:rsidRPr="00A226A9" w:rsidRDefault="00B47C37"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w:t>
      </w:r>
      <w:r w:rsidR="00F67DE6">
        <w:rPr>
          <w:b w:val="0"/>
          <w:noProof/>
          <w:sz w:val="24"/>
          <w:szCs w:val="24"/>
        </w:rPr>
        <w:t xml:space="preserve"> </w:t>
      </w:r>
      <w:r w:rsidR="00A226A9" w:rsidRPr="00A226A9">
        <w:rPr>
          <w:b w:val="0"/>
          <w:noProof/>
          <w:sz w:val="24"/>
          <w:szCs w:val="24"/>
        </w:rPr>
        <w:t>5............</w:t>
      </w:r>
      <w:r w:rsidRPr="00A226A9">
        <w:rPr>
          <w:b w:val="0"/>
          <w:noProof/>
          <w:sz w:val="24"/>
          <w:szCs w:val="24"/>
        </w:rPr>
        <w:t>.......................................................................</w:t>
      </w:r>
      <w:r w:rsidR="00F67DE6">
        <w:rPr>
          <w:b w:val="0"/>
          <w:noProof/>
          <w:sz w:val="24"/>
          <w:szCs w:val="24"/>
        </w:rPr>
        <w:t>...................................</w:t>
      </w:r>
      <w:r w:rsidRPr="00A226A9">
        <w:rPr>
          <w:b w:val="0"/>
          <w:noProof/>
          <w:sz w:val="24"/>
          <w:szCs w:val="24"/>
        </w:rPr>
        <w:t>............</w:t>
      </w:r>
      <w:r w:rsidR="00094DDF">
        <w:rPr>
          <w:b w:val="0"/>
          <w:noProof/>
          <w:sz w:val="24"/>
          <w:szCs w:val="24"/>
        </w:rPr>
        <w:t>.....</w:t>
      </w:r>
      <w:r w:rsidRPr="00A226A9">
        <w:rPr>
          <w:b w:val="0"/>
          <w:noProof/>
          <w:sz w:val="24"/>
          <w:szCs w:val="24"/>
        </w:rPr>
        <w:t>37</w:t>
      </w:r>
    </w:p>
    <w:p w14:paraId="4AD88167" w14:textId="0C7A1601"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 6</w:t>
      </w:r>
      <w:r w:rsidRPr="00A226A9">
        <w:rPr>
          <w:b w:val="0"/>
          <w:noProof/>
          <w:webHidden/>
          <w:sz w:val="24"/>
          <w:szCs w:val="24"/>
        </w:rPr>
        <w:tab/>
      </w:r>
      <w:r w:rsidR="00094DDF">
        <w:rPr>
          <w:b w:val="0"/>
          <w:noProof/>
          <w:webHidden/>
          <w:sz w:val="24"/>
          <w:szCs w:val="24"/>
        </w:rPr>
        <w:t>..............................................................................38</w:t>
      </w:r>
    </w:p>
    <w:p w14:paraId="6EE929A0" w14:textId="061A5A11"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 7</w:t>
      </w:r>
      <w:r w:rsidRPr="00A226A9">
        <w:rPr>
          <w:b w:val="0"/>
          <w:noProof/>
          <w:webHidden/>
          <w:sz w:val="24"/>
          <w:szCs w:val="24"/>
        </w:rPr>
        <w:tab/>
      </w:r>
      <w:r w:rsidR="00094DDF">
        <w:rPr>
          <w:b w:val="0"/>
          <w:noProof/>
          <w:webHidden/>
          <w:sz w:val="24"/>
          <w:szCs w:val="24"/>
        </w:rPr>
        <w:t>39</w:t>
      </w:r>
    </w:p>
    <w:p w14:paraId="2CDD7515" w14:textId="510E1DE8"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 8</w:t>
      </w:r>
      <w:r w:rsidRPr="00A226A9">
        <w:rPr>
          <w:b w:val="0"/>
          <w:noProof/>
          <w:webHidden/>
          <w:sz w:val="24"/>
          <w:szCs w:val="24"/>
        </w:rPr>
        <w:tab/>
      </w:r>
      <w:r w:rsidR="00094DDF">
        <w:rPr>
          <w:b w:val="0"/>
          <w:noProof/>
          <w:webHidden/>
          <w:sz w:val="24"/>
          <w:szCs w:val="24"/>
        </w:rPr>
        <w:t>41</w:t>
      </w:r>
    </w:p>
    <w:p w14:paraId="4FAEFF72" w14:textId="00CCAF91"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 9</w:t>
      </w:r>
      <w:r w:rsidRPr="00A226A9">
        <w:rPr>
          <w:b w:val="0"/>
          <w:noProof/>
          <w:webHidden/>
          <w:sz w:val="24"/>
          <w:szCs w:val="24"/>
        </w:rPr>
        <w:tab/>
      </w:r>
      <w:r w:rsidR="00094DDF">
        <w:rPr>
          <w:b w:val="0"/>
          <w:noProof/>
          <w:webHidden/>
          <w:sz w:val="24"/>
          <w:szCs w:val="24"/>
        </w:rPr>
        <w:t>47</w:t>
      </w:r>
    </w:p>
    <w:p w14:paraId="38580D7F" w14:textId="39FE63B4"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 10</w:t>
      </w:r>
      <w:r w:rsidRPr="00A226A9">
        <w:rPr>
          <w:b w:val="0"/>
          <w:noProof/>
          <w:webHidden/>
          <w:sz w:val="24"/>
          <w:szCs w:val="24"/>
        </w:rPr>
        <w:tab/>
      </w:r>
      <w:r w:rsidR="00094DDF">
        <w:rPr>
          <w:b w:val="0"/>
          <w:noProof/>
          <w:webHidden/>
          <w:sz w:val="24"/>
          <w:szCs w:val="24"/>
        </w:rPr>
        <w:t>49</w:t>
      </w:r>
    </w:p>
    <w:p w14:paraId="0B2D8657" w14:textId="04D25509"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 11</w:t>
      </w:r>
      <w:r w:rsidRPr="00A226A9">
        <w:rPr>
          <w:b w:val="0"/>
          <w:noProof/>
          <w:webHidden/>
          <w:sz w:val="24"/>
          <w:szCs w:val="24"/>
        </w:rPr>
        <w:tab/>
      </w:r>
      <w:r w:rsidR="00094DDF">
        <w:rPr>
          <w:b w:val="0"/>
          <w:noProof/>
          <w:webHidden/>
          <w:sz w:val="24"/>
          <w:szCs w:val="24"/>
        </w:rPr>
        <w:t>50</w:t>
      </w:r>
    </w:p>
    <w:p w14:paraId="2182DD8C" w14:textId="24C12E04"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rFonts w:eastAsia="Times New Roman"/>
          <w:b w:val="0"/>
          <w:iCs/>
          <w:noProof/>
          <w:sz w:val="24"/>
          <w:szCs w:val="24"/>
          <w:lang w:eastAsia="ru-RU"/>
        </w:rPr>
        <w:t>Приложение 12</w:t>
      </w:r>
      <w:r w:rsidRPr="00A226A9">
        <w:rPr>
          <w:b w:val="0"/>
          <w:noProof/>
          <w:webHidden/>
          <w:sz w:val="24"/>
          <w:szCs w:val="24"/>
        </w:rPr>
        <w:tab/>
      </w:r>
      <w:r w:rsidR="00094DDF">
        <w:rPr>
          <w:b w:val="0"/>
          <w:noProof/>
          <w:webHidden/>
          <w:sz w:val="24"/>
          <w:szCs w:val="24"/>
        </w:rPr>
        <w:t>51</w:t>
      </w:r>
    </w:p>
    <w:p w14:paraId="461DEF66" w14:textId="6D0DAE2C"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 13</w:t>
      </w:r>
      <w:r w:rsidRPr="00A226A9">
        <w:rPr>
          <w:b w:val="0"/>
          <w:noProof/>
          <w:webHidden/>
          <w:sz w:val="24"/>
          <w:szCs w:val="24"/>
        </w:rPr>
        <w:tab/>
      </w:r>
      <w:r w:rsidR="00094DDF">
        <w:rPr>
          <w:b w:val="0"/>
          <w:noProof/>
          <w:webHidden/>
          <w:sz w:val="24"/>
          <w:szCs w:val="24"/>
        </w:rPr>
        <w:t>52</w:t>
      </w:r>
    </w:p>
    <w:p w14:paraId="4AAE3362" w14:textId="13E97F7B" w:rsidR="00F9122C" w:rsidRPr="00A226A9" w:rsidRDefault="00F9122C" w:rsidP="00094DDF">
      <w:pPr>
        <w:pStyle w:val="1f4"/>
        <w:ind w:left="0"/>
        <w:rPr>
          <w:rFonts w:asciiTheme="minorHAnsi" w:eastAsiaTheme="minorEastAsia" w:hAnsiTheme="minorHAnsi" w:cstheme="minorBidi"/>
          <w:b w:val="0"/>
          <w:noProof/>
          <w:sz w:val="24"/>
          <w:szCs w:val="24"/>
          <w:lang w:eastAsia="ru-RU"/>
        </w:rPr>
      </w:pPr>
      <w:r w:rsidRPr="008D2DAE">
        <w:rPr>
          <w:b w:val="0"/>
          <w:noProof/>
          <w:sz w:val="24"/>
          <w:szCs w:val="24"/>
        </w:rPr>
        <w:t>Приложение 14</w:t>
      </w:r>
      <w:r w:rsidRPr="00A226A9">
        <w:rPr>
          <w:b w:val="0"/>
          <w:noProof/>
          <w:webHidden/>
          <w:sz w:val="24"/>
          <w:szCs w:val="24"/>
        </w:rPr>
        <w:tab/>
      </w:r>
      <w:r w:rsidR="00094DDF">
        <w:rPr>
          <w:b w:val="0"/>
          <w:noProof/>
          <w:webHidden/>
          <w:sz w:val="24"/>
          <w:szCs w:val="24"/>
        </w:rPr>
        <w:t>53</w:t>
      </w:r>
    </w:p>
    <w:p w14:paraId="4C1EF891" w14:textId="02A32713" w:rsidR="0019014F" w:rsidRPr="00A226A9" w:rsidRDefault="00AE2C0F" w:rsidP="00A32422">
      <w:pPr>
        <w:pStyle w:val="1f4"/>
        <w:rPr>
          <w:noProof/>
          <w:sz w:val="24"/>
          <w:szCs w:val="24"/>
          <w:lang w:eastAsia="ru-RU"/>
        </w:rPr>
        <w:sectPr w:rsidR="0019014F" w:rsidRPr="00A226A9" w:rsidSect="00A32422">
          <w:footerReference w:type="default" r:id="rId9"/>
          <w:pgSz w:w="11906" w:h="16838" w:code="9"/>
          <w:pgMar w:top="1134" w:right="566" w:bottom="1134" w:left="1134" w:header="720" w:footer="720" w:gutter="0"/>
          <w:cols w:space="720"/>
          <w:noEndnote/>
          <w:docGrid w:linePitch="299"/>
        </w:sectPr>
      </w:pPr>
      <w:r w:rsidRPr="00A226A9">
        <w:rPr>
          <w:noProof/>
          <w:sz w:val="24"/>
          <w:szCs w:val="24"/>
          <w:lang w:eastAsia="ru-RU"/>
        </w:rPr>
        <w:t xml:space="preserve"> </w:t>
      </w:r>
    </w:p>
    <w:p w14:paraId="5B32A339" w14:textId="2297EF59" w:rsidR="00447F8B" w:rsidRPr="00182C00" w:rsidRDefault="00761EAB" w:rsidP="00230C65">
      <w:pPr>
        <w:pStyle w:val="1-"/>
        <w:spacing w:line="240" w:lineRule="auto"/>
        <w:ind w:firstLine="567"/>
        <w:rPr>
          <w:sz w:val="24"/>
          <w:szCs w:val="24"/>
        </w:rPr>
      </w:pPr>
      <w:bookmarkStart w:id="1" w:name="_Toc482370910"/>
      <w:r w:rsidRPr="00182C00">
        <w:rPr>
          <w:sz w:val="24"/>
          <w:szCs w:val="24"/>
        </w:rPr>
        <w:lastRenderedPageBreak/>
        <w:t>Термины и определения</w:t>
      </w:r>
      <w:bookmarkEnd w:id="1"/>
    </w:p>
    <w:p w14:paraId="40ACA5A9" w14:textId="7858E4EF" w:rsidR="0001790A" w:rsidRPr="00182C00" w:rsidRDefault="002872CC" w:rsidP="00230C65">
      <w:pPr>
        <w:pStyle w:val="11"/>
        <w:numPr>
          <w:ilvl w:val="0"/>
          <w:numId w:val="0"/>
        </w:numPr>
        <w:spacing w:line="240" w:lineRule="auto"/>
        <w:ind w:firstLine="567"/>
        <w:rPr>
          <w:rFonts w:eastAsia="Times New Roman"/>
          <w:b/>
          <w:bCs/>
          <w:iCs/>
          <w:sz w:val="24"/>
          <w:szCs w:val="24"/>
          <w:lang w:eastAsia="ru-RU"/>
        </w:rPr>
      </w:pPr>
      <w:r w:rsidRPr="00182C00">
        <w:rPr>
          <w:sz w:val="24"/>
          <w:szCs w:val="24"/>
        </w:rPr>
        <w:t>Т</w:t>
      </w:r>
      <w:r w:rsidR="00447F8B" w:rsidRPr="00182C00">
        <w:rPr>
          <w:sz w:val="24"/>
          <w:szCs w:val="24"/>
        </w:rPr>
        <w:t>ермины</w:t>
      </w:r>
      <w:r w:rsidR="009500A1" w:rsidRPr="00182C00">
        <w:rPr>
          <w:sz w:val="24"/>
          <w:szCs w:val="24"/>
        </w:rPr>
        <w:t xml:space="preserve"> и </w:t>
      </w:r>
      <w:r w:rsidRPr="00182C00">
        <w:rPr>
          <w:sz w:val="24"/>
          <w:szCs w:val="24"/>
        </w:rPr>
        <w:t>определения, используемые в настоящем</w:t>
      </w:r>
      <w:r w:rsidRPr="00182C00">
        <w:rPr>
          <w:sz w:val="24"/>
          <w:szCs w:val="24"/>
          <w:lang w:eastAsia="ru-RU"/>
        </w:rPr>
        <w:t xml:space="preserve"> административном регламенте</w:t>
      </w:r>
      <w:r w:rsidR="00D77806" w:rsidRPr="00182C00">
        <w:rPr>
          <w:sz w:val="24"/>
          <w:szCs w:val="24"/>
          <w:lang w:eastAsia="ru-RU"/>
        </w:rPr>
        <w:t xml:space="preserve"> </w:t>
      </w:r>
      <w:r w:rsidR="00904809">
        <w:rPr>
          <w:sz w:val="24"/>
          <w:szCs w:val="24"/>
          <w:lang w:eastAsia="ru-RU"/>
        </w:rPr>
        <w:t>по предоставлению муниципальной услуги «</w:t>
      </w:r>
      <w:r w:rsidR="00904809" w:rsidRPr="00904809">
        <w:rPr>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00904809">
        <w:rPr>
          <w:sz w:val="24"/>
          <w:szCs w:val="24"/>
          <w:lang w:eastAsia="ru-RU"/>
        </w:rPr>
        <w:t>»</w:t>
      </w:r>
      <w:r w:rsidR="00904809" w:rsidRPr="00904809">
        <w:rPr>
          <w:sz w:val="24"/>
          <w:szCs w:val="24"/>
          <w:lang w:eastAsia="ru-RU"/>
        </w:rPr>
        <w:t xml:space="preserve"> </w:t>
      </w:r>
      <w:r w:rsidR="00D77806" w:rsidRPr="00182C00">
        <w:rPr>
          <w:sz w:val="24"/>
          <w:szCs w:val="24"/>
          <w:lang w:eastAsia="ru-RU"/>
        </w:rPr>
        <w:t>(далее</w:t>
      </w:r>
      <w:r w:rsidR="00904809">
        <w:rPr>
          <w:sz w:val="24"/>
          <w:szCs w:val="24"/>
          <w:lang w:eastAsia="ru-RU"/>
        </w:rPr>
        <w:t xml:space="preserve"> </w:t>
      </w:r>
      <w:r w:rsidR="00D77806" w:rsidRPr="00182C00">
        <w:rPr>
          <w:sz w:val="24"/>
          <w:szCs w:val="24"/>
          <w:lang w:eastAsia="ru-RU"/>
        </w:rPr>
        <w:t>-</w:t>
      </w:r>
      <w:r w:rsidR="0019014F" w:rsidRPr="00182C00">
        <w:rPr>
          <w:sz w:val="24"/>
          <w:szCs w:val="24"/>
          <w:lang w:eastAsia="ru-RU"/>
        </w:rPr>
        <w:t xml:space="preserve"> Административный регламент</w:t>
      </w:r>
      <w:r w:rsidR="008F130C" w:rsidRPr="00182C00">
        <w:rPr>
          <w:sz w:val="24"/>
          <w:szCs w:val="24"/>
          <w:lang w:eastAsia="ru-RU"/>
        </w:rPr>
        <w:t>)</w:t>
      </w:r>
      <w:r w:rsidR="009500A1" w:rsidRPr="00182C00">
        <w:rPr>
          <w:sz w:val="24"/>
          <w:szCs w:val="24"/>
          <w:lang w:eastAsia="ru-RU"/>
        </w:rPr>
        <w:t xml:space="preserve">, указаны в </w:t>
      </w:r>
      <w:r w:rsidR="00E205B8" w:rsidRPr="00182C00">
        <w:rPr>
          <w:sz w:val="24"/>
          <w:szCs w:val="24"/>
          <w:lang w:eastAsia="ru-RU"/>
        </w:rPr>
        <w:t>Приложении</w:t>
      </w:r>
      <w:r w:rsidR="009718FD" w:rsidRPr="00182C00">
        <w:rPr>
          <w:sz w:val="24"/>
          <w:szCs w:val="24"/>
          <w:lang w:eastAsia="ru-RU"/>
        </w:rPr>
        <w:t xml:space="preserve"> </w:t>
      </w:r>
      <w:r w:rsidR="00230C65">
        <w:t xml:space="preserve">1 </w:t>
      </w:r>
      <w:r w:rsidR="00E205B8" w:rsidRPr="00182C00">
        <w:rPr>
          <w:sz w:val="24"/>
          <w:szCs w:val="24"/>
          <w:lang w:eastAsia="ru-RU"/>
        </w:rPr>
        <w:t xml:space="preserve">к настоящему </w:t>
      </w:r>
      <w:r w:rsidR="00BF2E47" w:rsidRPr="00182C00">
        <w:rPr>
          <w:sz w:val="24"/>
          <w:szCs w:val="24"/>
          <w:lang w:eastAsia="ru-RU"/>
        </w:rPr>
        <w:t>Административному регламенту</w:t>
      </w:r>
      <w:r w:rsidR="00B648B5" w:rsidRPr="00182C00">
        <w:rPr>
          <w:sz w:val="24"/>
          <w:szCs w:val="24"/>
          <w:lang w:eastAsia="ru-RU"/>
        </w:rPr>
        <w:t>.</w:t>
      </w:r>
      <w:bookmarkStart w:id="2" w:name="_Toc437973276"/>
      <w:bookmarkStart w:id="3" w:name="_Toc438110017"/>
      <w:r w:rsidR="00CB29CD" w:rsidRPr="00182C00">
        <w:rPr>
          <w:rFonts w:eastAsia="Times New Roman"/>
          <w:b/>
          <w:bCs/>
          <w:iCs/>
          <w:sz w:val="24"/>
          <w:szCs w:val="24"/>
          <w:lang w:eastAsia="ru-RU"/>
        </w:rPr>
        <w:t xml:space="preserve"> </w:t>
      </w:r>
    </w:p>
    <w:p w14:paraId="3A5C2A13" w14:textId="4EAAC800" w:rsidR="00F80AAD" w:rsidRPr="00182C00" w:rsidRDefault="00F80AAD" w:rsidP="00230C65">
      <w:pPr>
        <w:pStyle w:val="1-"/>
        <w:spacing w:line="240" w:lineRule="auto"/>
        <w:ind w:firstLine="567"/>
        <w:rPr>
          <w:i/>
          <w:sz w:val="24"/>
          <w:szCs w:val="24"/>
        </w:rPr>
      </w:pPr>
      <w:bookmarkStart w:id="4" w:name="_Toc438376221"/>
      <w:bookmarkStart w:id="5" w:name="_Toc482370911"/>
      <w:r w:rsidRPr="00182C00">
        <w:rPr>
          <w:sz w:val="24"/>
          <w:szCs w:val="24"/>
          <w:lang w:val="en-US"/>
        </w:rPr>
        <w:t>I</w:t>
      </w:r>
      <w:r w:rsidR="000E6C84" w:rsidRPr="00182C00">
        <w:rPr>
          <w:sz w:val="24"/>
          <w:szCs w:val="24"/>
        </w:rPr>
        <w:t>. Общие положения</w:t>
      </w:r>
      <w:bookmarkEnd w:id="2"/>
      <w:bookmarkEnd w:id="3"/>
      <w:bookmarkEnd w:id="4"/>
      <w:bookmarkEnd w:id="5"/>
    </w:p>
    <w:p w14:paraId="7CC6E108" w14:textId="63C2A2FE" w:rsidR="000E6C84" w:rsidRPr="00182C00" w:rsidRDefault="00B72AC5" w:rsidP="00230C65">
      <w:pPr>
        <w:pStyle w:val="2-"/>
        <w:numPr>
          <w:ilvl w:val="0"/>
          <w:numId w:val="0"/>
        </w:numPr>
        <w:rPr>
          <w:sz w:val="24"/>
          <w:szCs w:val="24"/>
        </w:rPr>
      </w:pPr>
      <w:bookmarkStart w:id="6" w:name="_Toc437973277"/>
      <w:bookmarkStart w:id="7" w:name="_Toc438110018"/>
      <w:bookmarkStart w:id="8" w:name="_Toc438376222"/>
      <w:bookmarkStart w:id="9" w:name="_Toc482370912"/>
      <w:r w:rsidRPr="00182C00">
        <w:rPr>
          <w:sz w:val="24"/>
          <w:szCs w:val="24"/>
        </w:rPr>
        <w:t>1</w:t>
      </w:r>
      <w:r w:rsidR="00572D56" w:rsidRPr="00182C00">
        <w:rPr>
          <w:sz w:val="24"/>
          <w:szCs w:val="24"/>
        </w:rPr>
        <w:t xml:space="preserve">. </w:t>
      </w:r>
      <w:r w:rsidR="00F80AAD" w:rsidRPr="00182C00">
        <w:rPr>
          <w:sz w:val="24"/>
          <w:szCs w:val="24"/>
        </w:rPr>
        <w:t>Предмет регулирования</w:t>
      </w:r>
      <w:r w:rsidR="00BA717E" w:rsidRPr="00182C00">
        <w:rPr>
          <w:sz w:val="24"/>
          <w:szCs w:val="24"/>
        </w:rPr>
        <w:t xml:space="preserve"> </w:t>
      </w:r>
      <w:r w:rsidR="005D7623" w:rsidRPr="00182C00">
        <w:rPr>
          <w:sz w:val="24"/>
          <w:szCs w:val="24"/>
        </w:rPr>
        <w:t>Административного регламента</w:t>
      </w:r>
      <w:bookmarkEnd w:id="6"/>
      <w:bookmarkEnd w:id="7"/>
      <w:bookmarkEnd w:id="8"/>
      <w:bookmarkEnd w:id="9"/>
    </w:p>
    <w:p w14:paraId="74B3F0B5" w14:textId="42AFF381" w:rsidR="00BA07AA" w:rsidRPr="00CB1E16" w:rsidRDefault="00927706" w:rsidP="00230C65">
      <w:pPr>
        <w:pStyle w:val="11"/>
        <w:spacing w:line="240" w:lineRule="auto"/>
        <w:ind w:left="0" w:firstLine="567"/>
        <w:rPr>
          <w:sz w:val="24"/>
          <w:szCs w:val="24"/>
        </w:rPr>
      </w:pPr>
      <w:r w:rsidRPr="00182C00">
        <w:rPr>
          <w:sz w:val="24"/>
          <w:szCs w:val="24"/>
        </w:rPr>
        <w:t xml:space="preserve">Административный регламент устанавливает стандарт предоставления </w:t>
      </w:r>
      <w:r w:rsidR="00904809">
        <w:rPr>
          <w:sz w:val="24"/>
          <w:szCs w:val="24"/>
        </w:rPr>
        <w:t>м</w:t>
      </w:r>
      <w:r w:rsidRPr="00182C00">
        <w:rPr>
          <w:sz w:val="24"/>
          <w:szCs w:val="24"/>
        </w:rPr>
        <w:t>униципальной услуги «</w:t>
      </w:r>
      <w:r w:rsidR="00C81F50" w:rsidRPr="00182C00">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Pr="00182C00">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225EC4">
        <w:rPr>
          <w:sz w:val="24"/>
          <w:szCs w:val="24"/>
        </w:rPr>
        <w:t xml:space="preserve"> администрации Воскресенского муниципального района </w:t>
      </w:r>
      <w:r w:rsidR="00904809">
        <w:rPr>
          <w:sz w:val="24"/>
          <w:szCs w:val="24"/>
        </w:rPr>
        <w:t xml:space="preserve">Московской области (далее – Администрация), </w:t>
      </w:r>
      <w:r w:rsidRPr="000C3FC2">
        <w:rPr>
          <w:sz w:val="24"/>
          <w:szCs w:val="24"/>
        </w:rPr>
        <w:t>должностных лиц</w:t>
      </w:r>
      <w:r w:rsidR="00904809" w:rsidRPr="000C3FC2">
        <w:rPr>
          <w:sz w:val="24"/>
          <w:szCs w:val="24"/>
        </w:rPr>
        <w:t xml:space="preserve"> </w:t>
      </w:r>
      <w:r w:rsidRPr="000C3FC2">
        <w:rPr>
          <w:sz w:val="24"/>
          <w:szCs w:val="24"/>
        </w:rPr>
        <w:t>Администрации</w:t>
      </w:r>
      <w:r w:rsidR="00904809" w:rsidRPr="000C3FC2">
        <w:rPr>
          <w:sz w:val="24"/>
          <w:szCs w:val="24"/>
        </w:rPr>
        <w:t>.</w:t>
      </w:r>
    </w:p>
    <w:p w14:paraId="362632E3" w14:textId="2403021B" w:rsidR="00EF1699" w:rsidRPr="00182C00" w:rsidRDefault="00F80AAD" w:rsidP="00230C65">
      <w:pPr>
        <w:pStyle w:val="2-"/>
        <w:ind w:left="0" w:firstLine="0"/>
        <w:rPr>
          <w:sz w:val="24"/>
          <w:szCs w:val="24"/>
        </w:rPr>
      </w:pPr>
      <w:bookmarkStart w:id="10" w:name="_Toc437973278"/>
      <w:bookmarkStart w:id="11" w:name="_Toc438110019"/>
      <w:bookmarkStart w:id="12" w:name="_Toc438376223"/>
      <w:bookmarkStart w:id="13" w:name="_Toc482370913"/>
      <w:r w:rsidRPr="00182C00">
        <w:rPr>
          <w:sz w:val="24"/>
          <w:szCs w:val="24"/>
        </w:rPr>
        <w:t xml:space="preserve">Лица, имеющие право на получение </w:t>
      </w:r>
      <w:bookmarkEnd w:id="10"/>
      <w:bookmarkEnd w:id="11"/>
      <w:bookmarkEnd w:id="12"/>
      <w:r w:rsidR="00B46188" w:rsidRPr="00182C00">
        <w:rPr>
          <w:sz w:val="24"/>
          <w:szCs w:val="24"/>
        </w:rPr>
        <w:t>Муниципальной услуги</w:t>
      </w:r>
      <w:bookmarkEnd w:id="13"/>
    </w:p>
    <w:p w14:paraId="727AEDED" w14:textId="34C894F5" w:rsidR="00927706" w:rsidRPr="00182C00" w:rsidRDefault="00ED0546" w:rsidP="00230C65">
      <w:pPr>
        <w:pStyle w:val="11"/>
        <w:numPr>
          <w:ilvl w:val="0"/>
          <w:numId w:val="0"/>
        </w:numPr>
        <w:spacing w:line="240" w:lineRule="auto"/>
        <w:ind w:firstLine="567"/>
        <w:rPr>
          <w:sz w:val="24"/>
          <w:szCs w:val="24"/>
        </w:rPr>
      </w:pPr>
      <w:bookmarkStart w:id="14" w:name="_Toc437973279"/>
      <w:bookmarkStart w:id="15" w:name="_Toc438110020"/>
      <w:bookmarkStart w:id="16" w:name="_Toc438376224"/>
      <w:r>
        <w:rPr>
          <w:sz w:val="24"/>
          <w:szCs w:val="24"/>
        </w:rPr>
        <w:t xml:space="preserve">2.1. </w:t>
      </w:r>
      <w:r w:rsidR="00927706" w:rsidRPr="00ED0546">
        <w:rPr>
          <w:sz w:val="24"/>
          <w:szCs w:val="24"/>
        </w:rPr>
        <w:t>Лицами, имеющими право на получение Муниципальной услуги, являются</w:t>
      </w:r>
      <w:r w:rsidR="00005A5A">
        <w:rPr>
          <w:sz w:val="24"/>
          <w:szCs w:val="24"/>
        </w:rPr>
        <w:t>:</w:t>
      </w:r>
      <w:r w:rsidRPr="00ED0546">
        <w:rPr>
          <w:sz w:val="24"/>
          <w:szCs w:val="24"/>
        </w:rPr>
        <w:t xml:space="preserve"> </w:t>
      </w:r>
      <w:r>
        <w:rPr>
          <w:sz w:val="24"/>
          <w:szCs w:val="24"/>
        </w:rPr>
        <w:t>физические лица, ю</w:t>
      </w:r>
      <w:r w:rsidR="00927706" w:rsidRPr="00182C00">
        <w:rPr>
          <w:sz w:val="24"/>
          <w:szCs w:val="24"/>
        </w:rPr>
        <w:t>ридические лица</w:t>
      </w:r>
      <w:r w:rsidR="00005A5A">
        <w:rPr>
          <w:sz w:val="24"/>
          <w:szCs w:val="24"/>
        </w:rPr>
        <w:t xml:space="preserve"> и</w:t>
      </w:r>
      <w:r>
        <w:rPr>
          <w:sz w:val="24"/>
          <w:szCs w:val="24"/>
        </w:rPr>
        <w:t xml:space="preserve"> и</w:t>
      </w:r>
      <w:r w:rsidR="00927706" w:rsidRPr="00182C00">
        <w:rPr>
          <w:sz w:val="24"/>
          <w:szCs w:val="24"/>
        </w:rPr>
        <w:t>ндивидуальные предприниматели</w:t>
      </w:r>
      <w:r w:rsidR="00005A5A">
        <w:rPr>
          <w:sz w:val="24"/>
          <w:szCs w:val="24"/>
        </w:rPr>
        <w:t xml:space="preserve"> (далее – Заявители</w:t>
      </w:r>
      <w:r w:rsidR="00744F35">
        <w:rPr>
          <w:sz w:val="24"/>
          <w:szCs w:val="24"/>
        </w:rPr>
        <w:t>)</w:t>
      </w:r>
      <w:r w:rsidR="00927706" w:rsidRPr="00182C00">
        <w:rPr>
          <w:sz w:val="24"/>
          <w:szCs w:val="24"/>
        </w:rPr>
        <w:t>.</w:t>
      </w:r>
    </w:p>
    <w:p w14:paraId="71069787" w14:textId="14F648B6" w:rsidR="00A0167E" w:rsidRPr="00A17221" w:rsidRDefault="00A17221" w:rsidP="00A17221">
      <w:pPr>
        <w:pStyle w:val="11"/>
        <w:numPr>
          <w:ilvl w:val="0"/>
          <w:numId w:val="0"/>
        </w:numPr>
        <w:spacing w:line="240" w:lineRule="auto"/>
        <w:ind w:left="1288" w:hanging="720"/>
        <w:rPr>
          <w:sz w:val="24"/>
          <w:szCs w:val="24"/>
        </w:rPr>
      </w:pPr>
      <w:bookmarkStart w:id="17" w:name="_Ref440652250"/>
      <w:r>
        <w:rPr>
          <w:sz w:val="24"/>
          <w:szCs w:val="24"/>
        </w:rPr>
        <w:t xml:space="preserve">2.2.    </w:t>
      </w:r>
      <w:r w:rsidR="00A0167E" w:rsidRPr="00A17221">
        <w:rPr>
          <w:sz w:val="24"/>
          <w:szCs w:val="24"/>
        </w:rPr>
        <w:t>Категории лиц, имеющих право на получение Муниципальной услуги:</w:t>
      </w:r>
      <w:bookmarkEnd w:id="17"/>
    </w:p>
    <w:p w14:paraId="24F00EC1" w14:textId="77777777" w:rsidR="00BC257B" w:rsidRPr="00182C00" w:rsidRDefault="00A0167E" w:rsidP="00230C65">
      <w:pPr>
        <w:spacing w:after="0" w:line="240" w:lineRule="auto"/>
        <w:ind w:firstLine="567"/>
        <w:jc w:val="both"/>
        <w:rPr>
          <w:rFonts w:ascii="Times New Roman" w:hAnsi="Times New Roman"/>
          <w:sz w:val="24"/>
          <w:szCs w:val="24"/>
        </w:rPr>
      </w:pPr>
      <w:r w:rsidRPr="00182C00">
        <w:rPr>
          <w:rFonts w:ascii="Times New Roman" w:hAnsi="Times New Roman"/>
          <w:bCs/>
          <w:sz w:val="24"/>
          <w:szCs w:val="24"/>
          <w:lang w:eastAsia="ru-RU"/>
        </w:rPr>
        <w:t xml:space="preserve">2.2.1. </w:t>
      </w:r>
      <w:r w:rsidR="00BC257B" w:rsidRPr="00182C00">
        <w:rPr>
          <w:rFonts w:ascii="Times New Roman" w:hAnsi="Times New Roman"/>
          <w:sz w:val="24"/>
          <w:szCs w:val="24"/>
        </w:rPr>
        <w:t xml:space="preserve">Юридические лица, физические лица, индивидуальные предприниматели, </w:t>
      </w:r>
      <w:r w:rsidRPr="00182C00">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182C00">
        <w:rPr>
          <w:rFonts w:ascii="Times New Roman" w:hAnsi="Times New Roman"/>
          <w:sz w:val="24"/>
          <w:szCs w:val="24"/>
        </w:rPr>
        <w:t>;</w:t>
      </w:r>
    </w:p>
    <w:p w14:paraId="2872CD91" w14:textId="77777777" w:rsidR="00BC257B" w:rsidRPr="00182C00" w:rsidRDefault="00BC257B" w:rsidP="00230C65">
      <w:pPr>
        <w:spacing w:after="0" w:line="240" w:lineRule="auto"/>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2</w:t>
      </w:r>
      <w:r w:rsidRPr="00182C00">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14:paraId="57450A24" w14:textId="43DA0996" w:rsidR="00BC257B" w:rsidRDefault="00BC257B" w:rsidP="00230C65">
      <w:pPr>
        <w:spacing w:after="0" w:line="240" w:lineRule="auto"/>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3</w:t>
      </w:r>
      <w:r w:rsidRPr="00182C00">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законом от </w:t>
      </w:r>
      <w:r w:rsidR="009C243B">
        <w:rPr>
          <w:rFonts w:ascii="Times New Roman" w:hAnsi="Times New Roman"/>
          <w:sz w:val="24"/>
          <w:szCs w:val="24"/>
        </w:rPr>
        <w:t>0</w:t>
      </w:r>
      <w:r w:rsidRPr="00182C00">
        <w:rPr>
          <w:rFonts w:ascii="Times New Roman" w:hAnsi="Times New Roman"/>
          <w:sz w:val="24"/>
          <w:szCs w:val="24"/>
        </w:rPr>
        <w:t>5</w:t>
      </w:r>
      <w:r w:rsidR="006768E2">
        <w:rPr>
          <w:rFonts w:ascii="Times New Roman" w:hAnsi="Times New Roman"/>
          <w:sz w:val="24"/>
          <w:szCs w:val="24"/>
        </w:rPr>
        <w:t xml:space="preserve">.04.2013 </w:t>
      </w:r>
      <w:r w:rsidR="00772498">
        <w:rPr>
          <w:rFonts w:ascii="Times New Roman" w:hAnsi="Times New Roman"/>
          <w:sz w:val="24"/>
          <w:szCs w:val="24"/>
        </w:rPr>
        <w:t>№</w:t>
      </w:r>
      <w:r w:rsidR="00772498" w:rsidRPr="00772498">
        <w:rPr>
          <w:rFonts w:ascii="Times New Roman" w:hAnsi="Times New Roman"/>
          <w:sz w:val="24"/>
          <w:szCs w:val="24"/>
        </w:rPr>
        <w:t xml:space="preserve"> </w:t>
      </w:r>
      <w:r w:rsidRPr="00182C00">
        <w:rPr>
          <w:rFonts w:ascii="Times New Roman" w:hAnsi="Times New Roman"/>
          <w:sz w:val="24"/>
          <w:szCs w:val="24"/>
        </w:rPr>
        <w:t xml:space="preserve">44-ФЗ </w:t>
      </w:r>
      <w:r w:rsidR="00ED0546">
        <w:rPr>
          <w:rFonts w:ascii="Times New Roman" w:hAnsi="Times New Roman"/>
          <w:sz w:val="24"/>
          <w:szCs w:val="24"/>
        </w:rPr>
        <w:t>«</w:t>
      </w:r>
      <w:r w:rsidRPr="00182C00">
        <w:rPr>
          <w:rFonts w:ascii="Times New Roman" w:hAnsi="Times New Roman"/>
          <w:sz w:val="24"/>
          <w:szCs w:val="24"/>
        </w:rPr>
        <w:t>О контрактной системе в сфере закупок товаров, работ, услуг для обеспечения госуд</w:t>
      </w:r>
      <w:r w:rsidR="00ED0546">
        <w:rPr>
          <w:rFonts w:ascii="Times New Roman" w:hAnsi="Times New Roman"/>
          <w:sz w:val="24"/>
          <w:szCs w:val="24"/>
        </w:rPr>
        <w:t>арственных и муниципальных нужд»</w:t>
      </w:r>
      <w:r w:rsidRPr="00182C00">
        <w:rPr>
          <w:rFonts w:ascii="Times New Roman" w:hAnsi="Times New Roman"/>
          <w:sz w:val="24"/>
          <w:szCs w:val="24"/>
        </w:rPr>
        <w:t>;</w:t>
      </w:r>
    </w:p>
    <w:p w14:paraId="4750268A" w14:textId="68E34D5A" w:rsidR="00A17221" w:rsidRPr="00182C00" w:rsidRDefault="00A17221" w:rsidP="00230C65">
      <w:pPr>
        <w:spacing w:after="0" w:line="240" w:lineRule="auto"/>
        <w:ind w:firstLine="567"/>
        <w:jc w:val="both"/>
        <w:rPr>
          <w:rFonts w:ascii="Times New Roman" w:hAnsi="Times New Roman"/>
          <w:sz w:val="24"/>
          <w:szCs w:val="24"/>
        </w:rPr>
      </w:pPr>
      <w:r>
        <w:rPr>
          <w:rFonts w:ascii="Times New Roman" w:hAnsi="Times New Roman"/>
          <w:sz w:val="24"/>
          <w:szCs w:val="24"/>
        </w:rPr>
        <w:t>2.2.4. Юридические лица, физические лица, индивидуальные предприниматели, обладающие правами аренды на недвижимое имущество;</w:t>
      </w:r>
    </w:p>
    <w:p w14:paraId="1D220070" w14:textId="370A9A9B" w:rsidR="00A0167E" w:rsidRPr="00182C00" w:rsidRDefault="00A0167E" w:rsidP="00230C65">
      <w:pPr>
        <w:autoSpaceDE w:val="0"/>
        <w:autoSpaceDN w:val="0"/>
        <w:adjustRightInd w:val="0"/>
        <w:spacing w:after="0" w:line="240" w:lineRule="auto"/>
        <w:ind w:firstLine="567"/>
        <w:jc w:val="both"/>
        <w:rPr>
          <w:rFonts w:ascii="Times New Roman" w:hAnsi="Times New Roman"/>
          <w:bCs/>
          <w:sz w:val="24"/>
          <w:szCs w:val="24"/>
          <w:lang w:eastAsia="ru-RU"/>
        </w:rPr>
      </w:pPr>
      <w:r w:rsidRPr="00182C00">
        <w:rPr>
          <w:rFonts w:ascii="Times New Roman" w:hAnsi="Times New Roman"/>
          <w:sz w:val="24"/>
          <w:szCs w:val="24"/>
        </w:rPr>
        <w:t>2.2.</w:t>
      </w:r>
      <w:r w:rsidR="00A17221">
        <w:rPr>
          <w:rFonts w:ascii="Times New Roman" w:hAnsi="Times New Roman"/>
          <w:sz w:val="24"/>
          <w:szCs w:val="24"/>
        </w:rPr>
        <w:t>5</w:t>
      </w:r>
      <w:r w:rsidRPr="00182C00">
        <w:rPr>
          <w:rFonts w:ascii="Times New Roman" w:hAnsi="Times New Roman"/>
          <w:sz w:val="24"/>
          <w:szCs w:val="24"/>
        </w:rPr>
        <w:t xml:space="preserve">. </w:t>
      </w:r>
      <w:r w:rsidR="00BC3B50" w:rsidRPr="00182C00">
        <w:rPr>
          <w:rFonts w:ascii="Times New Roman" w:hAnsi="Times New Roman"/>
          <w:sz w:val="24"/>
          <w:szCs w:val="24"/>
        </w:rPr>
        <w:t>Н</w:t>
      </w:r>
      <w:r w:rsidRPr="00182C00">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парти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движени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фонд</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учреждени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орган</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xml:space="preserve"> общественной самодеятельности, профессиональны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союз</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их объединени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(ассоциаци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первичны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профсоюзны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объединений работодателей, товариществ собственников жилья, социально ориентированны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некоммерчески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00BC257B" w:rsidRPr="00182C00">
        <w:rPr>
          <w:rFonts w:ascii="Times New Roman" w:hAnsi="Times New Roman"/>
          <w:bCs/>
          <w:sz w:val="24"/>
          <w:szCs w:val="24"/>
          <w:lang w:eastAsia="ru-RU"/>
        </w:rPr>
        <w:t>осуществляющих</w:t>
      </w:r>
      <w:r w:rsidRPr="00182C00">
        <w:rPr>
          <w:rFonts w:ascii="Times New Roman" w:hAnsi="Times New Roman"/>
          <w:bCs/>
          <w:sz w:val="24"/>
          <w:szCs w:val="24"/>
          <w:lang w:eastAsia="ru-RU"/>
        </w:rPr>
        <w:t xml:space="preserve"> деятельност</w:t>
      </w:r>
      <w:r w:rsidR="00BC257B" w:rsidRPr="00182C00">
        <w:rPr>
          <w:rFonts w:ascii="Times New Roman" w:hAnsi="Times New Roman"/>
          <w:bCs/>
          <w:sz w:val="24"/>
          <w:szCs w:val="24"/>
          <w:lang w:eastAsia="ru-RU"/>
        </w:rPr>
        <w:t>ь</w:t>
      </w:r>
      <w:r w:rsidRPr="00182C00">
        <w:rPr>
          <w:rFonts w:ascii="Times New Roman" w:hAnsi="Times New Roman"/>
          <w:bCs/>
          <w:sz w:val="24"/>
          <w:szCs w:val="24"/>
          <w:lang w:eastAsia="ru-RU"/>
        </w:rPr>
        <w:t>, направленн</w:t>
      </w:r>
      <w:r w:rsidR="00BC257B" w:rsidRPr="00182C00">
        <w:rPr>
          <w:rFonts w:ascii="Times New Roman" w:hAnsi="Times New Roman"/>
          <w:bCs/>
          <w:sz w:val="24"/>
          <w:szCs w:val="24"/>
          <w:lang w:eastAsia="ru-RU"/>
        </w:rPr>
        <w:t>ую</w:t>
      </w:r>
      <w:r w:rsidRPr="00182C00">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182C00">
        <w:rPr>
          <w:rFonts w:ascii="Times New Roman" w:hAnsi="Times New Roman"/>
          <w:bCs/>
          <w:color w:val="000000" w:themeColor="text1"/>
          <w:sz w:val="24"/>
          <w:szCs w:val="24"/>
          <w:lang w:eastAsia="ru-RU"/>
        </w:rPr>
        <w:t>предусмотренных статьей 31.1</w:t>
      </w:r>
      <w:r w:rsidRPr="00182C00">
        <w:rPr>
          <w:rFonts w:ascii="Times New Roman" w:hAnsi="Times New Roman"/>
          <w:bCs/>
          <w:sz w:val="24"/>
          <w:szCs w:val="24"/>
          <w:lang w:eastAsia="ru-RU"/>
        </w:rPr>
        <w:t xml:space="preserve"> Федерального закона от 12</w:t>
      </w:r>
      <w:r w:rsidR="006768E2">
        <w:rPr>
          <w:rFonts w:ascii="Times New Roman" w:hAnsi="Times New Roman"/>
          <w:bCs/>
          <w:sz w:val="24"/>
          <w:szCs w:val="24"/>
          <w:lang w:eastAsia="ru-RU"/>
        </w:rPr>
        <w:t xml:space="preserve">.01.1996 </w:t>
      </w:r>
      <w:r w:rsidR="00ED0546">
        <w:rPr>
          <w:rFonts w:ascii="Times New Roman" w:hAnsi="Times New Roman"/>
          <w:bCs/>
          <w:sz w:val="24"/>
          <w:szCs w:val="24"/>
          <w:lang w:eastAsia="ru-RU"/>
        </w:rPr>
        <w:t>№</w:t>
      </w:r>
      <w:r w:rsidRPr="00182C00">
        <w:rPr>
          <w:rFonts w:ascii="Times New Roman" w:hAnsi="Times New Roman"/>
          <w:bCs/>
          <w:sz w:val="24"/>
          <w:szCs w:val="24"/>
          <w:lang w:eastAsia="ru-RU"/>
        </w:rPr>
        <w:t xml:space="preserve"> 7-ФЗ </w:t>
      </w:r>
      <w:r w:rsidR="00ED0546">
        <w:rPr>
          <w:rFonts w:ascii="Times New Roman" w:hAnsi="Times New Roman"/>
          <w:bCs/>
          <w:sz w:val="24"/>
          <w:szCs w:val="24"/>
          <w:lang w:eastAsia="ru-RU"/>
        </w:rPr>
        <w:t>«</w:t>
      </w:r>
      <w:r w:rsidRPr="00182C00">
        <w:rPr>
          <w:rFonts w:ascii="Times New Roman" w:hAnsi="Times New Roman"/>
          <w:bCs/>
          <w:sz w:val="24"/>
          <w:szCs w:val="24"/>
          <w:lang w:eastAsia="ru-RU"/>
        </w:rPr>
        <w:t>О некоммерческих организациях</w:t>
      </w:r>
      <w:r w:rsidR="00ED0546">
        <w:rPr>
          <w:rFonts w:ascii="Times New Roman" w:hAnsi="Times New Roman"/>
          <w:bCs/>
          <w:sz w:val="24"/>
          <w:szCs w:val="24"/>
          <w:lang w:eastAsia="ru-RU"/>
        </w:rPr>
        <w:t>»</w:t>
      </w:r>
      <w:r w:rsidRPr="00182C00">
        <w:rPr>
          <w:rFonts w:ascii="Times New Roman" w:hAnsi="Times New Roman"/>
          <w:bCs/>
          <w:sz w:val="24"/>
          <w:szCs w:val="24"/>
          <w:lang w:eastAsia="ru-RU"/>
        </w:rPr>
        <w:t>;</w:t>
      </w:r>
    </w:p>
    <w:p w14:paraId="3C77860E" w14:textId="52E9AE5D" w:rsidR="00BC257B" w:rsidRPr="00182C00" w:rsidRDefault="00BC3B50" w:rsidP="00230C65">
      <w:pPr>
        <w:autoSpaceDE w:val="0"/>
        <w:autoSpaceDN w:val="0"/>
        <w:adjustRightInd w:val="0"/>
        <w:spacing w:after="0" w:line="240" w:lineRule="auto"/>
        <w:ind w:firstLine="567"/>
        <w:jc w:val="both"/>
        <w:rPr>
          <w:rFonts w:ascii="Times New Roman" w:hAnsi="Times New Roman"/>
          <w:sz w:val="24"/>
          <w:szCs w:val="24"/>
          <w:lang w:eastAsia="ru-RU"/>
        </w:rPr>
      </w:pPr>
      <w:r w:rsidRPr="00182C00">
        <w:rPr>
          <w:rFonts w:ascii="Times New Roman" w:hAnsi="Times New Roman"/>
          <w:sz w:val="24"/>
          <w:szCs w:val="24"/>
        </w:rPr>
        <w:t>2.2.</w:t>
      </w:r>
      <w:r w:rsidR="00A17221">
        <w:rPr>
          <w:rFonts w:ascii="Times New Roman" w:hAnsi="Times New Roman"/>
          <w:sz w:val="24"/>
          <w:szCs w:val="24"/>
        </w:rPr>
        <w:t>6</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А</w:t>
      </w:r>
      <w:r w:rsidR="00A0167E" w:rsidRPr="00182C00">
        <w:rPr>
          <w:rFonts w:ascii="Times New Roman" w:hAnsi="Times New Roman"/>
          <w:sz w:val="24"/>
          <w:szCs w:val="24"/>
          <w:lang w:eastAsia="ru-RU"/>
        </w:rPr>
        <w:t>двокатские</w:t>
      </w:r>
      <w:r w:rsidR="00BC257B" w:rsidRPr="00182C00">
        <w:rPr>
          <w:rFonts w:ascii="Times New Roman" w:hAnsi="Times New Roman"/>
          <w:sz w:val="24"/>
          <w:szCs w:val="24"/>
          <w:lang w:eastAsia="ru-RU"/>
        </w:rPr>
        <w:t xml:space="preserve"> палаты;</w:t>
      </w:r>
    </w:p>
    <w:p w14:paraId="505E97DC" w14:textId="60CA7618" w:rsidR="00BC257B" w:rsidRPr="00182C00" w:rsidRDefault="00BC257B" w:rsidP="00230C65">
      <w:pPr>
        <w:autoSpaceDE w:val="0"/>
        <w:autoSpaceDN w:val="0"/>
        <w:adjustRightInd w:val="0"/>
        <w:spacing w:after="0" w:line="240" w:lineRule="auto"/>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A17221">
        <w:rPr>
          <w:rFonts w:ascii="Times New Roman" w:hAnsi="Times New Roman"/>
          <w:sz w:val="24"/>
          <w:szCs w:val="24"/>
          <w:lang w:eastAsia="ru-RU"/>
        </w:rPr>
        <w:t>7</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Н</w:t>
      </w:r>
      <w:r w:rsidR="00A0167E" w:rsidRPr="00182C00">
        <w:rPr>
          <w:rFonts w:ascii="Times New Roman" w:hAnsi="Times New Roman"/>
          <w:sz w:val="24"/>
          <w:szCs w:val="24"/>
          <w:lang w:eastAsia="ru-RU"/>
        </w:rPr>
        <w:t>отариальные</w:t>
      </w:r>
      <w:r w:rsidRPr="00182C00">
        <w:rPr>
          <w:rFonts w:ascii="Times New Roman" w:hAnsi="Times New Roman"/>
          <w:sz w:val="24"/>
          <w:szCs w:val="24"/>
          <w:lang w:eastAsia="ru-RU"/>
        </w:rPr>
        <w:t xml:space="preserve"> палаты;</w:t>
      </w:r>
    </w:p>
    <w:p w14:paraId="57F4A56B" w14:textId="65D11074" w:rsidR="00A0167E" w:rsidRPr="00182C00" w:rsidRDefault="00BC257B" w:rsidP="00230C65">
      <w:pPr>
        <w:autoSpaceDE w:val="0"/>
        <w:autoSpaceDN w:val="0"/>
        <w:adjustRightInd w:val="0"/>
        <w:spacing w:after="0" w:line="240" w:lineRule="auto"/>
        <w:ind w:firstLine="567"/>
        <w:jc w:val="both"/>
        <w:rPr>
          <w:rFonts w:ascii="Times New Roman" w:hAnsi="Times New Roman"/>
          <w:sz w:val="24"/>
          <w:szCs w:val="24"/>
          <w:lang w:eastAsia="ru-RU"/>
        </w:rPr>
      </w:pPr>
      <w:r w:rsidRPr="00182C00">
        <w:rPr>
          <w:rFonts w:ascii="Times New Roman" w:hAnsi="Times New Roman"/>
          <w:sz w:val="24"/>
          <w:szCs w:val="24"/>
          <w:lang w:eastAsia="ru-RU"/>
        </w:rPr>
        <w:lastRenderedPageBreak/>
        <w:t>2.2.</w:t>
      </w:r>
      <w:r w:rsidR="00A17221">
        <w:rPr>
          <w:rFonts w:ascii="Times New Roman" w:hAnsi="Times New Roman"/>
          <w:sz w:val="24"/>
          <w:szCs w:val="24"/>
          <w:lang w:eastAsia="ru-RU"/>
        </w:rPr>
        <w:t>8</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Т</w:t>
      </w:r>
      <w:r w:rsidR="00A0167E" w:rsidRPr="00182C00">
        <w:rPr>
          <w:rFonts w:ascii="Times New Roman" w:hAnsi="Times New Roman"/>
          <w:sz w:val="24"/>
          <w:szCs w:val="24"/>
          <w:lang w:eastAsia="ru-RU"/>
        </w:rPr>
        <w:t>оргово-промышленные палаты;</w:t>
      </w:r>
    </w:p>
    <w:p w14:paraId="5F7AD32F" w14:textId="2C780743" w:rsidR="00BC257B" w:rsidRPr="00182C00" w:rsidRDefault="00BC3B50" w:rsidP="00230C65">
      <w:pPr>
        <w:autoSpaceDE w:val="0"/>
        <w:autoSpaceDN w:val="0"/>
        <w:adjustRightInd w:val="0"/>
        <w:spacing w:after="0" w:line="240" w:lineRule="auto"/>
        <w:ind w:firstLine="567"/>
        <w:jc w:val="both"/>
        <w:rPr>
          <w:rFonts w:ascii="Times New Roman" w:hAnsi="Times New Roman"/>
          <w:sz w:val="24"/>
          <w:szCs w:val="24"/>
          <w:lang w:eastAsia="ru-RU"/>
        </w:rPr>
      </w:pPr>
      <w:r w:rsidRPr="00182C00">
        <w:rPr>
          <w:rFonts w:ascii="Times New Roman" w:hAnsi="Times New Roman"/>
          <w:sz w:val="24"/>
          <w:szCs w:val="24"/>
        </w:rPr>
        <w:t>2.2.</w:t>
      </w:r>
      <w:r w:rsidR="00A17221">
        <w:rPr>
          <w:rFonts w:ascii="Times New Roman" w:hAnsi="Times New Roman"/>
          <w:sz w:val="24"/>
          <w:szCs w:val="24"/>
        </w:rPr>
        <w:t>9</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М</w:t>
      </w:r>
      <w:r w:rsidR="00005A5A">
        <w:rPr>
          <w:rFonts w:ascii="Times New Roman" w:hAnsi="Times New Roman"/>
          <w:sz w:val="24"/>
          <w:szCs w:val="24"/>
          <w:lang w:eastAsia="ru-RU"/>
        </w:rPr>
        <w:t>едицинские организации;</w:t>
      </w:r>
      <w:r w:rsidR="00A0167E" w:rsidRPr="00182C00">
        <w:rPr>
          <w:rFonts w:ascii="Times New Roman" w:hAnsi="Times New Roman"/>
          <w:sz w:val="24"/>
          <w:szCs w:val="24"/>
          <w:lang w:eastAsia="ru-RU"/>
        </w:rPr>
        <w:t xml:space="preserve"> </w:t>
      </w:r>
    </w:p>
    <w:p w14:paraId="06049FB3" w14:textId="15D389D9" w:rsidR="00A0167E" w:rsidRPr="00182C00" w:rsidRDefault="00A17221" w:rsidP="00230C65">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2.2.10</w:t>
      </w:r>
      <w:r w:rsidR="00BC257B" w:rsidRPr="00182C00">
        <w:rPr>
          <w:rFonts w:ascii="Times New Roman" w:hAnsi="Times New Roman"/>
          <w:sz w:val="24"/>
          <w:szCs w:val="24"/>
          <w:lang w:eastAsia="ru-RU"/>
        </w:rPr>
        <w:t>.</w:t>
      </w:r>
      <w:r w:rsidR="00C060EA">
        <w:rPr>
          <w:rFonts w:ascii="Times New Roman" w:hAnsi="Times New Roman"/>
          <w:sz w:val="24"/>
          <w:szCs w:val="24"/>
          <w:lang w:eastAsia="ru-RU"/>
        </w:rPr>
        <w:t xml:space="preserve"> </w:t>
      </w:r>
      <w:r w:rsidR="00BC257B" w:rsidRPr="00182C00">
        <w:rPr>
          <w:rFonts w:ascii="Times New Roman" w:hAnsi="Times New Roman"/>
          <w:sz w:val="24"/>
          <w:szCs w:val="24"/>
          <w:lang w:eastAsia="ru-RU"/>
        </w:rPr>
        <w:t>О</w:t>
      </w:r>
      <w:r w:rsidR="00A0167E" w:rsidRPr="00182C00">
        <w:rPr>
          <w:rFonts w:ascii="Times New Roman" w:hAnsi="Times New Roman"/>
          <w:sz w:val="24"/>
          <w:szCs w:val="24"/>
          <w:lang w:eastAsia="ru-RU"/>
        </w:rPr>
        <w:t>рганизации, осуществляющие образовательную деятельность</w:t>
      </w:r>
      <w:r w:rsidR="00981E1E" w:rsidRPr="00182C00">
        <w:rPr>
          <w:rFonts w:ascii="Times New Roman" w:hAnsi="Times New Roman"/>
          <w:sz w:val="24"/>
          <w:szCs w:val="24"/>
          <w:lang w:eastAsia="ru-RU"/>
        </w:rPr>
        <w:t>.</w:t>
      </w:r>
    </w:p>
    <w:p w14:paraId="7A6F3F89" w14:textId="77777777" w:rsidR="0094074F" w:rsidRPr="00182C00" w:rsidRDefault="00FE7F29" w:rsidP="00230C65">
      <w:pPr>
        <w:pStyle w:val="11"/>
        <w:numPr>
          <w:ilvl w:val="0"/>
          <w:numId w:val="0"/>
        </w:numPr>
        <w:spacing w:line="240" w:lineRule="auto"/>
        <w:ind w:firstLine="567"/>
        <w:rPr>
          <w:sz w:val="24"/>
          <w:szCs w:val="24"/>
        </w:rPr>
      </w:pPr>
      <w:r w:rsidRPr="00182C00">
        <w:rPr>
          <w:sz w:val="24"/>
          <w:szCs w:val="24"/>
        </w:rPr>
        <w:t>2.</w:t>
      </w:r>
      <w:r w:rsidR="00ED48C2" w:rsidRPr="00182C00">
        <w:rPr>
          <w:sz w:val="24"/>
          <w:szCs w:val="24"/>
        </w:rPr>
        <w:t>3</w:t>
      </w:r>
      <w:r w:rsidR="0094074F" w:rsidRPr="00182C00">
        <w:rPr>
          <w:sz w:val="24"/>
          <w:szCs w:val="24"/>
        </w:rPr>
        <w:t xml:space="preserve">. Интересы лиц, указанных в пункте </w:t>
      </w:r>
      <w:r w:rsidR="00B06538" w:rsidRPr="00182C00">
        <w:rPr>
          <w:sz w:val="24"/>
          <w:szCs w:val="24"/>
        </w:rPr>
        <w:t>2.1.</w:t>
      </w:r>
      <w:r w:rsidR="0094074F" w:rsidRPr="00182C00">
        <w:rPr>
          <w:sz w:val="24"/>
          <w:szCs w:val="24"/>
        </w:rPr>
        <w:t xml:space="preserve"> настоящего </w:t>
      </w:r>
      <w:r w:rsidR="009D130E" w:rsidRPr="00182C00">
        <w:rPr>
          <w:sz w:val="24"/>
          <w:szCs w:val="24"/>
        </w:rPr>
        <w:t xml:space="preserve">Административного </w:t>
      </w:r>
      <w:r w:rsidR="005D7623" w:rsidRPr="00182C00">
        <w:rPr>
          <w:sz w:val="24"/>
          <w:szCs w:val="24"/>
        </w:rPr>
        <w:t>р</w:t>
      </w:r>
      <w:r w:rsidR="0094074F" w:rsidRPr="00182C00">
        <w:rPr>
          <w:sz w:val="24"/>
          <w:szCs w:val="24"/>
        </w:rPr>
        <w:t xml:space="preserve">егламента, могут представлять иные лица, </w:t>
      </w:r>
      <w:r w:rsidR="000B7FD9" w:rsidRPr="00182C00">
        <w:rPr>
          <w:sz w:val="24"/>
          <w:szCs w:val="24"/>
        </w:rPr>
        <w:t xml:space="preserve">действующие в интересах </w:t>
      </w:r>
      <w:r w:rsidR="009D130E" w:rsidRPr="00182C00">
        <w:rPr>
          <w:sz w:val="24"/>
          <w:szCs w:val="24"/>
        </w:rPr>
        <w:t>З</w:t>
      </w:r>
      <w:r w:rsidR="000B7FD9" w:rsidRPr="00182C00">
        <w:rPr>
          <w:sz w:val="24"/>
          <w:szCs w:val="24"/>
        </w:rPr>
        <w:t xml:space="preserve">аявителя на основании документа, </w:t>
      </w:r>
      <w:r w:rsidR="009D130E" w:rsidRPr="00182C00">
        <w:rPr>
          <w:sz w:val="24"/>
          <w:szCs w:val="24"/>
        </w:rPr>
        <w:t xml:space="preserve">удостоверяющего его полномочия, либо в соответствии с законодательством (законные представители) </w:t>
      </w:r>
      <w:r w:rsidR="00E205B8" w:rsidRPr="00182C00">
        <w:rPr>
          <w:sz w:val="24"/>
          <w:szCs w:val="24"/>
        </w:rPr>
        <w:t xml:space="preserve">(далее – </w:t>
      </w:r>
      <w:r w:rsidR="00312C01" w:rsidRPr="00182C00">
        <w:rPr>
          <w:sz w:val="24"/>
          <w:szCs w:val="24"/>
        </w:rPr>
        <w:t>п</w:t>
      </w:r>
      <w:r w:rsidR="00E205B8" w:rsidRPr="00182C00">
        <w:rPr>
          <w:sz w:val="24"/>
          <w:szCs w:val="24"/>
        </w:rPr>
        <w:t xml:space="preserve">редставитель </w:t>
      </w:r>
      <w:r w:rsidR="00312C01" w:rsidRPr="00182C00">
        <w:rPr>
          <w:sz w:val="24"/>
          <w:szCs w:val="24"/>
        </w:rPr>
        <w:t>З</w:t>
      </w:r>
      <w:r w:rsidR="00E205B8" w:rsidRPr="00182C00">
        <w:rPr>
          <w:sz w:val="24"/>
          <w:szCs w:val="24"/>
        </w:rPr>
        <w:t>аявителя)</w:t>
      </w:r>
      <w:r w:rsidR="0094074F" w:rsidRPr="00182C00">
        <w:rPr>
          <w:sz w:val="24"/>
          <w:szCs w:val="24"/>
        </w:rPr>
        <w:t>.</w:t>
      </w:r>
    </w:p>
    <w:p w14:paraId="18E55CBD" w14:textId="64A9689B" w:rsidR="003917BC" w:rsidRPr="00182C00" w:rsidRDefault="0055701C" w:rsidP="00230C65">
      <w:pPr>
        <w:pStyle w:val="2-"/>
        <w:ind w:left="0" w:firstLine="0"/>
        <w:rPr>
          <w:sz w:val="24"/>
          <w:szCs w:val="24"/>
        </w:rPr>
      </w:pPr>
      <w:r w:rsidRPr="00182C00">
        <w:rPr>
          <w:sz w:val="24"/>
          <w:szCs w:val="24"/>
        </w:rPr>
        <w:t xml:space="preserve"> </w:t>
      </w:r>
      <w:bookmarkStart w:id="18" w:name="_Toc482370914"/>
      <w:r w:rsidR="00C625AF" w:rsidRPr="00182C00">
        <w:rPr>
          <w:sz w:val="24"/>
          <w:szCs w:val="24"/>
        </w:rPr>
        <w:t xml:space="preserve">Требования к порядку информирования о порядке предоставления </w:t>
      </w:r>
      <w:bookmarkEnd w:id="14"/>
      <w:bookmarkEnd w:id="15"/>
      <w:bookmarkEnd w:id="16"/>
      <w:r w:rsidR="00005A5A">
        <w:rPr>
          <w:sz w:val="24"/>
          <w:szCs w:val="24"/>
        </w:rPr>
        <w:t xml:space="preserve">                       </w:t>
      </w:r>
      <w:r w:rsidR="00B46188" w:rsidRPr="00182C00">
        <w:rPr>
          <w:sz w:val="24"/>
          <w:szCs w:val="24"/>
        </w:rPr>
        <w:t>Муниципальной услуги</w:t>
      </w:r>
      <w:bookmarkEnd w:id="18"/>
    </w:p>
    <w:p w14:paraId="32237CC7" w14:textId="5E7BA2FD" w:rsidR="009D130E" w:rsidRPr="00182C00" w:rsidRDefault="0096672A" w:rsidP="00230C65">
      <w:pPr>
        <w:pStyle w:val="11"/>
        <w:spacing w:line="240" w:lineRule="auto"/>
        <w:ind w:left="0" w:firstLine="567"/>
        <w:rPr>
          <w:sz w:val="24"/>
          <w:szCs w:val="24"/>
        </w:rPr>
      </w:pPr>
      <w:bookmarkStart w:id="19" w:name="_Toc437973280"/>
      <w:bookmarkStart w:id="20" w:name="_Toc438110021"/>
      <w:bookmarkStart w:id="21" w:name="_Toc438376225"/>
      <w:r w:rsidRPr="0096672A">
        <w:rPr>
          <w:sz w:val="24"/>
          <w:szCs w:val="24"/>
        </w:rPr>
        <w:t xml:space="preserve">Информация о месте нахождения, графике работы, контактных телефонах, </w:t>
      </w:r>
      <w:r w:rsidR="00924322">
        <w:rPr>
          <w:sz w:val="24"/>
          <w:szCs w:val="24"/>
        </w:rPr>
        <w:t xml:space="preserve">официальных сайтах, </w:t>
      </w:r>
      <w:r w:rsidRPr="0096672A">
        <w:rPr>
          <w:sz w:val="24"/>
          <w:szCs w:val="24"/>
        </w:rPr>
        <w:t xml:space="preserve">адресах </w:t>
      </w:r>
      <w:r w:rsidR="00924322">
        <w:rPr>
          <w:sz w:val="24"/>
          <w:szCs w:val="24"/>
        </w:rPr>
        <w:t>электронной почты</w:t>
      </w:r>
      <w:r w:rsidRPr="0096672A">
        <w:rPr>
          <w:sz w:val="24"/>
          <w:szCs w:val="24"/>
        </w:rPr>
        <w:t xml:space="preserve"> в сети Интернет Администрации и организаций, участвующих в предоставлении и информировании о порядке предоставления Муниципальной услуги</w:t>
      </w:r>
      <w:r w:rsidR="00005A5A">
        <w:rPr>
          <w:sz w:val="24"/>
          <w:szCs w:val="24"/>
        </w:rPr>
        <w:t>,</w:t>
      </w:r>
      <w:r w:rsidRPr="0096672A">
        <w:rPr>
          <w:sz w:val="24"/>
          <w:szCs w:val="24"/>
        </w:rPr>
        <w:t xml:space="preserve"> приведены в Приложении 2 к настояще</w:t>
      </w:r>
      <w:r>
        <w:rPr>
          <w:sz w:val="24"/>
          <w:szCs w:val="24"/>
        </w:rPr>
        <w:t>му Административному регламенту</w:t>
      </w:r>
      <w:r w:rsidR="00B91A25">
        <w:rPr>
          <w:sz w:val="24"/>
          <w:szCs w:val="24"/>
        </w:rPr>
        <w:t>.</w:t>
      </w:r>
    </w:p>
    <w:p w14:paraId="1676A806" w14:textId="45DFB212" w:rsidR="009D130E" w:rsidRPr="00182C00" w:rsidRDefault="009D130E" w:rsidP="00230C65">
      <w:pPr>
        <w:pStyle w:val="11"/>
        <w:spacing w:line="240" w:lineRule="auto"/>
        <w:ind w:left="0" w:firstLine="567"/>
        <w:rPr>
          <w:sz w:val="24"/>
          <w:szCs w:val="24"/>
        </w:rPr>
      </w:pPr>
      <w:r w:rsidRPr="00182C00">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182C00">
        <w:rPr>
          <w:sz w:val="24"/>
          <w:szCs w:val="24"/>
        </w:rPr>
        <w:t>Муниципальной услуги</w:t>
      </w:r>
      <w:r w:rsidRPr="00182C00">
        <w:rPr>
          <w:sz w:val="24"/>
          <w:szCs w:val="24"/>
        </w:rPr>
        <w:t xml:space="preserve">, порядке, форме и месте размещения информации о порядке предоставления </w:t>
      </w:r>
      <w:r w:rsidR="00B46188" w:rsidRPr="00182C00">
        <w:rPr>
          <w:sz w:val="24"/>
          <w:szCs w:val="24"/>
        </w:rPr>
        <w:t>Муниципальной услуги</w:t>
      </w:r>
      <w:r w:rsidR="006768E2">
        <w:rPr>
          <w:sz w:val="24"/>
          <w:szCs w:val="24"/>
        </w:rPr>
        <w:t>,</w:t>
      </w:r>
      <w:r w:rsidR="00B46188" w:rsidRPr="00182C00">
        <w:rPr>
          <w:sz w:val="24"/>
          <w:szCs w:val="24"/>
        </w:rPr>
        <w:t xml:space="preserve"> </w:t>
      </w:r>
      <w:r w:rsidRPr="00182C00">
        <w:rPr>
          <w:sz w:val="24"/>
          <w:szCs w:val="24"/>
        </w:rPr>
        <w:t xml:space="preserve">приведены в Приложении </w:t>
      </w:r>
      <w:r w:rsidR="001A6454" w:rsidRPr="00182C00">
        <w:rPr>
          <w:sz w:val="24"/>
          <w:szCs w:val="24"/>
        </w:rPr>
        <w:t>3</w:t>
      </w:r>
      <w:r w:rsidRPr="00182C00">
        <w:rPr>
          <w:sz w:val="24"/>
          <w:szCs w:val="24"/>
        </w:rPr>
        <w:t xml:space="preserve"> к настоящему Административному регламенту.</w:t>
      </w:r>
    </w:p>
    <w:p w14:paraId="6118BDD4" w14:textId="27911590" w:rsidR="000B48ED" w:rsidRPr="00182C00" w:rsidRDefault="00667335" w:rsidP="00230C65">
      <w:pPr>
        <w:pStyle w:val="1-"/>
        <w:spacing w:line="240" w:lineRule="auto"/>
        <w:ind w:firstLine="567"/>
        <w:rPr>
          <w:sz w:val="24"/>
          <w:szCs w:val="24"/>
        </w:rPr>
      </w:pPr>
      <w:bookmarkStart w:id="22" w:name="_Toc482370915"/>
      <w:r w:rsidRPr="00182C00">
        <w:rPr>
          <w:sz w:val="24"/>
          <w:szCs w:val="24"/>
          <w:lang w:val="en-US"/>
        </w:rPr>
        <w:t>II</w:t>
      </w:r>
      <w:r w:rsidR="000E6C84" w:rsidRPr="00182C00">
        <w:rPr>
          <w:sz w:val="24"/>
          <w:szCs w:val="24"/>
        </w:rPr>
        <w:t xml:space="preserve">. Стандарт предоставления </w:t>
      </w:r>
      <w:bookmarkEnd w:id="19"/>
      <w:bookmarkEnd w:id="20"/>
      <w:bookmarkEnd w:id="21"/>
      <w:r w:rsidR="00B46188" w:rsidRPr="00182C00">
        <w:rPr>
          <w:sz w:val="24"/>
          <w:szCs w:val="24"/>
        </w:rPr>
        <w:t>Муниципальной услуги</w:t>
      </w:r>
      <w:bookmarkEnd w:id="22"/>
    </w:p>
    <w:p w14:paraId="0D374B14" w14:textId="280F9860" w:rsidR="000B48ED" w:rsidRPr="00182C00" w:rsidRDefault="000B48ED" w:rsidP="00230C65">
      <w:pPr>
        <w:pStyle w:val="2-"/>
        <w:ind w:left="0" w:firstLine="567"/>
        <w:rPr>
          <w:sz w:val="24"/>
          <w:szCs w:val="24"/>
        </w:rPr>
      </w:pPr>
      <w:bookmarkStart w:id="23" w:name="_Toc437973281"/>
      <w:bookmarkStart w:id="24" w:name="_Toc438110022"/>
      <w:bookmarkStart w:id="25" w:name="_Toc438376226"/>
      <w:bookmarkStart w:id="26" w:name="_Toc482370916"/>
      <w:r w:rsidRPr="00182C00">
        <w:rPr>
          <w:sz w:val="24"/>
          <w:szCs w:val="24"/>
        </w:rPr>
        <w:t xml:space="preserve">Наименование </w:t>
      </w:r>
      <w:bookmarkEnd w:id="23"/>
      <w:bookmarkEnd w:id="24"/>
      <w:bookmarkEnd w:id="25"/>
      <w:r w:rsidR="00B46188" w:rsidRPr="00182C00">
        <w:rPr>
          <w:sz w:val="24"/>
          <w:szCs w:val="24"/>
        </w:rPr>
        <w:t>Муниципальной услуги</w:t>
      </w:r>
      <w:bookmarkEnd w:id="26"/>
    </w:p>
    <w:p w14:paraId="1D4808AC" w14:textId="77777777" w:rsidR="00F74285" w:rsidRPr="00182C00" w:rsidRDefault="00BA2871" w:rsidP="00230C65">
      <w:pPr>
        <w:pStyle w:val="11"/>
        <w:spacing w:line="240" w:lineRule="auto"/>
        <w:ind w:left="0" w:firstLine="567"/>
        <w:rPr>
          <w:sz w:val="24"/>
          <w:szCs w:val="24"/>
        </w:rPr>
      </w:pPr>
      <w:r w:rsidRPr="00182C00">
        <w:rPr>
          <w:spacing w:val="-1"/>
          <w:sz w:val="24"/>
          <w:szCs w:val="24"/>
        </w:rPr>
        <w:t xml:space="preserve"> </w:t>
      </w:r>
      <w:r w:rsidR="00F74285" w:rsidRPr="00182C00">
        <w:rPr>
          <w:spacing w:val="-1"/>
          <w:sz w:val="24"/>
          <w:szCs w:val="24"/>
        </w:rPr>
        <w:t xml:space="preserve">Муниципальная </w:t>
      </w:r>
      <w:r w:rsidR="000B48ED" w:rsidRPr="00182C00">
        <w:rPr>
          <w:spacing w:val="-2"/>
          <w:sz w:val="24"/>
          <w:szCs w:val="24"/>
        </w:rPr>
        <w:t>услуга</w:t>
      </w:r>
      <w:r w:rsidR="00F74285" w:rsidRPr="00182C00">
        <w:rPr>
          <w:sz w:val="24"/>
          <w:szCs w:val="24"/>
        </w:rPr>
        <w:t xml:space="preserve"> «</w:t>
      </w:r>
      <w:r w:rsidR="0083189F"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00F74285" w:rsidRPr="00182C00">
        <w:rPr>
          <w:sz w:val="24"/>
          <w:szCs w:val="24"/>
        </w:rPr>
        <w:t>»</w:t>
      </w:r>
      <w:r w:rsidR="000B48ED" w:rsidRPr="00182C00">
        <w:rPr>
          <w:spacing w:val="-1"/>
          <w:sz w:val="24"/>
          <w:szCs w:val="24"/>
        </w:rPr>
        <w:t>.</w:t>
      </w:r>
      <w:bookmarkStart w:id="27" w:name="_Toc437973283"/>
      <w:bookmarkStart w:id="28" w:name="_Toc438110024"/>
      <w:bookmarkStart w:id="29" w:name="_Toc438376228"/>
    </w:p>
    <w:p w14:paraId="6F81701E" w14:textId="55F58C77" w:rsidR="00C404E2" w:rsidRPr="00182C00" w:rsidRDefault="00C404E2" w:rsidP="00230C65">
      <w:pPr>
        <w:pStyle w:val="2-"/>
        <w:ind w:left="0" w:firstLine="567"/>
        <w:rPr>
          <w:sz w:val="24"/>
          <w:szCs w:val="24"/>
        </w:rPr>
      </w:pPr>
      <w:bookmarkStart w:id="30" w:name="_Toc437973284"/>
      <w:bookmarkStart w:id="31" w:name="_Toc438110025"/>
      <w:bookmarkStart w:id="32" w:name="_Toc438376229"/>
      <w:bookmarkStart w:id="33" w:name="_Toc482370917"/>
      <w:bookmarkEnd w:id="27"/>
      <w:bookmarkEnd w:id="28"/>
      <w:bookmarkEnd w:id="29"/>
      <w:r w:rsidRPr="00182C00">
        <w:rPr>
          <w:sz w:val="24"/>
          <w:szCs w:val="24"/>
        </w:rPr>
        <w:t xml:space="preserve">Органы и организации, участвующие в </w:t>
      </w:r>
      <w:r w:rsidR="00E205B8" w:rsidRPr="00182C00">
        <w:rPr>
          <w:sz w:val="24"/>
          <w:szCs w:val="24"/>
        </w:rPr>
        <w:t xml:space="preserve">предоставлении </w:t>
      </w:r>
      <w:bookmarkEnd w:id="30"/>
      <w:bookmarkEnd w:id="31"/>
      <w:bookmarkEnd w:id="32"/>
      <w:r w:rsidR="00B46188" w:rsidRPr="00182C00">
        <w:rPr>
          <w:sz w:val="24"/>
          <w:szCs w:val="24"/>
        </w:rPr>
        <w:t>Муниципальной услуги</w:t>
      </w:r>
      <w:bookmarkEnd w:id="33"/>
    </w:p>
    <w:p w14:paraId="53B73398" w14:textId="0D86B106" w:rsidR="00396513" w:rsidRPr="00182C00" w:rsidRDefault="003F2522" w:rsidP="00230C65">
      <w:pPr>
        <w:pStyle w:val="11"/>
        <w:spacing w:line="240" w:lineRule="auto"/>
        <w:ind w:left="0" w:firstLine="567"/>
        <w:rPr>
          <w:sz w:val="24"/>
          <w:szCs w:val="24"/>
        </w:rPr>
      </w:pPr>
      <w:r w:rsidRPr="00182C00">
        <w:rPr>
          <w:sz w:val="24"/>
          <w:szCs w:val="24"/>
          <w:lang w:eastAsia="ar-SA"/>
        </w:rPr>
        <w:t xml:space="preserve"> </w:t>
      </w:r>
      <w:r w:rsidR="00947B7E" w:rsidRPr="00947B7E">
        <w:rPr>
          <w:sz w:val="24"/>
          <w:szCs w:val="24"/>
          <w:lang w:eastAsia="ar-SA"/>
        </w:rPr>
        <w:t>Органом, ответственным за предоставление Муниципальной услуги, явля</w:t>
      </w:r>
      <w:r w:rsidR="00924322">
        <w:rPr>
          <w:sz w:val="24"/>
          <w:szCs w:val="24"/>
          <w:lang w:eastAsia="ar-SA"/>
        </w:rPr>
        <w:t>ется Администрация</w:t>
      </w:r>
      <w:r w:rsidR="00A17221">
        <w:rPr>
          <w:sz w:val="24"/>
          <w:szCs w:val="24"/>
          <w:lang w:eastAsia="ar-SA"/>
        </w:rPr>
        <w:t>. Заявитель (представитель Заявителя) обращается за предоставлением Муниципальной услуги в Администрацию муниципального района или городского округа, на террит</w:t>
      </w:r>
      <w:r w:rsidR="00B71B0A">
        <w:rPr>
          <w:sz w:val="24"/>
          <w:szCs w:val="24"/>
          <w:lang w:eastAsia="ar-SA"/>
        </w:rPr>
        <w:t>ории которого расположено имущество, в отношении которого запрашивается информация.</w:t>
      </w:r>
    </w:p>
    <w:p w14:paraId="37EED085" w14:textId="0C2A105E" w:rsidR="00B71B0A" w:rsidRDefault="00700B23" w:rsidP="00B71B0A">
      <w:pPr>
        <w:pStyle w:val="11"/>
        <w:spacing w:line="240" w:lineRule="auto"/>
        <w:ind w:left="0" w:firstLine="567"/>
        <w:rPr>
          <w:sz w:val="24"/>
          <w:szCs w:val="24"/>
        </w:rPr>
      </w:pPr>
      <w:r w:rsidRPr="00182C00">
        <w:rPr>
          <w:sz w:val="24"/>
          <w:szCs w:val="24"/>
        </w:rPr>
        <w:t xml:space="preserve"> </w:t>
      </w:r>
      <w:r w:rsidR="00691CC1">
        <w:rPr>
          <w:sz w:val="24"/>
          <w:szCs w:val="24"/>
        </w:rPr>
        <w:t xml:space="preserve">Администрация </w:t>
      </w:r>
      <w:r w:rsidR="001E6B7F" w:rsidRPr="00182C00">
        <w:rPr>
          <w:sz w:val="24"/>
          <w:szCs w:val="24"/>
        </w:rPr>
        <w:t xml:space="preserve">обеспечивает предоставление </w:t>
      </w:r>
      <w:r w:rsidR="00B46188" w:rsidRPr="00182C00">
        <w:rPr>
          <w:sz w:val="24"/>
          <w:szCs w:val="24"/>
        </w:rPr>
        <w:t>Муниципальной услуги</w:t>
      </w:r>
      <w:r w:rsidR="00B85380" w:rsidRPr="00182C00">
        <w:rPr>
          <w:sz w:val="24"/>
          <w:szCs w:val="24"/>
        </w:rPr>
        <w:t xml:space="preserve"> на базе </w:t>
      </w:r>
      <w:r w:rsidR="001F20C3" w:rsidRPr="00182C00">
        <w:rPr>
          <w:sz w:val="24"/>
          <w:szCs w:val="24"/>
        </w:rPr>
        <w:t xml:space="preserve">регионального портала государственных и муниципальных услуг Московской области (далее – РПГУ). </w:t>
      </w:r>
      <w:r w:rsidR="00B71B0A">
        <w:rPr>
          <w:sz w:val="24"/>
          <w:szCs w:val="24"/>
        </w:rPr>
        <w:t>В МФЦ Заявителю (представителю Заявителя) предоставляется бесплатный доступ к РПГУ для получения Муниципальной услуги в электронной форме. Перечень МФЦ указан в Приложении 2 к настоящему Административному регламенту.</w:t>
      </w:r>
    </w:p>
    <w:p w14:paraId="566F700A" w14:textId="2D39A16B" w:rsidR="00B71B0A" w:rsidRPr="00B71B0A" w:rsidRDefault="00B71B0A" w:rsidP="00B71B0A">
      <w:pPr>
        <w:pStyle w:val="11"/>
        <w:numPr>
          <w:ilvl w:val="0"/>
          <w:numId w:val="0"/>
        </w:numPr>
        <w:spacing w:line="240" w:lineRule="auto"/>
        <w:rPr>
          <w:sz w:val="24"/>
          <w:szCs w:val="24"/>
        </w:rPr>
      </w:pPr>
      <w:r>
        <w:rPr>
          <w:sz w:val="24"/>
          <w:szCs w:val="24"/>
        </w:rPr>
        <w:t xml:space="preserve">         Порядок обеспечения личного приёма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14:paraId="4D586B99" w14:textId="33482C62" w:rsidR="00E06214" w:rsidRPr="006768E2" w:rsidRDefault="00691CC1" w:rsidP="00230C65">
      <w:pPr>
        <w:pStyle w:val="11"/>
        <w:spacing w:line="240" w:lineRule="auto"/>
        <w:ind w:left="0" w:firstLine="567"/>
        <w:rPr>
          <w:sz w:val="24"/>
          <w:szCs w:val="24"/>
          <w:lang w:eastAsia="ar-SA"/>
        </w:rPr>
      </w:pPr>
      <w:r>
        <w:rPr>
          <w:sz w:val="24"/>
          <w:szCs w:val="24"/>
        </w:rPr>
        <w:t xml:space="preserve">Администрация </w:t>
      </w:r>
      <w:r w:rsidR="00E06214" w:rsidRPr="00182C00">
        <w:rPr>
          <w:sz w:val="24"/>
          <w:szCs w:val="24"/>
          <w:lang w:eastAsia="ar-SA"/>
        </w:rPr>
        <w:t xml:space="preserve">не вправе требовать от Заявителя </w:t>
      </w:r>
      <w:r w:rsidR="00162936" w:rsidRPr="00182C00">
        <w:rPr>
          <w:sz w:val="24"/>
          <w:szCs w:val="24"/>
          <w:lang w:eastAsia="ar-SA"/>
        </w:rPr>
        <w:t xml:space="preserve">(представителя Заявителя) </w:t>
      </w:r>
      <w:r w:rsidR="00E06214" w:rsidRPr="00182C00">
        <w:rPr>
          <w:sz w:val="24"/>
          <w:szCs w:val="24"/>
          <w:lang w:eastAsia="ar-SA"/>
        </w:rPr>
        <w:t xml:space="preserve">осуществления действий, в том числе </w:t>
      </w:r>
      <w:r w:rsidR="0075525B" w:rsidRPr="00182C00">
        <w:rPr>
          <w:sz w:val="24"/>
          <w:szCs w:val="24"/>
          <w:lang w:eastAsia="ar-SA"/>
        </w:rPr>
        <w:t>согласований</w:t>
      </w:r>
      <w:r w:rsidR="00E06214" w:rsidRPr="00182C00">
        <w:rPr>
          <w:sz w:val="24"/>
          <w:szCs w:val="24"/>
          <w:lang w:eastAsia="ar-SA"/>
        </w:rPr>
        <w:t xml:space="preserve">, необходимых для получения </w:t>
      </w:r>
      <w:r w:rsidR="00B46188" w:rsidRPr="00182C00">
        <w:rPr>
          <w:rFonts w:eastAsia="Times New Roman"/>
          <w:sz w:val="24"/>
          <w:szCs w:val="24"/>
          <w:lang w:eastAsia="ar-SA"/>
        </w:rPr>
        <w:t>Муниципальной услуги</w:t>
      </w:r>
      <w:r w:rsidR="00E06214"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 </w:t>
      </w:r>
      <w:r w:rsidR="00E06214" w:rsidRPr="006768E2">
        <w:rPr>
          <w:sz w:val="24"/>
          <w:szCs w:val="24"/>
          <w:lang w:eastAsia="ar-SA"/>
        </w:rPr>
        <w:t>за исключением получения услуг, включенных в утвержденный постановлением Правительства Московской области от 01.04.2015 №</w:t>
      </w:r>
      <w:r w:rsidR="006768E2">
        <w:rPr>
          <w:sz w:val="24"/>
          <w:szCs w:val="24"/>
          <w:lang w:eastAsia="ar-SA"/>
        </w:rPr>
        <w:t xml:space="preserve"> </w:t>
      </w:r>
      <w:r w:rsidR="00E06214" w:rsidRPr="006768E2">
        <w:rPr>
          <w:sz w:val="24"/>
          <w:szCs w:val="24"/>
          <w:lang w:eastAsia="ar-SA"/>
        </w:rPr>
        <w:t>186/12 перечень услуг, которые являются необходимыми и обязательными для предоставления государственных услуг.</w:t>
      </w:r>
    </w:p>
    <w:p w14:paraId="5424AD2A" w14:textId="77777777" w:rsidR="008669CA" w:rsidRPr="00182C00" w:rsidRDefault="008669CA" w:rsidP="00230C65">
      <w:pPr>
        <w:pStyle w:val="11"/>
        <w:spacing w:line="240" w:lineRule="auto"/>
        <w:ind w:left="0" w:firstLine="567"/>
        <w:rPr>
          <w:sz w:val="24"/>
          <w:szCs w:val="24"/>
          <w:lang w:eastAsia="ar-SA"/>
        </w:rPr>
      </w:pPr>
      <w:r w:rsidRPr="00182C00">
        <w:rPr>
          <w:sz w:val="24"/>
          <w:szCs w:val="24"/>
          <w:lang w:eastAsia="ar-SA"/>
        </w:rPr>
        <w:t xml:space="preserve">В целях предоставления Муниципальной услуги </w:t>
      </w:r>
      <w:r w:rsidR="00691CC1">
        <w:rPr>
          <w:sz w:val="24"/>
          <w:szCs w:val="24"/>
          <w:lang w:eastAsia="ar-SA"/>
        </w:rPr>
        <w:t xml:space="preserve">Администрация </w:t>
      </w:r>
      <w:r w:rsidRPr="00182C00">
        <w:rPr>
          <w:sz w:val="24"/>
          <w:szCs w:val="24"/>
          <w:lang w:eastAsia="ar-SA"/>
        </w:rPr>
        <w:t>взаимодействует с:</w:t>
      </w:r>
    </w:p>
    <w:p w14:paraId="7B9C267E" w14:textId="77777777" w:rsidR="007535E9" w:rsidRPr="007535E9" w:rsidRDefault="007535E9" w:rsidP="00802D6C">
      <w:pPr>
        <w:pStyle w:val="affff6"/>
        <w:numPr>
          <w:ilvl w:val="2"/>
          <w:numId w:val="12"/>
        </w:numPr>
        <w:ind w:left="0" w:firstLine="567"/>
        <w:rPr>
          <w:rFonts w:ascii="Times New Roman" w:eastAsia="Times New Roman" w:hAnsi="Times New Roman"/>
          <w:sz w:val="24"/>
          <w:szCs w:val="24"/>
          <w:lang w:eastAsia="ar-SA"/>
        </w:rPr>
      </w:pPr>
      <w:r w:rsidRPr="007535E9">
        <w:rPr>
          <w:rFonts w:ascii="Times New Roman" w:eastAsia="Times New Roman" w:hAnsi="Times New Roman"/>
          <w:sz w:val="24"/>
          <w:szCs w:val="24"/>
          <w:lang w:eastAsia="ar-SA"/>
        </w:rPr>
        <w:t>Управлением Федеральной налоговой службы России по Московской области для подтверждения принадлежности Заявителя к категории юридических лиц или индивидуальных предпринимателей;</w:t>
      </w:r>
    </w:p>
    <w:p w14:paraId="00C10DF6" w14:textId="77777777" w:rsidR="008669CA" w:rsidRPr="00683126" w:rsidRDefault="0050204F" w:rsidP="00802D6C">
      <w:pPr>
        <w:pStyle w:val="111"/>
        <w:numPr>
          <w:ilvl w:val="2"/>
          <w:numId w:val="16"/>
        </w:numPr>
        <w:spacing w:line="240" w:lineRule="auto"/>
        <w:ind w:left="0" w:firstLine="567"/>
        <w:rPr>
          <w:sz w:val="24"/>
          <w:szCs w:val="24"/>
        </w:rPr>
      </w:pPr>
      <w:r w:rsidRPr="00691CC1">
        <w:rPr>
          <w:sz w:val="24"/>
          <w:szCs w:val="24"/>
        </w:rPr>
        <w:lastRenderedPageBreak/>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14:paraId="09415816" w14:textId="2D4B36CA" w:rsidR="003140C9" w:rsidRPr="00CB1E16" w:rsidRDefault="00393A77" w:rsidP="00230C65">
      <w:pPr>
        <w:pStyle w:val="2-"/>
        <w:ind w:left="0" w:firstLine="0"/>
        <w:rPr>
          <w:sz w:val="24"/>
          <w:szCs w:val="24"/>
        </w:rPr>
      </w:pPr>
      <w:bookmarkStart w:id="34" w:name="_Toc437973285"/>
      <w:bookmarkStart w:id="35" w:name="_Toc438110026"/>
      <w:bookmarkStart w:id="36" w:name="_Toc438376230"/>
      <w:bookmarkStart w:id="37" w:name="_Toc482370918"/>
      <w:r w:rsidRPr="00182C00">
        <w:rPr>
          <w:sz w:val="24"/>
          <w:szCs w:val="24"/>
        </w:rPr>
        <w:t>Основания для обращения</w:t>
      </w:r>
      <w:r w:rsidR="00D1357B" w:rsidRPr="00182C00">
        <w:rPr>
          <w:sz w:val="24"/>
          <w:szCs w:val="24"/>
        </w:rPr>
        <w:t xml:space="preserve"> и р</w:t>
      </w:r>
      <w:r w:rsidR="003140C9" w:rsidRPr="00182C00">
        <w:rPr>
          <w:sz w:val="24"/>
          <w:szCs w:val="24"/>
        </w:rPr>
        <w:t>езультат</w:t>
      </w:r>
      <w:r w:rsidR="00D1357B" w:rsidRPr="00182C00">
        <w:rPr>
          <w:sz w:val="24"/>
          <w:szCs w:val="24"/>
        </w:rPr>
        <w:t>ы</w:t>
      </w:r>
      <w:r w:rsidR="003140C9" w:rsidRPr="00182C00">
        <w:rPr>
          <w:sz w:val="24"/>
          <w:szCs w:val="24"/>
        </w:rPr>
        <w:t xml:space="preserve"> предоставления </w:t>
      </w:r>
      <w:bookmarkEnd w:id="34"/>
      <w:bookmarkEnd w:id="35"/>
      <w:bookmarkEnd w:id="36"/>
      <w:r w:rsidR="006876E0">
        <w:rPr>
          <w:sz w:val="24"/>
          <w:szCs w:val="24"/>
        </w:rPr>
        <w:t xml:space="preserve">                                  </w:t>
      </w:r>
      <w:r w:rsidR="00B46188" w:rsidRPr="00CB1E16">
        <w:rPr>
          <w:sz w:val="24"/>
          <w:szCs w:val="24"/>
        </w:rPr>
        <w:t>Муниципальной услуги</w:t>
      </w:r>
      <w:bookmarkEnd w:id="37"/>
    </w:p>
    <w:p w14:paraId="2ADCE812" w14:textId="25C62534" w:rsidR="00531DBE" w:rsidRPr="00CB1E16" w:rsidRDefault="00DB2402" w:rsidP="00230C65">
      <w:pPr>
        <w:pStyle w:val="11"/>
        <w:spacing w:line="240" w:lineRule="auto"/>
        <w:ind w:left="0" w:firstLine="568"/>
        <w:rPr>
          <w:sz w:val="24"/>
          <w:szCs w:val="24"/>
        </w:rPr>
      </w:pPr>
      <w:r w:rsidRPr="00CB1E16">
        <w:rPr>
          <w:sz w:val="24"/>
          <w:szCs w:val="24"/>
        </w:rPr>
        <w:t>Заявитель (представитель Заявителя)</w:t>
      </w:r>
      <w:r w:rsidR="00691CC1" w:rsidRPr="00CB1E16">
        <w:rPr>
          <w:sz w:val="24"/>
          <w:szCs w:val="24"/>
        </w:rPr>
        <w:t>,</w:t>
      </w:r>
      <w:r w:rsidRPr="00CB1E16">
        <w:rPr>
          <w:sz w:val="24"/>
          <w:szCs w:val="24"/>
        </w:rPr>
        <w:t xml:space="preserve"> указанный в п.2.1 настоящего Административного регламента, обращается в </w:t>
      </w:r>
      <w:r w:rsidR="006876E0" w:rsidRPr="007535E9">
        <w:rPr>
          <w:sz w:val="24"/>
          <w:szCs w:val="24"/>
        </w:rPr>
        <w:t>А</w:t>
      </w:r>
      <w:r w:rsidR="00691CC1" w:rsidRPr="007535E9">
        <w:rPr>
          <w:sz w:val="24"/>
          <w:szCs w:val="24"/>
        </w:rPr>
        <w:t>дминистрацию</w:t>
      </w:r>
      <w:r w:rsidR="00691CC1" w:rsidRPr="00CB1E16">
        <w:rPr>
          <w:sz w:val="24"/>
          <w:szCs w:val="24"/>
        </w:rPr>
        <w:t xml:space="preserve"> </w:t>
      </w:r>
      <w:r w:rsidR="009C243B">
        <w:rPr>
          <w:sz w:val="24"/>
          <w:szCs w:val="24"/>
        </w:rPr>
        <w:t>за получением в аренду</w:t>
      </w:r>
      <w:r w:rsidR="00DA1E26" w:rsidRPr="00CB1E16">
        <w:rPr>
          <w:sz w:val="24"/>
          <w:szCs w:val="24"/>
        </w:rPr>
        <w:t xml:space="preserve"> имущества (за исключением земельных участков), находящегося в муниципальной собственности, без проведения торгов </w:t>
      </w:r>
      <w:r w:rsidR="00F45DA3" w:rsidRPr="00CB1E16">
        <w:rPr>
          <w:sz w:val="24"/>
          <w:szCs w:val="24"/>
        </w:rPr>
        <w:t>в</w:t>
      </w:r>
      <w:r w:rsidRPr="00CB1E16">
        <w:rPr>
          <w:sz w:val="24"/>
          <w:szCs w:val="24"/>
        </w:rPr>
        <w:t xml:space="preserve"> следующи</w:t>
      </w:r>
      <w:r w:rsidR="00F45DA3" w:rsidRPr="00CB1E16">
        <w:rPr>
          <w:sz w:val="24"/>
          <w:szCs w:val="24"/>
        </w:rPr>
        <w:t>х</w:t>
      </w:r>
      <w:r w:rsidRPr="00CB1E16">
        <w:rPr>
          <w:sz w:val="24"/>
          <w:szCs w:val="24"/>
        </w:rPr>
        <w:t xml:space="preserve"> </w:t>
      </w:r>
      <w:r w:rsidR="00F45DA3" w:rsidRPr="00CB1E16">
        <w:rPr>
          <w:sz w:val="24"/>
          <w:szCs w:val="24"/>
        </w:rPr>
        <w:t>случаях</w:t>
      </w:r>
      <w:r w:rsidR="00531DBE" w:rsidRPr="00CB1E16">
        <w:rPr>
          <w:sz w:val="24"/>
          <w:szCs w:val="24"/>
        </w:rPr>
        <w:t>:</w:t>
      </w:r>
    </w:p>
    <w:p w14:paraId="77BFBBD8" w14:textId="5E520F1F" w:rsidR="00531DBE" w:rsidRPr="00CB1E16" w:rsidRDefault="00CB0B30" w:rsidP="00230C65">
      <w:pPr>
        <w:pStyle w:val="111"/>
        <w:spacing w:line="240" w:lineRule="auto"/>
        <w:ind w:left="0" w:firstLine="567"/>
        <w:rPr>
          <w:sz w:val="24"/>
          <w:szCs w:val="24"/>
        </w:rPr>
      </w:pPr>
      <w:r w:rsidRPr="00CB1E16">
        <w:rPr>
          <w:sz w:val="24"/>
          <w:szCs w:val="24"/>
        </w:rPr>
        <w:t xml:space="preserve">Для </w:t>
      </w:r>
      <w:r w:rsidR="00531DBE" w:rsidRPr="00CB1E16">
        <w:rPr>
          <w:sz w:val="24"/>
          <w:szCs w:val="24"/>
        </w:rPr>
        <w:t>размещения сетей</w:t>
      </w:r>
      <w:r w:rsidR="006876E0" w:rsidRPr="00CB1E16">
        <w:rPr>
          <w:sz w:val="24"/>
          <w:szCs w:val="24"/>
        </w:rPr>
        <w:t xml:space="preserve"> связи, объектов почтовой связи;</w:t>
      </w:r>
    </w:p>
    <w:p w14:paraId="1196553E" w14:textId="6047A447" w:rsidR="00531DBE" w:rsidRPr="00CB1E16" w:rsidRDefault="00DA1E26" w:rsidP="00230C65">
      <w:pPr>
        <w:pStyle w:val="111"/>
        <w:spacing w:line="240" w:lineRule="auto"/>
        <w:ind w:left="0" w:firstLine="567"/>
        <w:rPr>
          <w:sz w:val="24"/>
          <w:szCs w:val="24"/>
        </w:rPr>
      </w:pPr>
      <w:r w:rsidRPr="00CB1E16">
        <w:rPr>
          <w:sz w:val="24"/>
          <w:szCs w:val="24"/>
        </w:rPr>
        <w:t xml:space="preserve">Для получения </w:t>
      </w:r>
      <w:r w:rsidR="00312C01" w:rsidRPr="00CB1E16">
        <w:rPr>
          <w:sz w:val="24"/>
          <w:szCs w:val="24"/>
        </w:rPr>
        <w:t>в аренду имущества н</w:t>
      </w:r>
      <w:r w:rsidR="00CB0B30" w:rsidRPr="00CB1E16">
        <w:rPr>
          <w:sz w:val="24"/>
          <w:szCs w:val="24"/>
        </w:rPr>
        <w:t xml:space="preserve">а </w:t>
      </w:r>
      <w:r w:rsidR="00531DBE" w:rsidRPr="00CB1E16">
        <w:rPr>
          <w:sz w:val="24"/>
          <w:szCs w:val="24"/>
        </w:rPr>
        <w:t>срок не более чем тридцать календарных дней в течение шести после</w:t>
      </w:r>
      <w:r w:rsidR="006876E0" w:rsidRPr="00CB1E16">
        <w:rPr>
          <w:sz w:val="24"/>
          <w:szCs w:val="24"/>
        </w:rPr>
        <w:t>довательных календарных месяцев;</w:t>
      </w:r>
    </w:p>
    <w:p w14:paraId="4F50E418" w14:textId="77777777" w:rsidR="00531DBE" w:rsidRPr="00CB1E16" w:rsidRDefault="00531DBE" w:rsidP="00230C65">
      <w:pPr>
        <w:pStyle w:val="111"/>
        <w:spacing w:line="240" w:lineRule="auto"/>
        <w:ind w:left="0" w:firstLine="567"/>
        <w:rPr>
          <w:sz w:val="24"/>
          <w:szCs w:val="24"/>
        </w:rPr>
      </w:pPr>
      <w:r w:rsidRPr="00CB1E16">
        <w:rPr>
          <w:sz w:val="24"/>
          <w:szCs w:val="24"/>
        </w:rPr>
        <w:t xml:space="preserve"> </w:t>
      </w:r>
      <w:r w:rsidR="00CB0B30" w:rsidRPr="00CB1E16">
        <w:rPr>
          <w:sz w:val="24"/>
          <w:szCs w:val="24"/>
        </w:rPr>
        <w:t xml:space="preserve">Для </w:t>
      </w:r>
      <w:r w:rsidRPr="00CB1E16">
        <w:rPr>
          <w:sz w:val="24"/>
          <w:szCs w:val="24"/>
        </w:rPr>
        <w:t xml:space="preserve">получения в аренду помещения, являющегося </w:t>
      </w:r>
      <w:r w:rsidR="00312C01" w:rsidRPr="00CB1E16">
        <w:rPr>
          <w:sz w:val="24"/>
          <w:szCs w:val="24"/>
        </w:rPr>
        <w:t>частью или</w:t>
      </w:r>
      <w:r w:rsidRPr="00CB1E16">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CB1E16">
        <w:rPr>
          <w:sz w:val="24"/>
          <w:szCs w:val="24"/>
        </w:rPr>
        <w:t>цу, передающему такое имущество.</w:t>
      </w:r>
    </w:p>
    <w:p w14:paraId="6D4B4BE0" w14:textId="05DE626E" w:rsidR="00981E1E" w:rsidRPr="00CB1E16" w:rsidRDefault="00981E1E" w:rsidP="00230C65">
      <w:pPr>
        <w:pStyle w:val="11"/>
        <w:spacing w:line="240" w:lineRule="auto"/>
        <w:ind w:left="0" w:firstLine="568"/>
        <w:rPr>
          <w:sz w:val="24"/>
          <w:szCs w:val="24"/>
        </w:rPr>
      </w:pPr>
      <w:r w:rsidRPr="00CB1E16">
        <w:rPr>
          <w:sz w:val="24"/>
          <w:szCs w:val="24"/>
        </w:rPr>
        <w:t xml:space="preserve"> </w:t>
      </w:r>
      <w:r w:rsidR="00DB2402" w:rsidRPr="00CB1E16">
        <w:rPr>
          <w:sz w:val="24"/>
          <w:szCs w:val="24"/>
        </w:rPr>
        <w:t>Заявитель (представитель Заявителя)</w:t>
      </w:r>
      <w:r w:rsidR="009C243B">
        <w:rPr>
          <w:sz w:val="24"/>
          <w:szCs w:val="24"/>
        </w:rPr>
        <w:t>,</w:t>
      </w:r>
      <w:r w:rsidR="00DB2402" w:rsidRPr="00CB1E16">
        <w:rPr>
          <w:sz w:val="24"/>
          <w:szCs w:val="24"/>
        </w:rPr>
        <w:t xml:space="preserve"> указанный в п.2.2.1 настоящего Административного регламента, обращается в </w:t>
      </w:r>
      <w:r w:rsidR="00DA1E26" w:rsidRPr="00CB1E16">
        <w:rPr>
          <w:sz w:val="24"/>
          <w:szCs w:val="24"/>
          <w:rPrChange w:id="38" w:author="Романова Елена Вячеславовна" w:date="2017-06-06T15:28:00Z">
            <w:rPr>
              <w:sz w:val="24"/>
              <w:szCs w:val="24"/>
              <w:highlight w:val="yellow"/>
            </w:rPr>
          </w:rPrChange>
        </w:rPr>
        <w:t>Администрацию</w:t>
      </w:r>
      <w:r w:rsidR="009C243B">
        <w:rPr>
          <w:sz w:val="24"/>
          <w:szCs w:val="24"/>
        </w:rPr>
        <w:t xml:space="preserve"> за получением в аренду</w:t>
      </w:r>
      <w:r w:rsidR="00DA1E26" w:rsidRPr="00CB1E16">
        <w:rPr>
          <w:sz w:val="24"/>
          <w:szCs w:val="24"/>
        </w:rPr>
        <w:t xml:space="preserve"> имущества (за исключением земельных участков), находящегося в муниципальной собственности, без проведения торгов в следующих случаях</w:t>
      </w:r>
      <w:r w:rsidR="00DB2402" w:rsidRPr="00CB1E16">
        <w:rPr>
          <w:sz w:val="24"/>
          <w:szCs w:val="24"/>
        </w:rPr>
        <w:t>:</w:t>
      </w:r>
    </w:p>
    <w:p w14:paraId="7CAAC470" w14:textId="3F72D13B" w:rsidR="00531DBE" w:rsidRPr="00CB1E16" w:rsidRDefault="00DA1E26" w:rsidP="00230C65">
      <w:pPr>
        <w:spacing w:after="0" w:line="240" w:lineRule="auto"/>
        <w:ind w:firstLine="567"/>
        <w:jc w:val="both"/>
        <w:rPr>
          <w:rFonts w:ascii="Times New Roman" w:hAnsi="Times New Roman"/>
          <w:sz w:val="24"/>
          <w:szCs w:val="24"/>
        </w:rPr>
      </w:pPr>
      <w:r w:rsidRPr="00CB1E16">
        <w:rPr>
          <w:rFonts w:ascii="Times New Roman" w:hAnsi="Times New Roman"/>
          <w:sz w:val="24"/>
          <w:szCs w:val="24"/>
        </w:rPr>
        <w:t xml:space="preserve">6.2.1. </w:t>
      </w:r>
      <w:r w:rsidR="000305F0" w:rsidRPr="00CB1E16">
        <w:rPr>
          <w:rFonts w:ascii="Times New Roman" w:hAnsi="Times New Roman"/>
          <w:sz w:val="24"/>
          <w:szCs w:val="24"/>
        </w:rPr>
        <w:t>Д</w:t>
      </w:r>
      <w:r w:rsidR="00531DBE" w:rsidRPr="00CB1E16">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CB1E16">
        <w:rPr>
          <w:rFonts w:ascii="Times New Roman" w:hAnsi="Times New Roman"/>
          <w:sz w:val="24"/>
          <w:szCs w:val="24"/>
        </w:rPr>
        <w:t>правами владения и (или) пользования на которую обладает лицо, указанное в п.2.2.</w:t>
      </w:r>
      <w:r w:rsidR="00C23FA5" w:rsidRPr="00CB1E16">
        <w:rPr>
          <w:rFonts w:ascii="Times New Roman" w:hAnsi="Times New Roman"/>
          <w:sz w:val="24"/>
          <w:szCs w:val="24"/>
        </w:rPr>
        <w:t>1</w:t>
      </w:r>
      <w:r w:rsidR="00981E1E" w:rsidRPr="00CB1E16">
        <w:rPr>
          <w:rFonts w:ascii="Times New Roman" w:hAnsi="Times New Roman"/>
          <w:sz w:val="24"/>
          <w:szCs w:val="24"/>
        </w:rPr>
        <w:t>.</w:t>
      </w:r>
      <w:r w:rsidR="009C243B">
        <w:rPr>
          <w:rFonts w:ascii="Times New Roman" w:hAnsi="Times New Roman"/>
          <w:sz w:val="24"/>
          <w:szCs w:val="24"/>
        </w:rPr>
        <w:t>,</w:t>
      </w:r>
      <w:r w:rsidR="00981E1E" w:rsidRPr="00CB1E16">
        <w:rPr>
          <w:rFonts w:ascii="Times New Roman" w:hAnsi="Times New Roman"/>
          <w:sz w:val="24"/>
          <w:szCs w:val="24"/>
        </w:rPr>
        <w:t xml:space="preserve"> </w:t>
      </w:r>
      <w:r w:rsidR="00531DBE" w:rsidRPr="00CB1E16">
        <w:rPr>
          <w:rFonts w:ascii="Times New Roman" w:hAnsi="Times New Roman"/>
          <w:sz w:val="24"/>
          <w:szCs w:val="24"/>
        </w:rPr>
        <w:t>и данные часть сети и сеть являются технологически связанными в соответствии с законодательством о</w:t>
      </w:r>
      <w:r w:rsidR="006876E0" w:rsidRPr="00CB1E16">
        <w:rPr>
          <w:rFonts w:ascii="Times New Roman" w:hAnsi="Times New Roman"/>
          <w:sz w:val="24"/>
          <w:szCs w:val="24"/>
        </w:rPr>
        <w:t xml:space="preserve"> градостроительной деятельности.</w:t>
      </w:r>
    </w:p>
    <w:p w14:paraId="3E3EE477" w14:textId="77777777" w:rsidR="00981E1E" w:rsidRPr="00CB1E16" w:rsidRDefault="00981E1E" w:rsidP="00230C65">
      <w:pPr>
        <w:spacing w:after="0" w:line="240" w:lineRule="auto"/>
        <w:ind w:firstLine="567"/>
        <w:jc w:val="both"/>
        <w:rPr>
          <w:rFonts w:ascii="Times New Roman" w:hAnsi="Times New Roman"/>
          <w:sz w:val="24"/>
          <w:szCs w:val="24"/>
        </w:rPr>
      </w:pPr>
      <w:r w:rsidRPr="00CB1E16">
        <w:rPr>
          <w:rFonts w:ascii="Times New Roman" w:hAnsi="Times New Roman"/>
          <w:sz w:val="24"/>
          <w:szCs w:val="24"/>
        </w:rPr>
        <w:t xml:space="preserve">6.3. </w:t>
      </w:r>
      <w:r w:rsidR="00DB2402" w:rsidRPr="00CB1E16">
        <w:rPr>
          <w:rFonts w:ascii="Times New Roman" w:hAnsi="Times New Roman"/>
          <w:sz w:val="24"/>
          <w:szCs w:val="24"/>
        </w:rPr>
        <w:t>Заявитель (представитель Заявителя)</w:t>
      </w:r>
      <w:r w:rsidR="00DA1E26" w:rsidRPr="00CB1E16">
        <w:rPr>
          <w:rFonts w:ascii="Times New Roman" w:hAnsi="Times New Roman"/>
          <w:sz w:val="24"/>
          <w:szCs w:val="24"/>
        </w:rPr>
        <w:t>,</w:t>
      </w:r>
      <w:r w:rsidR="00DB2402" w:rsidRPr="00CB1E16">
        <w:rPr>
          <w:rFonts w:ascii="Times New Roman" w:hAnsi="Times New Roman"/>
          <w:sz w:val="24"/>
          <w:szCs w:val="24"/>
        </w:rPr>
        <w:t xml:space="preserve"> указанный в п.2.2.2 настоящего Административного регламента, обращается в </w:t>
      </w:r>
      <w:r w:rsidR="00DA1E26" w:rsidRPr="00CB1E16">
        <w:rPr>
          <w:rFonts w:ascii="Times New Roman" w:hAnsi="Times New Roman"/>
          <w:sz w:val="24"/>
          <w:szCs w:val="24"/>
          <w:rPrChange w:id="39" w:author="Романова Елена Вячеславовна" w:date="2017-06-06T15:28:00Z">
            <w:rPr>
              <w:rFonts w:ascii="Times New Roman" w:hAnsi="Times New Roman"/>
              <w:sz w:val="24"/>
              <w:szCs w:val="24"/>
              <w:highlight w:val="yellow"/>
            </w:rPr>
          </w:rPrChange>
        </w:rPr>
        <w:t>Администрацию</w:t>
      </w:r>
      <w:r w:rsidR="00DA1E26" w:rsidRPr="00CB1E16">
        <w:rPr>
          <w:rFonts w:ascii="Times New Roman" w:hAnsi="Times New Roman"/>
          <w:sz w:val="24"/>
          <w:szCs w:val="24"/>
        </w:rPr>
        <w:t xml:space="preserve">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CB1E16">
        <w:rPr>
          <w:rFonts w:ascii="Times New Roman" w:hAnsi="Times New Roman"/>
          <w:sz w:val="24"/>
          <w:szCs w:val="24"/>
        </w:rPr>
        <w:t>:</w:t>
      </w:r>
    </w:p>
    <w:p w14:paraId="0DCF72BD" w14:textId="2CD76A71" w:rsidR="00531DBE" w:rsidRPr="00CB1E16" w:rsidRDefault="00DA1E26" w:rsidP="00230C65">
      <w:pPr>
        <w:spacing w:after="0" w:line="240" w:lineRule="auto"/>
        <w:ind w:firstLine="567"/>
        <w:jc w:val="both"/>
        <w:rPr>
          <w:rFonts w:ascii="Times New Roman" w:hAnsi="Times New Roman"/>
          <w:sz w:val="24"/>
          <w:szCs w:val="24"/>
        </w:rPr>
      </w:pPr>
      <w:r w:rsidRPr="00CB1E16">
        <w:rPr>
          <w:rFonts w:ascii="Times New Roman" w:hAnsi="Times New Roman"/>
          <w:sz w:val="24"/>
          <w:szCs w:val="24"/>
        </w:rPr>
        <w:t xml:space="preserve">6.3.1. </w:t>
      </w:r>
      <w:r w:rsidR="000305F0" w:rsidRPr="00CB1E16">
        <w:rPr>
          <w:rFonts w:ascii="Times New Roman" w:hAnsi="Times New Roman"/>
          <w:sz w:val="24"/>
          <w:szCs w:val="24"/>
        </w:rPr>
        <w:t>Д</w:t>
      </w:r>
      <w:r w:rsidR="009C243B">
        <w:rPr>
          <w:rFonts w:ascii="Times New Roman" w:hAnsi="Times New Roman"/>
          <w:sz w:val="24"/>
          <w:szCs w:val="24"/>
        </w:rPr>
        <w:t>ля получения в аренду имущества</w:t>
      </w:r>
      <w:r w:rsidR="00531DBE" w:rsidRPr="00CB1E16">
        <w:rPr>
          <w:rFonts w:ascii="Times New Roman" w:hAnsi="Times New Roman"/>
          <w:sz w:val="24"/>
          <w:szCs w:val="24"/>
        </w:rPr>
        <w:t xml:space="preserve"> взамен недвижимого имущества, </w:t>
      </w:r>
      <w:r w:rsidR="009356B7" w:rsidRPr="00CB1E16">
        <w:rPr>
          <w:rFonts w:ascii="Times New Roman" w:hAnsi="Times New Roman"/>
          <w:sz w:val="24"/>
          <w:szCs w:val="24"/>
        </w:rPr>
        <w:t>права</w:t>
      </w:r>
      <w:r w:rsidR="00531DBE" w:rsidRPr="00CB1E16">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w:t>
      </w:r>
      <w:r w:rsidR="006876E0" w:rsidRPr="00CB1E16">
        <w:rPr>
          <w:rFonts w:ascii="Times New Roman" w:hAnsi="Times New Roman"/>
          <w:sz w:val="24"/>
          <w:szCs w:val="24"/>
        </w:rPr>
        <w:t>ность, медицинским организациям.</w:t>
      </w:r>
    </w:p>
    <w:p w14:paraId="6A717767" w14:textId="336E5183" w:rsidR="00981E1E" w:rsidRPr="00CB1E16" w:rsidRDefault="00981E1E" w:rsidP="00230C65">
      <w:pPr>
        <w:spacing w:after="0" w:line="240" w:lineRule="auto"/>
        <w:ind w:firstLine="567"/>
        <w:jc w:val="both"/>
        <w:rPr>
          <w:rFonts w:ascii="Times New Roman" w:hAnsi="Times New Roman"/>
          <w:sz w:val="24"/>
          <w:szCs w:val="24"/>
        </w:rPr>
      </w:pPr>
      <w:r w:rsidRPr="00CB1E16">
        <w:rPr>
          <w:rFonts w:ascii="Times New Roman" w:hAnsi="Times New Roman"/>
          <w:sz w:val="24"/>
          <w:szCs w:val="24"/>
        </w:rPr>
        <w:t xml:space="preserve">6.4. </w:t>
      </w:r>
      <w:r w:rsidR="00DB2402" w:rsidRPr="00CB1E16">
        <w:rPr>
          <w:rFonts w:ascii="Times New Roman" w:hAnsi="Times New Roman"/>
          <w:sz w:val="24"/>
          <w:szCs w:val="24"/>
        </w:rPr>
        <w:t>Заявитель (представитель Заявителя)</w:t>
      </w:r>
      <w:r w:rsidR="00DA1E26" w:rsidRPr="00CB1E16">
        <w:rPr>
          <w:rFonts w:ascii="Times New Roman" w:hAnsi="Times New Roman"/>
          <w:sz w:val="24"/>
          <w:szCs w:val="24"/>
        </w:rPr>
        <w:t>,</w:t>
      </w:r>
      <w:r w:rsidR="00DB2402" w:rsidRPr="00CB1E16">
        <w:rPr>
          <w:rFonts w:ascii="Times New Roman" w:hAnsi="Times New Roman"/>
          <w:sz w:val="24"/>
          <w:szCs w:val="24"/>
        </w:rPr>
        <w:t xml:space="preserve"> указанный в п.2.2.3 настоящего Административного регламента, обращается в </w:t>
      </w:r>
      <w:r w:rsidR="00DA1E26" w:rsidRPr="00CB1E16">
        <w:rPr>
          <w:rFonts w:ascii="Times New Roman" w:hAnsi="Times New Roman"/>
          <w:sz w:val="24"/>
          <w:szCs w:val="24"/>
          <w:rPrChange w:id="40" w:author="Романова Елена Вячеславовна" w:date="2017-06-06T15:28:00Z">
            <w:rPr>
              <w:rFonts w:ascii="Times New Roman" w:hAnsi="Times New Roman"/>
              <w:sz w:val="24"/>
              <w:szCs w:val="24"/>
              <w:highlight w:val="yellow"/>
            </w:rPr>
          </w:rPrChange>
        </w:rPr>
        <w:t>Администрацию</w:t>
      </w:r>
      <w:r w:rsidR="009C243B">
        <w:rPr>
          <w:rFonts w:ascii="Times New Roman" w:hAnsi="Times New Roman"/>
          <w:sz w:val="24"/>
          <w:szCs w:val="24"/>
        </w:rPr>
        <w:t xml:space="preserve"> за получением в аренду</w:t>
      </w:r>
      <w:r w:rsidR="00DA1E26" w:rsidRPr="00CB1E16">
        <w:rPr>
          <w:rFonts w:ascii="Times New Roman" w:hAnsi="Times New Roman"/>
          <w:sz w:val="24"/>
          <w:szCs w:val="24"/>
        </w:rPr>
        <w:t xml:space="preserve"> имущества (за исключением земельных участков), находящегося в муниципальной собственности, без проведения торгов в следующих случаях</w:t>
      </w:r>
      <w:r w:rsidR="00DB2402" w:rsidRPr="00CB1E16">
        <w:rPr>
          <w:rFonts w:ascii="Times New Roman" w:hAnsi="Times New Roman"/>
          <w:sz w:val="24"/>
          <w:szCs w:val="24"/>
        </w:rPr>
        <w:t>:</w:t>
      </w:r>
    </w:p>
    <w:p w14:paraId="1DFE93D8" w14:textId="77777777" w:rsidR="00531DBE" w:rsidRPr="00CB1E16" w:rsidRDefault="00DA1E26" w:rsidP="00230C65">
      <w:pPr>
        <w:spacing w:after="0" w:line="240" w:lineRule="auto"/>
        <w:ind w:firstLine="567"/>
        <w:jc w:val="both"/>
        <w:rPr>
          <w:rFonts w:ascii="Times New Roman" w:hAnsi="Times New Roman"/>
          <w:sz w:val="24"/>
          <w:szCs w:val="24"/>
        </w:rPr>
      </w:pPr>
      <w:r w:rsidRPr="00CB1E16">
        <w:rPr>
          <w:rFonts w:ascii="Times New Roman" w:hAnsi="Times New Roman"/>
          <w:sz w:val="24"/>
          <w:szCs w:val="24"/>
        </w:rPr>
        <w:t xml:space="preserve">6.4.1. </w:t>
      </w:r>
      <w:r w:rsidR="000305F0" w:rsidRPr="00CB1E16">
        <w:rPr>
          <w:rFonts w:ascii="Times New Roman" w:hAnsi="Times New Roman"/>
          <w:sz w:val="24"/>
          <w:szCs w:val="24"/>
        </w:rPr>
        <w:t>Д</w:t>
      </w:r>
      <w:r w:rsidR="00531DBE" w:rsidRPr="00CB1E16">
        <w:rPr>
          <w:rFonts w:ascii="Times New Roman" w:hAnsi="Times New Roman"/>
          <w:sz w:val="24"/>
          <w:szCs w:val="24"/>
        </w:rPr>
        <w:t xml:space="preserve">ля </w:t>
      </w:r>
      <w:r w:rsidRPr="00CB1E16">
        <w:rPr>
          <w:rFonts w:ascii="Times New Roman" w:hAnsi="Times New Roman"/>
          <w:sz w:val="24"/>
          <w:szCs w:val="24"/>
        </w:rPr>
        <w:t xml:space="preserve">получения </w:t>
      </w:r>
      <w:r w:rsidR="00531DBE" w:rsidRPr="00CB1E16">
        <w:rPr>
          <w:rFonts w:ascii="Times New Roman" w:hAnsi="Times New Roman"/>
          <w:sz w:val="24"/>
          <w:szCs w:val="24"/>
        </w:rPr>
        <w:t>в аренду имущества</w:t>
      </w:r>
      <w:r w:rsidRPr="00CB1E16">
        <w:rPr>
          <w:rFonts w:ascii="Times New Roman" w:hAnsi="Times New Roman"/>
          <w:sz w:val="24"/>
          <w:szCs w:val="24"/>
        </w:rPr>
        <w:t>,</w:t>
      </w:r>
      <w:r w:rsidR="00981E1E" w:rsidRPr="00CB1E16">
        <w:rPr>
          <w:rFonts w:ascii="Times New Roman" w:hAnsi="Times New Roman"/>
          <w:sz w:val="24"/>
          <w:szCs w:val="24"/>
        </w:rPr>
        <w:t xml:space="preserve"> указанного </w:t>
      </w:r>
      <w:r w:rsidR="00312C01" w:rsidRPr="00CB1E16">
        <w:rPr>
          <w:rFonts w:ascii="Times New Roman" w:hAnsi="Times New Roman"/>
          <w:sz w:val="24"/>
          <w:szCs w:val="24"/>
        </w:rPr>
        <w:t>в конкурсной документации</w:t>
      </w:r>
      <w:r w:rsidRPr="00CB1E16">
        <w:rPr>
          <w:rFonts w:ascii="Times New Roman" w:hAnsi="Times New Roman"/>
          <w:sz w:val="24"/>
          <w:szCs w:val="24"/>
        </w:rPr>
        <w:t>, документации</w:t>
      </w:r>
      <w:r w:rsidR="00981E1E" w:rsidRPr="00CB1E16">
        <w:rPr>
          <w:rFonts w:ascii="Times New Roman" w:hAnsi="Times New Roman"/>
          <w:sz w:val="24"/>
          <w:szCs w:val="24"/>
        </w:rPr>
        <w:t xml:space="preserve"> об аукционе, для целей </w:t>
      </w:r>
      <w:r w:rsidR="00531DBE" w:rsidRPr="00CB1E16">
        <w:rPr>
          <w:rFonts w:ascii="Times New Roman" w:hAnsi="Times New Roman"/>
          <w:sz w:val="24"/>
          <w:szCs w:val="24"/>
        </w:rPr>
        <w:t>государственн</w:t>
      </w:r>
      <w:r w:rsidR="00981E1E" w:rsidRPr="00CB1E16">
        <w:rPr>
          <w:rFonts w:ascii="Times New Roman" w:hAnsi="Times New Roman"/>
          <w:sz w:val="24"/>
          <w:szCs w:val="24"/>
        </w:rPr>
        <w:t>ого</w:t>
      </w:r>
      <w:r w:rsidR="00531DBE" w:rsidRPr="00CB1E16">
        <w:rPr>
          <w:rFonts w:ascii="Times New Roman" w:hAnsi="Times New Roman"/>
          <w:sz w:val="24"/>
          <w:szCs w:val="24"/>
        </w:rPr>
        <w:t xml:space="preserve"> или муниципальн</w:t>
      </w:r>
      <w:r w:rsidR="00981E1E" w:rsidRPr="00CB1E16">
        <w:rPr>
          <w:rFonts w:ascii="Times New Roman" w:hAnsi="Times New Roman"/>
          <w:sz w:val="24"/>
          <w:szCs w:val="24"/>
        </w:rPr>
        <w:t>ого</w:t>
      </w:r>
      <w:r w:rsidR="00531DBE" w:rsidRPr="00CB1E16">
        <w:rPr>
          <w:rFonts w:ascii="Times New Roman" w:hAnsi="Times New Roman"/>
          <w:sz w:val="24"/>
          <w:szCs w:val="24"/>
        </w:rPr>
        <w:t xml:space="preserve"> контракт</w:t>
      </w:r>
      <w:r w:rsidR="00981E1E" w:rsidRPr="00CB1E16">
        <w:rPr>
          <w:rFonts w:ascii="Times New Roman" w:hAnsi="Times New Roman"/>
          <w:sz w:val="24"/>
          <w:szCs w:val="24"/>
        </w:rPr>
        <w:t>а, заключенного с указанным в п.2.2.</w:t>
      </w:r>
      <w:r w:rsidR="00C23FA5" w:rsidRPr="00CB1E16">
        <w:rPr>
          <w:rFonts w:ascii="Times New Roman" w:hAnsi="Times New Roman"/>
          <w:sz w:val="24"/>
          <w:szCs w:val="24"/>
        </w:rPr>
        <w:t>3</w:t>
      </w:r>
      <w:r w:rsidR="00312C01" w:rsidRPr="00CB1E16">
        <w:rPr>
          <w:rFonts w:ascii="Times New Roman" w:hAnsi="Times New Roman"/>
          <w:sz w:val="24"/>
          <w:szCs w:val="24"/>
        </w:rPr>
        <w:t xml:space="preserve"> л</w:t>
      </w:r>
      <w:r w:rsidR="00B91A25" w:rsidRPr="00CB1E16">
        <w:rPr>
          <w:rFonts w:ascii="Times New Roman" w:hAnsi="Times New Roman"/>
          <w:sz w:val="24"/>
          <w:szCs w:val="24"/>
        </w:rPr>
        <w:t>ицом. Испрашиваемый срок аренды</w:t>
      </w:r>
      <w:r w:rsidR="00531DBE" w:rsidRPr="00CB1E16">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14:paraId="0BE08B11" w14:textId="20E28399" w:rsidR="00531DBE" w:rsidRPr="00CB1E16" w:rsidRDefault="00924322" w:rsidP="00230C65">
      <w:pPr>
        <w:spacing w:after="0" w:line="240" w:lineRule="auto"/>
        <w:ind w:firstLine="567"/>
        <w:jc w:val="both"/>
        <w:rPr>
          <w:rFonts w:ascii="Times New Roman" w:hAnsi="Times New Roman"/>
          <w:sz w:val="24"/>
          <w:szCs w:val="24"/>
        </w:rPr>
      </w:pPr>
      <w:r>
        <w:rPr>
          <w:rFonts w:ascii="Times New Roman" w:hAnsi="Times New Roman"/>
          <w:sz w:val="24"/>
          <w:szCs w:val="24"/>
        </w:rPr>
        <w:t>6.5</w:t>
      </w:r>
      <w:r w:rsidR="00175DE7" w:rsidRPr="00CB1E16">
        <w:rPr>
          <w:rFonts w:ascii="Times New Roman" w:hAnsi="Times New Roman"/>
          <w:sz w:val="24"/>
          <w:szCs w:val="24"/>
        </w:rPr>
        <w:t xml:space="preserve">. </w:t>
      </w:r>
      <w:r w:rsidR="00DB2402" w:rsidRPr="00CB1E16">
        <w:rPr>
          <w:rFonts w:ascii="Times New Roman" w:hAnsi="Times New Roman"/>
          <w:sz w:val="24"/>
          <w:szCs w:val="24"/>
        </w:rPr>
        <w:t>Заявитель (представитель Заявителя)</w:t>
      </w:r>
      <w:r w:rsidR="00C17578" w:rsidRPr="00CB1E16">
        <w:rPr>
          <w:rFonts w:ascii="Times New Roman" w:hAnsi="Times New Roman"/>
          <w:sz w:val="24"/>
          <w:szCs w:val="24"/>
        </w:rPr>
        <w:t>,</w:t>
      </w:r>
      <w:r w:rsidR="00DB2402" w:rsidRPr="00CB1E16">
        <w:rPr>
          <w:rFonts w:ascii="Times New Roman" w:hAnsi="Times New Roman"/>
          <w:sz w:val="24"/>
          <w:szCs w:val="24"/>
        </w:rPr>
        <w:t xml:space="preserve"> указанный в </w:t>
      </w:r>
      <w:r w:rsidR="009C243B">
        <w:rPr>
          <w:rFonts w:ascii="Times New Roman" w:hAnsi="Times New Roman"/>
          <w:sz w:val="24"/>
          <w:szCs w:val="24"/>
        </w:rPr>
        <w:t>п.2.2.4</w:t>
      </w:r>
      <w:r w:rsidR="00DB2402" w:rsidRPr="00CB1E16">
        <w:rPr>
          <w:rFonts w:ascii="Times New Roman" w:hAnsi="Times New Roman"/>
          <w:sz w:val="24"/>
          <w:szCs w:val="24"/>
        </w:rPr>
        <w:t xml:space="preserve"> настоящего Административного регламента, обращается в </w:t>
      </w:r>
      <w:r w:rsidR="00C17578" w:rsidRPr="00CB1E16">
        <w:rPr>
          <w:rFonts w:ascii="Times New Roman" w:hAnsi="Times New Roman"/>
          <w:sz w:val="24"/>
          <w:szCs w:val="24"/>
          <w:rPrChange w:id="41" w:author="Романова Елена Вячеславовна" w:date="2017-06-06T15:28:00Z">
            <w:rPr>
              <w:rFonts w:ascii="Times New Roman" w:hAnsi="Times New Roman"/>
              <w:sz w:val="24"/>
              <w:szCs w:val="24"/>
              <w:highlight w:val="yellow"/>
            </w:rPr>
          </w:rPrChange>
        </w:rPr>
        <w:t>Администрацию</w:t>
      </w:r>
      <w:r w:rsidR="00C17578" w:rsidRPr="00CB1E16">
        <w:rPr>
          <w:rFonts w:ascii="Times New Roman" w:hAnsi="Times New Roman"/>
          <w:sz w:val="24"/>
          <w:szCs w:val="24"/>
        </w:rPr>
        <w:t xml:space="preserve">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CB1E16">
        <w:rPr>
          <w:rFonts w:ascii="Times New Roman" w:hAnsi="Times New Roman"/>
          <w:sz w:val="24"/>
          <w:szCs w:val="24"/>
        </w:rPr>
        <w:t>:</w:t>
      </w:r>
    </w:p>
    <w:p w14:paraId="3449B2D2" w14:textId="209B9519" w:rsidR="00531DBE" w:rsidRPr="00CB1E16" w:rsidRDefault="00924322" w:rsidP="00230C6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6.5.1</w:t>
      </w:r>
      <w:r w:rsidR="00C17578" w:rsidRPr="00CB1E16">
        <w:rPr>
          <w:rFonts w:ascii="Times New Roman" w:hAnsi="Times New Roman"/>
          <w:sz w:val="24"/>
          <w:szCs w:val="24"/>
        </w:rPr>
        <w:t xml:space="preserve">. </w:t>
      </w:r>
      <w:r w:rsidR="007535E9">
        <w:rPr>
          <w:rFonts w:ascii="Times New Roman" w:hAnsi="Times New Roman"/>
          <w:sz w:val="24"/>
          <w:szCs w:val="24"/>
        </w:rPr>
        <w:t>Для заключения договора аренды на новый срок в случае надлежащего исполнения своих обязанностей по договору.</w:t>
      </w:r>
    </w:p>
    <w:p w14:paraId="28A743AC" w14:textId="38A522AE" w:rsidR="00531DBE" w:rsidRDefault="00924322" w:rsidP="00230C65">
      <w:pPr>
        <w:spacing w:after="0" w:line="240" w:lineRule="auto"/>
        <w:ind w:firstLine="567"/>
        <w:jc w:val="both"/>
        <w:rPr>
          <w:rFonts w:ascii="Times New Roman" w:hAnsi="Times New Roman"/>
          <w:sz w:val="24"/>
          <w:szCs w:val="24"/>
        </w:rPr>
      </w:pPr>
      <w:r>
        <w:rPr>
          <w:rFonts w:ascii="Times New Roman" w:hAnsi="Times New Roman"/>
          <w:sz w:val="24"/>
          <w:szCs w:val="24"/>
        </w:rPr>
        <w:t>6.6</w:t>
      </w:r>
      <w:r w:rsidR="00175DE7" w:rsidRPr="00CB1E16">
        <w:rPr>
          <w:rFonts w:ascii="Times New Roman" w:hAnsi="Times New Roman"/>
          <w:sz w:val="24"/>
          <w:szCs w:val="24"/>
        </w:rPr>
        <w:t xml:space="preserve">. </w:t>
      </w:r>
      <w:r w:rsidR="007535E9">
        <w:rPr>
          <w:rFonts w:ascii="Times New Roman" w:hAnsi="Times New Roman"/>
          <w:sz w:val="24"/>
          <w:szCs w:val="24"/>
        </w:rPr>
        <w:t>Заявитель</w:t>
      </w:r>
      <w:r w:rsidR="00DB2402" w:rsidRPr="00CB1E16">
        <w:rPr>
          <w:rFonts w:ascii="Times New Roman" w:hAnsi="Times New Roman"/>
          <w:sz w:val="24"/>
          <w:szCs w:val="24"/>
        </w:rPr>
        <w:t xml:space="preserve"> (представител</w:t>
      </w:r>
      <w:r w:rsidR="007535E9">
        <w:rPr>
          <w:rFonts w:ascii="Times New Roman" w:hAnsi="Times New Roman"/>
          <w:sz w:val="24"/>
          <w:szCs w:val="24"/>
        </w:rPr>
        <w:t>ь</w:t>
      </w:r>
      <w:r w:rsidR="00DB2402" w:rsidRPr="00CB1E16">
        <w:rPr>
          <w:rFonts w:ascii="Times New Roman" w:hAnsi="Times New Roman"/>
          <w:sz w:val="24"/>
          <w:szCs w:val="24"/>
        </w:rPr>
        <w:t xml:space="preserve"> Заявителя)</w:t>
      </w:r>
      <w:r w:rsidR="00C17578" w:rsidRPr="00CB1E16">
        <w:rPr>
          <w:rFonts w:ascii="Times New Roman" w:hAnsi="Times New Roman"/>
          <w:sz w:val="24"/>
          <w:szCs w:val="24"/>
        </w:rPr>
        <w:t>,</w:t>
      </w:r>
      <w:r w:rsidR="007535E9">
        <w:rPr>
          <w:rFonts w:ascii="Times New Roman" w:hAnsi="Times New Roman"/>
          <w:sz w:val="24"/>
          <w:szCs w:val="24"/>
        </w:rPr>
        <w:t xml:space="preserve"> указанный</w:t>
      </w:r>
      <w:r w:rsidR="00524DC3">
        <w:rPr>
          <w:rFonts w:ascii="Times New Roman" w:hAnsi="Times New Roman"/>
          <w:sz w:val="24"/>
          <w:szCs w:val="24"/>
        </w:rPr>
        <w:t xml:space="preserve"> в п.2.2.</w:t>
      </w:r>
      <w:r w:rsidR="007535E9">
        <w:rPr>
          <w:rFonts w:ascii="Times New Roman" w:hAnsi="Times New Roman"/>
          <w:sz w:val="24"/>
          <w:szCs w:val="24"/>
        </w:rPr>
        <w:t>5</w:t>
      </w:r>
      <w:r w:rsidR="00CF7806">
        <w:rPr>
          <w:rFonts w:ascii="Times New Roman" w:hAnsi="Times New Roman"/>
          <w:sz w:val="24"/>
          <w:szCs w:val="24"/>
        </w:rPr>
        <w:t>.</w:t>
      </w:r>
      <w:r w:rsidR="00DB2402" w:rsidRPr="00CB1E16">
        <w:rPr>
          <w:rFonts w:ascii="Times New Roman" w:hAnsi="Times New Roman"/>
          <w:sz w:val="24"/>
          <w:szCs w:val="24"/>
        </w:rPr>
        <w:t xml:space="preserve"> настоящего Административного регламента, обращаются в </w:t>
      </w:r>
      <w:r w:rsidR="00C17578" w:rsidRPr="00CB1E16">
        <w:rPr>
          <w:rFonts w:ascii="Times New Roman" w:hAnsi="Times New Roman"/>
          <w:sz w:val="24"/>
          <w:szCs w:val="24"/>
          <w:rPrChange w:id="42" w:author="Романова Елена Вячеславовна" w:date="2017-06-06T15:28:00Z">
            <w:rPr>
              <w:rFonts w:ascii="Times New Roman" w:hAnsi="Times New Roman"/>
              <w:sz w:val="24"/>
              <w:szCs w:val="24"/>
              <w:highlight w:val="yellow"/>
            </w:rPr>
          </w:rPrChange>
        </w:rPr>
        <w:t>Администрацию</w:t>
      </w:r>
      <w:r w:rsidR="009C243B">
        <w:rPr>
          <w:rFonts w:ascii="Times New Roman" w:hAnsi="Times New Roman"/>
          <w:sz w:val="24"/>
          <w:szCs w:val="24"/>
        </w:rPr>
        <w:t xml:space="preserve"> за получением в аренду</w:t>
      </w:r>
      <w:r w:rsidR="00C17578" w:rsidRPr="00CB1E16">
        <w:rPr>
          <w:rFonts w:ascii="Times New Roman" w:hAnsi="Times New Roman"/>
          <w:sz w:val="24"/>
          <w:szCs w:val="24"/>
        </w:rPr>
        <w:t xml:space="preserve"> </w:t>
      </w:r>
      <w:r w:rsidR="00C17578" w:rsidRPr="00CB1E16">
        <w:rPr>
          <w:rFonts w:ascii="Times New Roman" w:hAnsi="Times New Roman"/>
          <w:sz w:val="24"/>
          <w:szCs w:val="24"/>
        </w:rPr>
        <w:lastRenderedPageBreak/>
        <w:t xml:space="preserve">имущества (за исключением земельных участков), находящегося в муниципальной собственности, без проведения торгов </w:t>
      </w:r>
      <w:r w:rsidR="007535E9">
        <w:rPr>
          <w:rFonts w:ascii="Times New Roman" w:hAnsi="Times New Roman"/>
          <w:sz w:val="24"/>
          <w:szCs w:val="24"/>
        </w:rPr>
        <w:t>в следующих случаях:</w:t>
      </w:r>
    </w:p>
    <w:p w14:paraId="5E555DDA" w14:textId="0048193A" w:rsidR="00CF7806" w:rsidRDefault="00CF7806" w:rsidP="00230C65">
      <w:pPr>
        <w:spacing w:after="0" w:line="240" w:lineRule="auto"/>
        <w:ind w:firstLine="567"/>
        <w:jc w:val="both"/>
        <w:rPr>
          <w:rFonts w:ascii="Times New Roman" w:hAnsi="Times New Roman"/>
          <w:sz w:val="24"/>
          <w:szCs w:val="24"/>
        </w:rPr>
      </w:pPr>
      <w:r>
        <w:rPr>
          <w:rFonts w:ascii="Times New Roman" w:hAnsi="Times New Roman"/>
          <w:sz w:val="24"/>
          <w:szCs w:val="24"/>
        </w:rPr>
        <w:t>6.6.1. Решение социальных проблем;</w:t>
      </w:r>
    </w:p>
    <w:p w14:paraId="3230415B" w14:textId="39AFF772" w:rsidR="00CF7806" w:rsidRDefault="00CF7806" w:rsidP="00230C65">
      <w:pPr>
        <w:spacing w:after="0" w:line="240" w:lineRule="auto"/>
        <w:ind w:firstLine="567"/>
        <w:jc w:val="both"/>
        <w:rPr>
          <w:rFonts w:ascii="Times New Roman" w:hAnsi="Times New Roman"/>
          <w:sz w:val="24"/>
          <w:szCs w:val="24"/>
        </w:rPr>
      </w:pPr>
      <w:r>
        <w:rPr>
          <w:rFonts w:ascii="Times New Roman" w:hAnsi="Times New Roman"/>
          <w:sz w:val="24"/>
          <w:szCs w:val="24"/>
        </w:rPr>
        <w:t>6.6.2. Развития гражданского общества в Российской Федерации;</w:t>
      </w:r>
    </w:p>
    <w:p w14:paraId="63DD5251" w14:textId="3DECB9D0" w:rsidR="00CF7806" w:rsidRDefault="00CF7806" w:rsidP="00CF7806">
      <w:pPr>
        <w:spacing w:after="0" w:line="240" w:lineRule="auto"/>
        <w:ind w:firstLine="567"/>
        <w:jc w:val="both"/>
        <w:rPr>
          <w:rFonts w:ascii="Times New Roman" w:hAnsi="Times New Roman"/>
          <w:sz w:val="24"/>
          <w:szCs w:val="24"/>
        </w:rPr>
      </w:pPr>
      <w:r>
        <w:rPr>
          <w:rFonts w:ascii="Times New Roman" w:hAnsi="Times New Roman"/>
          <w:sz w:val="24"/>
          <w:szCs w:val="24"/>
        </w:rPr>
        <w:t>6.6.3. Социального обслуживания, социальной поддержки и защиты граждан;</w:t>
      </w:r>
    </w:p>
    <w:p w14:paraId="4C6646F1" w14:textId="6CEB775B" w:rsidR="007535E9" w:rsidRPr="00CB1E16" w:rsidRDefault="007535E9"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w:t>
      </w:r>
      <w:r w:rsidR="00CF7806">
        <w:rPr>
          <w:rFonts w:ascii="Times New Roman" w:hAnsi="Times New Roman"/>
          <w:sz w:val="24"/>
          <w:szCs w:val="24"/>
        </w:rPr>
        <w:t>.4</w:t>
      </w:r>
      <w:r w:rsidRPr="00CB1E16">
        <w:rPr>
          <w:rFonts w:ascii="Times New Roman" w:hAnsi="Times New Roman"/>
          <w:sz w:val="24"/>
          <w:szCs w:val="24"/>
        </w:rPr>
        <w:t xml:space="preserve">. Подготовки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14:paraId="0ABC597B" w14:textId="7885BDC4"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6.6.5</w:t>
      </w:r>
      <w:r w:rsidR="007535E9" w:rsidRPr="00CB1E16">
        <w:rPr>
          <w:rFonts w:ascii="Times New Roman" w:hAnsi="Times New Roman"/>
          <w:sz w:val="24"/>
          <w:szCs w:val="24"/>
        </w:rPr>
        <w:t>. 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76C1738F" w14:textId="64419ACD"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6.6.6</w:t>
      </w:r>
      <w:r w:rsidR="007535E9" w:rsidRPr="00CB1E16">
        <w:rPr>
          <w:rFonts w:ascii="Times New Roman" w:hAnsi="Times New Roman"/>
          <w:sz w:val="24"/>
          <w:szCs w:val="24"/>
        </w:rPr>
        <w:t>. Охраны окружающей среды и защиты животных;</w:t>
      </w:r>
    </w:p>
    <w:p w14:paraId="767B37C5" w14:textId="1B981617"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6.6.7</w:t>
      </w:r>
      <w:r w:rsidR="007535E9" w:rsidRPr="00CB1E16">
        <w:rPr>
          <w:rFonts w:ascii="Times New Roman" w:hAnsi="Times New Roman"/>
          <w:sz w:val="24"/>
          <w:szCs w:val="24"/>
        </w:rPr>
        <w:t>. 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70178676" w14:textId="31191C06"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6.6.8</w:t>
      </w:r>
      <w:r w:rsidR="007535E9" w:rsidRPr="00CB1E16">
        <w:rPr>
          <w:rFonts w:ascii="Times New Roman" w:hAnsi="Times New Roman"/>
          <w:sz w:val="24"/>
          <w:szCs w:val="24"/>
        </w:rPr>
        <w:t>. 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14:paraId="518E4D7C" w14:textId="33523A75"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6.6.9</w:t>
      </w:r>
      <w:r w:rsidR="007535E9" w:rsidRPr="00CB1E16">
        <w:rPr>
          <w:rFonts w:ascii="Times New Roman" w:hAnsi="Times New Roman"/>
          <w:sz w:val="24"/>
          <w:szCs w:val="24"/>
        </w:rPr>
        <w:t>. Профилактики социально опасных форм поведения граждан;</w:t>
      </w:r>
    </w:p>
    <w:p w14:paraId="5B3F682F" w14:textId="7B0DA1E8"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6.6.10</w:t>
      </w:r>
      <w:r w:rsidR="007535E9" w:rsidRPr="00CB1E16">
        <w:rPr>
          <w:rFonts w:ascii="Times New Roman" w:hAnsi="Times New Roman"/>
          <w:sz w:val="24"/>
          <w:szCs w:val="24"/>
        </w:rPr>
        <w:t>. Благотворительной деятельности, а также деятельности в области содействия благотворительности и добровольчества;</w:t>
      </w:r>
    </w:p>
    <w:p w14:paraId="2A8CC09F" w14:textId="1B29707E"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6.6.11</w:t>
      </w:r>
      <w:r w:rsidR="007535E9" w:rsidRPr="00CB1E16">
        <w:rPr>
          <w:rFonts w:ascii="Times New Roman" w:hAnsi="Times New Roman"/>
          <w:sz w:val="24"/>
          <w:szCs w:val="24"/>
        </w:rPr>
        <w:t>. 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74C65CAA" w14:textId="63BD45A5"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w:t>
      </w:r>
      <w:r w:rsidR="007535E9">
        <w:rPr>
          <w:rFonts w:ascii="Times New Roman" w:hAnsi="Times New Roman"/>
          <w:sz w:val="24"/>
          <w:szCs w:val="24"/>
        </w:rPr>
        <w:t>.</w:t>
      </w:r>
      <w:r>
        <w:rPr>
          <w:rFonts w:ascii="Times New Roman" w:hAnsi="Times New Roman"/>
          <w:sz w:val="24"/>
          <w:szCs w:val="24"/>
        </w:rPr>
        <w:t>12</w:t>
      </w:r>
      <w:r w:rsidR="007535E9" w:rsidRPr="00CB1E16">
        <w:rPr>
          <w:rFonts w:ascii="Times New Roman" w:hAnsi="Times New Roman"/>
          <w:sz w:val="24"/>
          <w:szCs w:val="24"/>
        </w:rPr>
        <w:t>. Формирования в обществе нетерпимости к коррупционному поведению;</w:t>
      </w:r>
    </w:p>
    <w:p w14:paraId="78DDDBD7" w14:textId="6318CE9A"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6.6.13</w:t>
      </w:r>
      <w:r w:rsidR="007535E9" w:rsidRPr="00CB1E16">
        <w:rPr>
          <w:rFonts w:ascii="Times New Roman" w:hAnsi="Times New Roman"/>
          <w:sz w:val="24"/>
          <w:szCs w:val="24"/>
        </w:rPr>
        <w:t>. Развития межнационального сотрудничества, сохранение и защита самобытности, культуры, языков и традиций народов Российской Федерации;</w:t>
      </w:r>
    </w:p>
    <w:p w14:paraId="7247D17F" w14:textId="62FDED5A"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6.6.14</w:t>
      </w:r>
      <w:r w:rsidR="007535E9" w:rsidRPr="00CB1E16">
        <w:rPr>
          <w:rFonts w:ascii="Times New Roman" w:hAnsi="Times New Roman"/>
          <w:sz w:val="24"/>
          <w:szCs w:val="24"/>
        </w:rPr>
        <w:t>. Деятельности в сфере патриотического, в том числе военно-патриотического, воспитания граждан Российской Федерации;</w:t>
      </w:r>
    </w:p>
    <w:p w14:paraId="483CE1DC" w14:textId="20A9ED51"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6.6.15</w:t>
      </w:r>
      <w:r w:rsidR="007535E9" w:rsidRPr="00CB1E16">
        <w:rPr>
          <w:rFonts w:ascii="Times New Roman" w:hAnsi="Times New Roman"/>
          <w:sz w:val="24"/>
          <w:szCs w:val="24"/>
        </w:rPr>
        <w:t>.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62B17DFA" w14:textId="1FA9F724"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6.6.16</w:t>
      </w:r>
      <w:r w:rsidR="007535E9" w:rsidRPr="00CB1E16">
        <w:rPr>
          <w:rFonts w:ascii="Times New Roman" w:hAnsi="Times New Roman"/>
          <w:sz w:val="24"/>
          <w:szCs w:val="24"/>
        </w:rPr>
        <w:t>. Участия в профилактике и (или) тушении пожаров и проведении аварийно-спасательных работ;</w:t>
      </w:r>
    </w:p>
    <w:p w14:paraId="4E3ABD7B" w14:textId="2B2D7EDE"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6.6.17</w:t>
      </w:r>
      <w:r w:rsidR="007535E9" w:rsidRPr="00CB1E16">
        <w:rPr>
          <w:rFonts w:ascii="Times New Roman" w:hAnsi="Times New Roman"/>
          <w:sz w:val="24"/>
          <w:szCs w:val="24"/>
        </w:rPr>
        <w:t>. Социальной и культурной адаптации и интеграции мигрантов;</w:t>
      </w:r>
    </w:p>
    <w:p w14:paraId="3E83F379" w14:textId="13138838"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6.6.18</w:t>
      </w:r>
      <w:r w:rsidR="007535E9" w:rsidRPr="00CB1E16">
        <w:rPr>
          <w:rFonts w:ascii="Times New Roman" w:hAnsi="Times New Roman"/>
          <w:sz w:val="24"/>
          <w:szCs w:val="24"/>
        </w:rPr>
        <w:t>. Мероприятий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616DCD35" w14:textId="414624B2" w:rsidR="007535E9" w:rsidRPr="00CB1E16" w:rsidRDefault="00CF7806" w:rsidP="00CF78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6.6.19</w:t>
      </w:r>
      <w:r w:rsidR="007535E9" w:rsidRPr="00CB1E16">
        <w:rPr>
          <w:rFonts w:ascii="Times New Roman" w:hAnsi="Times New Roman"/>
          <w:sz w:val="24"/>
          <w:szCs w:val="24"/>
        </w:rPr>
        <w:t>. Содействия повышени</w:t>
      </w:r>
      <w:r w:rsidR="007535E9">
        <w:rPr>
          <w:rFonts w:ascii="Times New Roman" w:hAnsi="Times New Roman"/>
          <w:sz w:val="24"/>
          <w:szCs w:val="24"/>
        </w:rPr>
        <w:t>ю мобильности трудовых ресурсов;</w:t>
      </w:r>
    </w:p>
    <w:p w14:paraId="33DBE08C" w14:textId="0952E11D" w:rsidR="00531DBE" w:rsidRPr="00CB1E16" w:rsidRDefault="00531DBE" w:rsidP="00230C65">
      <w:pPr>
        <w:spacing w:after="0" w:line="240" w:lineRule="auto"/>
        <w:ind w:firstLine="567"/>
        <w:jc w:val="both"/>
        <w:rPr>
          <w:rFonts w:ascii="Times New Roman" w:hAnsi="Times New Roman"/>
          <w:sz w:val="24"/>
          <w:szCs w:val="24"/>
        </w:rPr>
      </w:pPr>
      <w:bookmarkStart w:id="43" w:name="_Toc465270646"/>
      <w:r w:rsidRPr="00CB1E16">
        <w:rPr>
          <w:rFonts w:ascii="Times New Roman" w:hAnsi="Times New Roman"/>
          <w:sz w:val="24"/>
          <w:szCs w:val="24"/>
        </w:rPr>
        <w:t>6.</w:t>
      </w:r>
      <w:r w:rsidR="00924322">
        <w:rPr>
          <w:rFonts w:ascii="Times New Roman" w:hAnsi="Times New Roman"/>
          <w:sz w:val="24"/>
          <w:szCs w:val="24"/>
        </w:rPr>
        <w:t>7</w:t>
      </w:r>
      <w:r w:rsidRPr="00CB1E16">
        <w:rPr>
          <w:rFonts w:ascii="Times New Roman" w:hAnsi="Times New Roman"/>
          <w:sz w:val="24"/>
          <w:szCs w:val="24"/>
        </w:rPr>
        <w:t xml:space="preserve">. </w:t>
      </w:r>
      <w:bookmarkEnd w:id="43"/>
      <w:r w:rsidR="00CF7806">
        <w:rPr>
          <w:rFonts w:ascii="Times New Roman" w:hAnsi="Times New Roman"/>
          <w:sz w:val="24"/>
          <w:szCs w:val="24"/>
        </w:rPr>
        <w:t>Заявители (представители Заявителя), указанные в п.2.2.6.-2.2.10. настоящего Административного регламента, обращаются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для осуществления уставной деятельности;</w:t>
      </w:r>
    </w:p>
    <w:p w14:paraId="057BAA96" w14:textId="58F9EC7A" w:rsidR="00936309" w:rsidRPr="00CB1E16" w:rsidRDefault="00924322" w:rsidP="00230C65">
      <w:pPr>
        <w:pStyle w:val="ConsPlusNormal"/>
        <w:tabs>
          <w:tab w:val="left" w:pos="1134"/>
        </w:tabs>
        <w:ind w:firstLine="567"/>
        <w:jc w:val="both"/>
        <w:rPr>
          <w:rFonts w:ascii="Times New Roman" w:hAnsi="Times New Roman" w:cs="Times New Roman"/>
          <w:sz w:val="24"/>
          <w:szCs w:val="24"/>
        </w:rPr>
      </w:pPr>
      <w:r>
        <w:rPr>
          <w:rFonts w:ascii="Times New Roman" w:hAnsi="Times New Roman"/>
          <w:sz w:val="24"/>
          <w:szCs w:val="24"/>
        </w:rPr>
        <w:t>6.8</w:t>
      </w:r>
      <w:r w:rsidR="00FE1E45" w:rsidRPr="00CB1E16">
        <w:rPr>
          <w:rFonts w:ascii="Times New Roman" w:hAnsi="Times New Roman"/>
          <w:sz w:val="24"/>
          <w:szCs w:val="24"/>
        </w:rPr>
        <w:t>.</w:t>
      </w:r>
      <w:r w:rsidR="00FE1E45" w:rsidRPr="00CB1E16">
        <w:rPr>
          <w:rFonts w:ascii="Times New Roman" w:hAnsi="Times New Roman"/>
          <w:sz w:val="24"/>
          <w:szCs w:val="24"/>
        </w:rPr>
        <w:tab/>
      </w:r>
      <w:r w:rsidR="00CF7806">
        <w:rPr>
          <w:rFonts w:ascii="Times New Roman" w:hAnsi="Times New Roman"/>
          <w:sz w:val="24"/>
          <w:szCs w:val="24"/>
        </w:rPr>
        <w:t>Результатом предоставления Муниципальной услуги является:</w:t>
      </w:r>
      <w:r w:rsidR="00936309" w:rsidRPr="00CB1E16">
        <w:rPr>
          <w:rFonts w:ascii="Times New Roman" w:hAnsi="Times New Roman"/>
          <w:sz w:val="24"/>
          <w:szCs w:val="24"/>
        </w:rPr>
        <w:t xml:space="preserve"> </w:t>
      </w:r>
    </w:p>
    <w:p w14:paraId="744BDE48" w14:textId="0A56564C" w:rsidR="008100B6" w:rsidRPr="00CB1E16" w:rsidRDefault="00924322" w:rsidP="00230C65">
      <w:pPr>
        <w:pStyle w:val="111"/>
        <w:numPr>
          <w:ilvl w:val="0"/>
          <w:numId w:val="0"/>
        </w:numPr>
        <w:spacing w:line="240" w:lineRule="auto"/>
        <w:ind w:firstLine="567"/>
        <w:rPr>
          <w:sz w:val="24"/>
          <w:szCs w:val="24"/>
        </w:rPr>
      </w:pPr>
      <w:r>
        <w:rPr>
          <w:sz w:val="24"/>
          <w:szCs w:val="24"/>
        </w:rPr>
        <w:t>6.8</w:t>
      </w:r>
      <w:r w:rsidR="008100B6" w:rsidRPr="00CB1E16">
        <w:rPr>
          <w:sz w:val="24"/>
          <w:szCs w:val="24"/>
        </w:rPr>
        <w:t>.1.</w:t>
      </w:r>
      <w:r w:rsidR="008100B6" w:rsidRPr="00CB1E16">
        <w:rPr>
          <w:sz w:val="24"/>
          <w:szCs w:val="24"/>
        </w:rPr>
        <w:tab/>
      </w:r>
      <w:r w:rsidR="00CF7806">
        <w:rPr>
          <w:sz w:val="24"/>
          <w:szCs w:val="24"/>
        </w:rPr>
        <w:t>Договор аренды (форма результата указана в Приложении 4 к настоящему Административному регламенту);</w:t>
      </w:r>
    </w:p>
    <w:p w14:paraId="1D9B6D4A" w14:textId="27B780D9" w:rsidR="00936309" w:rsidRPr="00CB1E16" w:rsidRDefault="00924322" w:rsidP="00230C65">
      <w:pPr>
        <w:pStyle w:val="111"/>
        <w:numPr>
          <w:ilvl w:val="0"/>
          <w:numId w:val="0"/>
        </w:numPr>
        <w:spacing w:line="240" w:lineRule="auto"/>
        <w:ind w:firstLine="567"/>
        <w:rPr>
          <w:sz w:val="24"/>
          <w:szCs w:val="24"/>
        </w:rPr>
      </w:pPr>
      <w:r>
        <w:rPr>
          <w:sz w:val="24"/>
          <w:szCs w:val="24"/>
        </w:rPr>
        <w:t>6.8</w:t>
      </w:r>
      <w:r w:rsidR="008100B6" w:rsidRPr="00CB1E16">
        <w:rPr>
          <w:sz w:val="24"/>
          <w:szCs w:val="24"/>
        </w:rPr>
        <w:t>.2.</w:t>
      </w:r>
      <w:r w:rsidR="008100B6" w:rsidRPr="00CB1E16">
        <w:rPr>
          <w:sz w:val="24"/>
          <w:szCs w:val="24"/>
        </w:rPr>
        <w:tab/>
      </w:r>
      <w:r w:rsidR="00CF7806">
        <w:rPr>
          <w:sz w:val="24"/>
          <w:szCs w:val="24"/>
        </w:rPr>
        <w:t>Решение об отказе в предоставлении Муниципальной услуги (форма результата указана в Приложении 5 к настоящему Административному регламенту).</w:t>
      </w:r>
    </w:p>
    <w:p w14:paraId="6EBC708B" w14:textId="61EE95FA" w:rsidR="00936309" w:rsidRDefault="005B62DF" w:rsidP="00230C65">
      <w:pPr>
        <w:pStyle w:val="111"/>
        <w:numPr>
          <w:ilvl w:val="0"/>
          <w:numId w:val="0"/>
        </w:numPr>
        <w:spacing w:line="240" w:lineRule="auto"/>
        <w:ind w:firstLine="567"/>
        <w:rPr>
          <w:sz w:val="24"/>
          <w:szCs w:val="24"/>
        </w:rPr>
      </w:pPr>
      <w:r>
        <w:rPr>
          <w:sz w:val="24"/>
          <w:szCs w:val="24"/>
        </w:rPr>
        <w:t>6.9</w:t>
      </w:r>
      <w:r w:rsidR="008100B6" w:rsidRPr="00CB1E16">
        <w:rPr>
          <w:sz w:val="24"/>
          <w:szCs w:val="24"/>
        </w:rPr>
        <w:t>.</w:t>
      </w:r>
      <w:r>
        <w:rPr>
          <w:sz w:val="24"/>
          <w:szCs w:val="24"/>
        </w:rPr>
        <w:t xml:space="preserve"> </w:t>
      </w:r>
      <w:r w:rsidR="00936309" w:rsidRPr="00CB1E16">
        <w:rPr>
          <w:sz w:val="24"/>
          <w:szCs w:val="24"/>
        </w:rPr>
        <w:t xml:space="preserve">Договор считается заключенным с момента его подписания двумя сторонами. </w:t>
      </w:r>
    </w:p>
    <w:p w14:paraId="72E889B8" w14:textId="0AA51D0F" w:rsidR="005C5110" w:rsidRDefault="005C5110" w:rsidP="00C56AAA">
      <w:pPr>
        <w:pStyle w:val="111"/>
        <w:numPr>
          <w:ilvl w:val="0"/>
          <w:numId w:val="0"/>
        </w:numPr>
        <w:spacing w:line="240" w:lineRule="auto"/>
        <w:ind w:firstLine="567"/>
        <w:rPr>
          <w:sz w:val="24"/>
          <w:szCs w:val="24"/>
        </w:rPr>
      </w:pPr>
      <w:r>
        <w:rPr>
          <w:sz w:val="24"/>
          <w:szCs w:val="24"/>
        </w:rPr>
        <w:t>6.9.1. 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w:t>
      </w:r>
      <w:r w:rsidR="00C56AAA">
        <w:rPr>
          <w:sz w:val="24"/>
          <w:szCs w:val="24"/>
        </w:rPr>
        <w:t xml:space="preserve">.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w:t>
      </w:r>
      <w:r w:rsidR="00C56AAA">
        <w:rPr>
          <w:sz w:val="24"/>
          <w:szCs w:val="24"/>
        </w:rPr>
        <w:lastRenderedPageBreak/>
        <w:t>Управление Федеральной службы государственной регистрации, кадастра и картографии по Московской области.</w:t>
      </w:r>
    </w:p>
    <w:p w14:paraId="7B586C1D" w14:textId="0A388010" w:rsidR="00C56AAA" w:rsidRPr="00CB1E16" w:rsidRDefault="00C56AAA" w:rsidP="00C56AAA">
      <w:pPr>
        <w:pStyle w:val="111"/>
        <w:numPr>
          <w:ilvl w:val="0"/>
          <w:numId w:val="0"/>
        </w:numPr>
        <w:spacing w:line="240" w:lineRule="auto"/>
        <w:ind w:firstLine="567"/>
        <w:rPr>
          <w:sz w:val="24"/>
          <w:szCs w:val="24"/>
        </w:rPr>
      </w:pPr>
      <w:r>
        <w:rPr>
          <w:sz w:val="24"/>
          <w:szCs w:val="24"/>
        </w:rPr>
        <w:t>6.9.2. 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w:t>
      </w:r>
    </w:p>
    <w:p w14:paraId="4E367B55" w14:textId="7583AD6E" w:rsidR="00936309" w:rsidRDefault="005C5110" w:rsidP="00802D6C">
      <w:pPr>
        <w:pStyle w:val="11"/>
        <w:numPr>
          <w:ilvl w:val="1"/>
          <w:numId w:val="28"/>
        </w:numPr>
        <w:spacing w:line="240" w:lineRule="auto"/>
        <w:ind w:left="0" w:firstLine="568"/>
        <w:rPr>
          <w:color w:val="000000"/>
          <w:sz w:val="24"/>
          <w:szCs w:val="24"/>
        </w:rPr>
      </w:pPr>
      <w:r>
        <w:rPr>
          <w:sz w:val="24"/>
          <w:szCs w:val="24"/>
        </w:rPr>
        <w:t>Договор считается заключенным с момента его подписания двумя сторонами.</w:t>
      </w:r>
    </w:p>
    <w:p w14:paraId="191F6C63" w14:textId="3BEDF567" w:rsidR="005C5110" w:rsidRPr="005C5110" w:rsidRDefault="005C5110" w:rsidP="00802D6C">
      <w:pPr>
        <w:pStyle w:val="11"/>
        <w:numPr>
          <w:ilvl w:val="1"/>
          <w:numId w:val="28"/>
        </w:numPr>
        <w:ind w:left="0" w:firstLine="556"/>
        <w:rPr>
          <w:color w:val="000000"/>
          <w:sz w:val="24"/>
          <w:szCs w:val="24"/>
        </w:rPr>
      </w:pPr>
      <w:r w:rsidRPr="005C5110">
        <w:rPr>
          <w:color w:val="000000"/>
          <w:sz w:val="24"/>
          <w:szCs w:val="24"/>
        </w:rPr>
        <w:t>Результат предоставления Муниципальной услуги, указ</w:t>
      </w:r>
      <w:r>
        <w:rPr>
          <w:color w:val="000000"/>
          <w:sz w:val="24"/>
          <w:szCs w:val="24"/>
        </w:rPr>
        <w:t>анный в пункте 6.8</w:t>
      </w:r>
      <w:r w:rsidRPr="005C5110">
        <w:rPr>
          <w:color w:val="000000"/>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w:t>
      </w:r>
      <w:r>
        <w:rPr>
          <w:color w:val="000000"/>
          <w:sz w:val="24"/>
          <w:szCs w:val="24"/>
        </w:rPr>
        <w:t>редставителя Заявителя) на РПГУ.</w:t>
      </w:r>
      <w:r w:rsidRPr="005C5110">
        <w:rPr>
          <w:color w:val="000000"/>
          <w:sz w:val="24"/>
          <w:szCs w:val="24"/>
        </w:rPr>
        <w:t xml:space="preserve"> </w:t>
      </w:r>
    </w:p>
    <w:p w14:paraId="1B264904" w14:textId="2D3FFF48" w:rsidR="00936309" w:rsidRPr="005C5110" w:rsidRDefault="005C5110" w:rsidP="005C5110">
      <w:pPr>
        <w:pStyle w:val="111"/>
        <w:numPr>
          <w:ilvl w:val="0"/>
          <w:numId w:val="0"/>
        </w:numPr>
        <w:spacing w:line="240" w:lineRule="auto"/>
        <w:ind w:firstLine="567"/>
        <w:rPr>
          <w:color w:val="000000"/>
          <w:sz w:val="24"/>
          <w:szCs w:val="24"/>
        </w:rPr>
      </w:pPr>
      <w:r>
        <w:rPr>
          <w:sz w:val="24"/>
          <w:szCs w:val="24"/>
        </w:rPr>
        <w:t xml:space="preserve">6.12. </w:t>
      </w:r>
      <w:r w:rsidR="00936309" w:rsidRPr="00CB1E16">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CB1E16">
        <w:rPr>
          <w:sz w:val="24"/>
          <w:szCs w:val="24"/>
        </w:rPr>
        <w:t>Муниципально</w:t>
      </w:r>
      <w:r>
        <w:rPr>
          <w:sz w:val="24"/>
          <w:szCs w:val="24"/>
        </w:rPr>
        <w:t>й услуги, указанный в пункте 6.8</w:t>
      </w:r>
      <w:r w:rsidR="00936309" w:rsidRPr="00CB1E16">
        <w:rPr>
          <w:sz w:val="24"/>
          <w:szCs w:val="24"/>
        </w:rPr>
        <w:t>.2.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767AC3F6" w14:textId="3FCDF045" w:rsidR="005C5110" w:rsidRPr="005C5110" w:rsidRDefault="005C5110" w:rsidP="005C5110">
      <w:pPr>
        <w:pStyle w:val="11"/>
        <w:numPr>
          <w:ilvl w:val="0"/>
          <w:numId w:val="0"/>
        </w:numPr>
        <w:spacing w:line="240" w:lineRule="auto"/>
        <w:ind w:firstLine="567"/>
        <w:rPr>
          <w:sz w:val="24"/>
          <w:szCs w:val="24"/>
        </w:rPr>
      </w:pPr>
      <w:r>
        <w:rPr>
          <w:sz w:val="24"/>
          <w:szCs w:val="24"/>
        </w:rPr>
        <w:t xml:space="preserve">6.13. </w:t>
      </w:r>
      <w:r w:rsidRPr="00CB1E16">
        <w:rPr>
          <w:sz w:val="24"/>
          <w:szCs w:val="24"/>
        </w:rPr>
        <w:t xml:space="preserve">В бумажном виде результат предоставления Муниципальной услуги хранится в </w:t>
      </w:r>
      <w:r w:rsidRPr="00CB1E16">
        <w:rPr>
          <w:sz w:val="24"/>
          <w:szCs w:val="24"/>
          <w:rPrChange w:id="44" w:author="Романова Елена Вячеславовна" w:date="2017-06-06T15:28:00Z">
            <w:rPr>
              <w:sz w:val="24"/>
              <w:szCs w:val="24"/>
              <w:highlight w:val="yellow"/>
            </w:rPr>
          </w:rPrChange>
        </w:rPr>
        <w:t>Администрации.</w:t>
      </w:r>
    </w:p>
    <w:p w14:paraId="26CBEFD4" w14:textId="239E44CF" w:rsidR="00936309" w:rsidRPr="005C5110" w:rsidRDefault="00936309" w:rsidP="00802D6C">
      <w:pPr>
        <w:pStyle w:val="11"/>
        <w:numPr>
          <w:ilvl w:val="1"/>
          <w:numId w:val="29"/>
        </w:numPr>
        <w:spacing w:line="240" w:lineRule="auto"/>
        <w:ind w:left="0" w:firstLine="568"/>
        <w:rPr>
          <w:sz w:val="24"/>
          <w:szCs w:val="24"/>
        </w:rPr>
      </w:pPr>
      <w:r w:rsidRPr="005C5110">
        <w:rPr>
          <w:sz w:val="24"/>
          <w:szCs w:val="24"/>
        </w:rPr>
        <w:t xml:space="preserve">Факт предоставления </w:t>
      </w:r>
      <w:r w:rsidR="00F9122C" w:rsidRPr="005C5110">
        <w:rPr>
          <w:sz w:val="24"/>
          <w:szCs w:val="24"/>
        </w:rPr>
        <w:t>Муниципальной</w:t>
      </w:r>
      <w:r w:rsidRPr="005C5110">
        <w:rPr>
          <w:spacing w:val="1"/>
          <w:sz w:val="24"/>
          <w:szCs w:val="24"/>
        </w:rPr>
        <w:t xml:space="preserve"> </w:t>
      </w:r>
      <w:r w:rsidRPr="005C5110">
        <w:rPr>
          <w:spacing w:val="-2"/>
          <w:sz w:val="24"/>
          <w:szCs w:val="24"/>
        </w:rPr>
        <w:t>услуги</w:t>
      </w:r>
      <w:r w:rsidRPr="005C5110">
        <w:rPr>
          <w:sz w:val="24"/>
          <w:szCs w:val="24"/>
        </w:rPr>
        <w:t xml:space="preserve"> с приложением результата предоставления </w:t>
      </w:r>
      <w:r w:rsidR="00F9122C" w:rsidRPr="005C5110">
        <w:rPr>
          <w:sz w:val="24"/>
          <w:szCs w:val="24"/>
        </w:rPr>
        <w:t>Муниципальной</w:t>
      </w:r>
      <w:r w:rsidRPr="005C5110">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6C2A211D" w14:textId="77777777" w:rsidR="00FE1E45" w:rsidRPr="00CB1E16" w:rsidRDefault="00FE1E45" w:rsidP="00230C65">
      <w:pPr>
        <w:spacing w:after="0" w:line="240" w:lineRule="auto"/>
        <w:ind w:firstLine="567"/>
        <w:jc w:val="both"/>
        <w:rPr>
          <w:rFonts w:ascii="Times New Roman" w:hAnsi="Times New Roman"/>
          <w:sz w:val="24"/>
          <w:szCs w:val="24"/>
        </w:rPr>
      </w:pPr>
    </w:p>
    <w:p w14:paraId="27A1204F" w14:textId="6DF91EE8" w:rsidR="00182C00" w:rsidRPr="00C56AAA" w:rsidRDefault="009D130E" w:rsidP="00C56AAA">
      <w:pPr>
        <w:pStyle w:val="2-"/>
        <w:ind w:left="0" w:firstLine="0"/>
        <w:rPr>
          <w:sz w:val="24"/>
          <w:szCs w:val="24"/>
        </w:rPr>
      </w:pPr>
      <w:bookmarkStart w:id="45" w:name="_Toc438110037"/>
      <w:bookmarkStart w:id="46" w:name="_Toc438376242"/>
      <w:bookmarkStart w:id="47" w:name="_Toc482370919"/>
      <w:bookmarkStart w:id="48" w:name="_Toc437973287"/>
      <w:bookmarkStart w:id="49" w:name="_Toc438110028"/>
      <w:bookmarkStart w:id="50" w:name="_Toc438376232"/>
      <w:r w:rsidRPr="00CB1E16">
        <w:rPr>
          <w:sz w:val="24"/>
          <w:szCs w:val="24"/>
        </w:rPr>
        <w:t>Срок регистрации заявления</w:t>
      </w:r>
      <w:bookmarkStart w:id="51" w:name="_Toc439151302"/>
      <w:bookmarkStart w:id="52" w:name="_Toc439151380"/>
      <w:bookmarkStart w:id="53" w:name="_Toc439151457"/>
      <w:bookmarkStart w:id="54" w:name="_Toc439151966"/>
      <w:bookmarkEnd w:id="45"/>
      <w:bookmarkEnd w:id="46"/>
      <w:bookmarkEnd w:id="47"/>
      <w:bookmarkEnd w:id="51"/>
      <w:bookmarkEnd w:id="52"/>
      <w:bookmarkEnd w:id="53"/>
      <w:bookmarkEnd w:id="54"/>
    </w:p>
    <w:p w14:paraId="6B613DE1" w14:textId="69E073C0" w:rsidR="00182C00" w:rsidRPr="00CB1E16" w:rsidRDefault="00182C00" w:rsidP="00802D6C">
      <w:pPr>
        <w:pStyle w:val="affff6"/>
        <w:numPr>
          <w:ilvl w:val="1"/>
          <w:numId w:val="13"/>
        </w:numPr>
        <w:spacing w:line="240" w:lineRule="auto"/>
        <w:ind w:left="0" w:firstLine="567"/>
        <w:jc w:val="both"/>
        <w:rPr>
          <w:rFonts w:ascii="Times Roman" w:hAnsi="Times Roman"/>
          <w:sz w:val="24"/>
          <w:szCs w:val="24"/>
        </w:rPr>
      </w:pPr>
      <w:r w:rsidRPr="00CB1E16">
        <w:rPr>
          <w:rFonts w:ascii="Times New Roman" w:hAnsi="Times New Roman"/>
          <w:sz w:val="24"/>
          <w:szCs w:val="24"/>
        </w:rPr>
        <w:t>Заявление</w:t>
      </w:r>
      <w:r w:rsidRPr="00CB1E16">
        <w:rPr>
          <w:rFonts w:ascii="Times Roman" w:hAnsi="Times Roman"/>
          <w:sz w:val="24"/>
          <w:szCs w:val="24"/>
        </w:rPr>
        <w:t xml:space="preserve">, </w:t>
      </w:r>
      <w:r w:rsidRPr="00CB1E16">
        <w:rPr>
          <w:rFonts w:ascii="Times New Roman" w:hAnsi="Times New Roman"/>
          <w:sz w:val="24"/>
          <w:szCs w:val="24"/>
        </w:rPr>
        <w:t>поданное</w:t>
      </w:r>
      <w:r w:rsidRPr="00CB1E16">
        <w:rPr>
          <w:rFonts w:ascii="Times Roman" w:hAnsi="Times Roman"/>
          <w:sz w:val="24"/>
          <w:szCs w:val="24"/>
        </w:rPr>
        <w:t xml:space="preserve"> </w:t>
      </w:r>
      <w:r w:rsidRPr="00CB1E16">
        <w:rPr>
          <w:rFonts w:ascii="Times New Roman" w:hAnsi="Times New Roman"/>
          <w:sz w:val="24"/>
          <w:szCs w:val="24"/>
        </w:rPr>
        <w:t>в</w:t>
      </w:r>
      <w:r w:rsidRPr="00CB1E16">
        <w:rPr>
          <w:rFonts w:ascii="Times Roman" w:hAnsi="Times Roman"/>
          <w:sz w:val="24"/>
          <w:szCs w:val="24"/>
        </w:rPr>
        <w:t xml:space="preserve"> </w:t>
      </w:r>
      <w:r w:rsidRPr="00CB1E16">
        <w:rPr>
          <w:rFonts w:ascii="Times New Roman" w:hAnsi="Times New Roman"/>
          <w:sz w:val="24"/>
          <w:szCs w:val="24"/>
        </w:rPr>
        <w:t>электронной</w:t>
      </w:r>
      <w:r w:rsidRPr="00CB1E16">
        <w:rPr>
          <w:rFonts w:ascii="Times Roman" w:hAnsi="Times Roman"/>
          <w:sz w:val="24"/>
          <w:szCs w:val="24"/>
        </w:rPr>
        <w:t xml:space="preserve"> </w:t>
      </w:r>
      <w:r w:rsidRPr="00CB1E16">
        <w:rPr>
          <w:rFonts w:ascii="Times New Roman" w:hAnsi="Times New Roman"/>
          <w:sz w:val="24"/>
          <w:szCs w:val="24"/>
        </w:rPr>
        <w:t>форме</w:t>
      </w:r>
      <w:r w:rsidRPr="00CB1E16">
        <w:rPr>
          <w:rFonts w:ascii="Times Roman" w:hAnsi="Times Roman"/>
          <w:sz w:val="24"/>
          <w:szCs w:val="24"/>
        </w:rPr>
        <w:t xml:space="preserve"> </w:t>
      </w:r>
      <w:r w:rsidRPr="00CB1E16">
        <w:rPr>
          <w:rFonts w:ascii="Times New Roman" w:hAnsi="Times New Roman"/>
          <w:sz w:val="24"/>
          <w:szCs w:val="24"/>
        </w:rPr>
        <w:t>через</w:t>
      </w:r>
      <w:r w:rsidRPr="00CB1E16">
        <w:rPr>
          <w:rFonts w:ascii="Times Roman" w:hAnsi="Times Roman"/>
          <w:sz w:val="24"/>
          <w:szCs w:val="24"/>
        </w:rPr>
        <w:t xml:space="preserve"> </w:t>
      </w:r>
      <w:r w:rsidRPr="00CB1E16">
        <w:rPr>
          <w:rFonts w:ascii="Times New Roman" w:hAnsi="Times New Roman"/>
          <w:sz w:val="24"/>
          <w:szCs w:val="24"/>
        </w:rPr>
        <w:t>РПГУ</w:t>
      </w:r>
      <w:r w:rsidRPr="00CB1E16">
        <w:rPr>
          <w:rFonts w:ascii="Times Roman" w:hAnsi="Times Roman"/>
          <w:sz w:val="24"/>
          <w:szCs w:val="24"/>
        </w:rPr>
        <w:t xml:space="preserve"> </w:t>
      </w:r>
      <w:r w:rsidRPr="00CB1E16">
        <w:rPr>
          <w:rFonts w:ascii="Times New Roman" w:hAnsi="Times New Roman"/>
          <w:sz w:val="24"/>
          <w:szCs w:val="24"/>
        </w:rPr>
        <w:t>до</w:t>
      </w:r>
      <w:r w:rsidRPr="00CB1E16">
        <w:rPr>
          <w:rFonts w:ascii="Times Roman" w:hAnsi="Times Roman"/>
          <w:sz w:val="24"/>
          <w:szCs w:val="24"/>
        </w:rPr>
        <w:t xml:space="preserve"> 16:00 </w:t>
      </w:r>
      <w:r w:rsidRPr="00CB1E16">
        <w:rPr>
          <w:rFonts w:ascii="Times New Roman" w:hAnsi="Times New Roman"/>
          <w:sz w:val="24"/>
          <w:szCs w:val="24"/>
        </w:rPr>
        <w:t>рабочего</w:t>
      </w:r>
      <w:r w:rsidRPr="00CB1E16">
        <w:rPr>
          <w:rFonts w:ascii="Times Roman" w:hAnsi="Times Roman"/>
          <w:sz w:val="24"/>
          <w:szCs w:val="24"/>
        </w:rPr>
        <w:t xml:space="preserve"> </w:t>
      </w:r>
      <w:r w:rsidRPr="00CB1E16">
        <w:rPr>
          <w:rFonts w:ascii="Times New Roman" w:hAnsi="Times New Roman"/>
          <w:sz w:val="24"/>
          <w:szCs w:val="24"/>
        </w:rPr>
        <w:t>дня</w:t>
      </w:r>
      <w:r w:rsidRPr="00CB1E16">
        <w:rPr>
          <w:rFonts w:ascii="Times Roman" w:hAnsi="Times Roman"/>
          <w:sz w:val="24"/>
          <w:szCs w:val="24"/>
        </w:rPr>
        <w:t xml:space="preserve">, </w:t>
      </w:r>
      <w:r w:rsidRPr="00CB1E16">
        <w:rPr>
          <w:rFonts w:ascii="Times New Roman" w:hAnsi="Times New Roman"/>
          <w:sz w:val="24"/>
          <w:szCs w:val="24"/>
        </w:rPr>
        <w:t>регистрируется</w:t>
      </w:r>
      <w:r w:rsidRPr="00CB1E16">
        <w:rPr>
          <w:rFonts w:ascii="Times Roman" w:hAnsi="Times Roman"/>
          <w:sz w:val="24"/>
          <w:szCs w:val="24"/>
        </w:rPr>
        <w:t xml:space="preserve"> </w:t>
      </w:r>
      <w:r w:rsidRPr="00CB1E16">
        <w:rPr>
          <w:rFonts w:ascii="Times New Roman" w:hAnsi="Times New Roman"/>
          <w:sz w:val="24"/>
          <w:szCs w:val="24"/>
        </w:rPr>
        <w:t>в</w:t>
      </w:r>
      <w:r w:rsidRPr="00CB1E16">
        <w:rPr>
          <w:rFonts w:ascii="Times Roman" w:hAnsi="Times Roman"/>
          <w:sz w:val="24"/>
          <w:szCs w:val="24"/>
        </w:rPr>
        <w:t xml:space="preserve"> </w:t>
      </w:r>
      <w:r w:rsidRPr="00CB1E16">
        <w:rPr>
          <w:rFonts w:ascii="Times New Roman" w:hAnsi="Times New Roman"/>
          <w:sz w:val="24"/>
          <w:szCs w:val="24"/>
        </w:rPr>
        <w:t>Администрации</w:t>
      </w:r>
      <w:r w:rsidRPr="00CB1E16">
        <w:rPr>
          <w:rFonts w:ascii="Times Roman" w:hAnsi="Times Roman"/>
          <w:sz w:val="24"/>
          <w:szCs w:val="24"/>
        </w:rPr>
        <w:t xml:space="preserve"> </w:t>
      </w:r>
      <w:r w:rsidRPr="00CB1E16">
        <w:rPr>
          <w:rFonts w:ascii="Times New Roman" w:hAnsi="Times New Roman"/>
          <w:sz w:val="24"/>
          <w:szCs w:val="24"/>
        </w:rPr>
        <w:t>в</w:t>
      </w:r>
      <w:r w:rsidRPr="00CB1E16">
        <w:rPr>
          <w:rFonts w:ascii="Times Roman" w:hAnsi="Times Roman"/>
          <w:sz w:val="24"/>
          <w:szCs w:val="24"/>
        </w:rPr>
        <w:t xml:space="preserve"> </w:t>
      </w:r>
      <w:r w:rsidRPr="00CB1E16">
        <w:rPr>
          <w:rFonts w:ascii="Times New Roman" w:hAnsi="Times New Roman"/>
          <w:sz w:val="24"/>
          <w:szCs w:val="24"/>
        </w:rPr>
        <w:t>день</w:t>
      </w:r>
      <w:r w:rsidRPr="00CB1E16">
        <w:rPr>
          <w:rFonts w:ascii="Times Roman" w:hAnsi="Times Roman"/>
          <w:sz w:val="24"/>
          <w:szCs w:val="24"/>
        </w:rPr>
        <w:t xml:space="preserve"> </w:t>
      </w:r>
      <w:r w:rsidRPr="00CB1E16">
        <w:rPr>
          <w:rFonts w:ascii="Times New Roman" w:hAnsi="Times New Roman"/>
          <w:sz w:val="24"/>
          <w:szCs w:val="24"/>
        </w:rPr>
        <w:t>его</w:t>
      </w:r>
      <w:r w:rsidRPr="00CB1E16">
        <w:rPr>
          <w:rFonts w:ascii="Times Roman" w:hAnsi="Times Roman"/>
          <w:sz w:val="24"/>
          <w:szCs w:val="24"/>
        </w:rPr>
        <w:t xml:space="preserve"> </w:t>
      </w:r>
      <w:r w:rsidRPr="00CB1E16">
        <w:rPr>
          <w:rFonts w:ascii="Times New Roman" w:hAnsi="Times New Roman"/>
          <w:sz w:val="24"/>
          <w:szCs w:val="24"/>
        </w:rPr>
        <w:t>подачи</w:t>
      </w:r>
      <w:r w:rsidRPr="00CB1E16">
        <w:rPr>
          <w:rFonts w:ascii="Times Roman" w:hAnsi="Times Roman"/>
          <w:sz w:val="24"/>
          <w:szCs w:val="24"/>
        </w:rPr>
        <w:t xml:space="preserve">. </w:t>
      </w:r>
      <w:r w:rsidR="00E71FAD" w:rsidRPr="00CB1E16">
        <w:rPr>
          <w:rFonts w:ascii="Times New Roman" w:hAnsi="Times New Roman"/>
          <w:sz w:val="24"/>
          <w:szCs w:val="24"/>
        </w:rPr>
        <w:t>При</w:t>
      </w:r>
      <w:r w:rsidR="00E71FAD" w:rsidRPr="00CB1E16">
        <w:rPr>
          <w:rFonts w:ascii="Times Roman" w:hAnsi="Times Roman"/>
          <w:sz w:val="24"/>
          <w:szCs w:val="24"/>
        </w:rPr>
        <w:t xml:space="preserve"> </w:t>
      </w:r>
      <w:r w:rsidR="00E71FAD" w:rsidRPr="00CB1E16">
        <w:rPr>
          <w:rFonts w:ascii="Times New Roman" w:hAnsi="Times New Roman"/>
          <w:sz w:val="24"/>
          <w:szCs w:val="24"/>
        </w:rPr>
        <w:t>подаче</w:t>
      </w:r>
      <w:r w:rsidR="00E71FAD" w:rsidRPr="00CB1E16">
        <w:rPr>
          <w:rFonts w:ascii="Times Roman" w:hAnsi="Times Roman"/>
          <w:sz w:val="24"/>
          <w:szCs w:val="24"/>
        </w:rPr>
        <w:t xml:space="preserve"> </w:t>
      </w:r>
      <w:r w:rsidR="00251692" w:rsidRPr="00CB1E16">
        <w:rPr>
          <w:rFonts w:ascii="Times New Roman" w:hAnsi="Times New Roman"/>
          <w:sz w:val="24"/>
          <w:szCs w:val="24"/>
        </w:rPr>
        <w:t>з</w:t>
      </w:r>
      <w:r w:rsidR="00E71FAD" w:rsidRPr="00CB1E16">
        <w:rPr>
          <w:rFonts w:ascii="Times New Roman" w:hAnsi="Times New Roman"/>
          <w:sz w:val="24"/>
          <w:szCs w:val="24"/>
        </w:rPr>
        <w:t>аявления</w:t>
      </w:r>
      <w:r w:rsidR="00E71FAD" w:rsidRPr="00CB1E16">
        <w:rPr>
          <w:rFonts w:ascii="Times Roman" w:hAnsi="Times Roman"/>
          <w:sz w:val="24"/>
          <w:szCs w:val="24"/>
        </w:rPr>
        <w:t xml:space="preserve"> </w:t>
      </w:r>
      <w:r w:rsidR="00E71FAD" w:rsidRPr="00CB1E16">
        <w:rPr>
          <w:rFonts w:ascii="Times New Roman" w:hAnsi="Times New Roman"/>
          <w:sz w:val="24"/>
          <w:szCs w:val="24"/>
        </w:rPr>
        <w:t>через</w:t>
      </w:r>
      <w:r w:rsidR="00E71FAD" w:rsidRPr="00CB1E16">
        <w:rPr>
          <w:rFonts w:ascii="Times Roman" w:hAnsi="Times Roman"/>
          <w:sz w:val="24"/>
          <w:szCs w:val="24"/>
        </w:rPr>
        <w:t xml:space="preserve"> </w:t>
      </w:r>
      <w:r w:rsidR="00E71FAD" w:rsidRPr="00CB1E16">
        <w:rPr>
          <w:rFonts w:ascii="Times New Roman" w:hAnsi="Times New Roman"/>
          <w:sz w:val="24"/>
          <w:szCs w:val="24"/>
        </w:rPr>
        <w:t>РПГУ</w:t>
      </w:r>
      <w:r w:rsidR="00E71FAD" w:rsidRPr="00CB1E16">
        <w:rPr>
          <w:rFonts w:ascii="Times Roman" w:hAnsi="Times Roman"/>
          <w:sz w:val="24"/>
          <w:szCs w:val="24"/>
        </w:rPr>
        <w:t xml:space="preserve"> </w:t>
      </w:r>
      <w:r w:rsidR="00E71FAD" w:rsidRPr="00CB1E16">
        <w:rPr>
          <w:rFonts w:ascii="Times New Roman" w:hAnsi="Times New Roman"/>
          <w:sz w:val="24"/>
          <w:szCs w:val="24"/>
        </w:rPr>
        <w:t>после</w:t>
      </w:r>
      <w:r w:rsidR="00E71FAD" w:rsidRPr="00CB1E16">
        <w:rPr>
          <w:rFonts w:ascii="Times Roman" w:hAnsi="Times Roman"/>
          <w:sz w:val="24"/>
          <w:szCs w:val="24"/>
        </w:rPr>
        <w:t xml:space="preserve"> 16:00 </w:t>
      </w:r>
      <w:r w:rsidR="00E71FAD" w:rsidRPr="00CB1E16">
        <w:rPr>
          <w:rFonts w:ascii="Times New Roman" w:hAnsi="Times New Roman"/>
          <w:sz w:val="24"/>
          <w:szCs w:val="24"/>
        </w:rPr>
        <w:t>рабочего</w:t>
      </w:r>
      <w:r w:rsidR="00E71FAD" w:rsidRPr="00CB1E16">
        <w:rPr>
          <w:rFonts w:ascii="Times Roman" w:hAnsi="Times Roman"/>
          <w:sz w:val="24"/>
          <w:szCs w:val="24"/>
        </w:rPr>
        <w:t xml:space="preserve"> </w:t>
      </w:r>
      <w:r w:rsidR="00E71FAD" w:rsidRPr="00CB1E16">
        <w:rPr>
          <w:rFonts w:ascii="Times New Roman" w:hAnsi="Times New Roman"/>
          <w:sz w:val="24"/>
          <w:szCs w:val="24"/>
        </w:rPr>
        <w:t>дня</w:t>
      </w:r>
      <w:r w:rsidR="00E71FAD" w:rsidRPr="00CB1E16">
        <w:rPr>
          <w:rFonts w:ascii="Times Roman" w:hAnsi="Times Roman"/>
          <w:sz w:val="24"/>
          <w:szCs w:val="24"/>
        </w:rPr>
        <w:t xml:space="preserve"> </w:t>
      </w:r>
      <w:r w:rsidR="00E71FAD" w:rsidRPr="00CB1E16">
        <w:rPr>
          <w:rFonts w:ascii="Times New Roman" w:hAnsi="Times New Roman"/>
          <w:sz w:val="24"/>
          <w:szCs w:val="24"/>
        </w:rPr>
        <w:t>либо</w:t>
      </w:r>
      <w:r w:rsidR="00E71FAD" w:rsidRPr="00CB1E16">
        <w:rPr>
          <w:rFonts w:ascii="Times Roman" w:hAnsi="Times Roman"/>
          <w:sz w:val="24"/>
          <w:szCs w:val="24"/>
        </w:rPr>
        <w:t xml:space="preserve"> </w:t>
      </w:r>
      <w:r w:rsidR="00E71FAD" w:rsidRPr="00CB1E16">
        <w:rPr>
          <w:rFonts w:ascii="Times New Roman" w:hAnsi="Times New Roman"/>
          <w:sz w:val="24"/>
          <w:szCs w:val="24"/>
        </w:rPr>
        <w:t>в</w:t>
      </w:r>
      <w:r w:rsidR="00E71FAD" w:rsidRPr="00CB1E16">
        <w:rPr>
          <w:rFonts w:ascii="Times Roman" w:hAnsi="Times Roman"/>
          <w:sz w:val="24"/>
          <w:szCs w:val="24"/>
        </w:rPr>
        <w:t xml:space="preserve"> </w:t>
      </w:r>
      <w:r w:rsidR="00E71FAD" w:rsidRPr="00CB1E16">
        <w:rPr>
          <w:rFonts w:ascii="Times New Roman" w:hAnsi="Times New Roman"/>
          <w:sz w:val="24"/>
          <w:szCs w:val="24"/>
        </w:rPr>
        <w:t>нерабочий</w:t>
      </w:r>
      <w:r w:rsidR="00E71FAD" w:rsidRPr="00CB1E16">
        <w:rPr>
          <w:rFonts w:ascii="Times Roman" w:hAnsi="Times Roman"/>
          <w:sz w:val="24"/>
          <w:szCs w:val="24"/>
        </w:rPr>
        <w:t xml:space="preserve"> </w:t>
      </w:r>
      <w:r w:rsidR="00E71FAD" w:rsidRPr="00CB1E16">
        <w:rPr>
          <w:rFonts w:ascii="Times New Roman" w:hAnsi="Times New Roman"/>
          <w:sz w:val="24"/>
          <w:szCs w:val="24"/>
        </w:rPr>
        <w:t>день</w:t>
      </w:r>
      <w:r w:rsidR="00E71FAD" w:rsidRPr="00CB1E16">
        <w:rPr>
          <w:rFonts w:ascii="Times Roman" w:hAnsi="Times Roman"/>
          <w:sz w:val="24"/>
          <w:szCs w:val="24"/>
        </w:rPr>
        <w:t xml:space="preserve"> </w:t>
      </w:r>
      <w:r w:rsidR="00E71FAD" w:rsidRPr="00CB1E16">
        <w:rPr>
          <w:rFonts w:ascii="Times New Roman" w:hAnsi="Times New Roman"/>
          <w:sz w:val="24"/>
          <w:szCs w:val="24"/>
        </w:rPr>
        <w:t>регистрируется</w:t>
      </w:r>
      <w:r w:rsidR="00E71FAD" w:rsidRPr="00CB1E16">
        <w:rPr>
          <w:rFonts w:ascii="Times Roman" w:hAnsi="Times Roman"/>
          <w:sz w:val="24"/>
          <w:szCs w:val="24"/>
        </w:rPr>
        <w:t xml:space="preserve"> </w:t>
      </w:r>
      <w:r w:rsidR="00E71FAD" w:rsidRPr="00CB1E16">
        <w:rPr>
          <w:rFonts w:ascii="Times New Roman" w:hAnsi="Times New Roman"/>
          <w:sz w:val="24"/>
          <w:szCs w:val="24"/>
        </w:rPr>
        <w:t>в</w:t>
      </w:r>
      <w:r w:rsidR="00E71FAD" w:rsidRPr="00CB1E16">
        <w:rPr>
          <w:rFonts w:ascii="Times Roman" w:hAnsi="Times Roman"/>
          <w:sz w:val="24"/>
          <w:szCs w:val="24"/>
        </w:rPr>
        <w:t xml:space="preserve"> </w:t>
      </w:r>
      <w:r w:rsidR="00E71FAD" w:rsidRPr="00CB1E16">
        <w:rPr>
          <w:rFonts w:ascii="Times New Roman" w:hAnsi="Times New Roman"/>
          <w:sz w:val="24"/>
          <w:szCs w:val="24"/>
        </w:rPr>
        <w:t>Администрации</w:t>
      </w:r>
      <w:r w:rsidR="00E71FAD" w:rsidRPr="00CB1E16">
        <w:rPr>
          <w:rFonts w:ascii="Times Roman" w:hAnsi="Times Roman"/>
          <w:sz w:val="24"/>
          <w:szCs w:val="24"/>
        </w:rPr>
        <w:t xml:space="preserve"> </w:t>
      </w:r>
      <w:r w:rsidR="00E71FAD" w:rsidRPr="00CB1E16">
        <w:rPr>
          <w:rFonts w:ascii="Times New Roman" w:hAnsi="Times New Roman"/>
          <w:sz w:val="24"/>
          <w:szCs w:val="24"/>
        </w:rPr>
        <w:t>на</w:t>
      </w:r>
      <w:r w:rsidR="00E71FAD" w:rsidRPr="00CB1E16">
        <w:rPr>
          <w:rFonts w:ascii="Times Roman" w:hAnsi="Times Roman"/>
          <w:sz w:val="24"/>
          <w:szCs w:val="24"/>
        </w:rPr>
        <w:t xml:space="preserve"> </w:t>
      </w:r>
      <w:r w:rsidR="00E71FAD" w:rsidRPr="00CB1E16">
        <w:rPr>
          <w:rFonts w:ascii="Times New Roman" w:hAnsi="Times New Roman"/>
          <w:sz w:val="24"/>
          <w:szCs w:val="24"/>
        </w:rPr>
        <w:t>следующий</w:t>
      </w:r>
      <w:r w:rsidR="00E71FAD" w:rsidRPr="00CB1E16">
        <w:rPr>
          <w:rFonts w:ascii="Times Roman" w:hAnsi="Times Roman"/>
          <w:sz w:val="24"/>
          <w:szCs w:val="24"/>
        </w:rPr>
        <w:t xml:space="preserve"> </w:t>
      </w:r>
      <w:r w:rsidR="00E71FAD" w:rsidRPr="00CB1E16">
        <w:rPr>
          <w:rFonts w:ascii="Times New Roman" w:hAnsi="Times New Roman"/>
          <w:sz w:val="24"/>
          <w:szCs w:val="24"/>
        </w:rPr>
        <w:t>рабочий</w:t>
      </w:r>
      <w:r w:rsidR="00E71FAD" w:rsidRPr="00CB1E16">
        <w:rPr>
          <w:rFonts w:ascii="Times Roman" w:hAnsi="Times Roman"/>
          <w:sz w:val="24"/>
          <w:szCs w:val="24"/>
        </w:rPr>
        <w:t xml:space="preserve"> </w:t>
      </w:r>
      <w:r w:rsidR="00E71FAD" w:rsidRPr="00CB1E16">
        <w:rPr>
          <w:rFonts w:ascii="Times New Roman" w:hAnsi="Times New Roman"/>
          <w:sz w:val="24"/>
          <w:szCs w:val="24"/>
        </w:rPr>
        <w:t>день</w:t>
      </w:r>
      <w:r w:rsidR="00E71FAD" w:rsidRPr="00CB1E16">
        <w:rPr>
          <w:rFonts w:ascii="Times Roman" w:hAnsi="Times Roman"/>
          <w:sz w:val="24"/>
          <w:szCs w:val="24"/>
        </w:rPr>
        <w:t>.</w:t>
      </w:r>
    </w:p>
    <w:p w14:paraId="0C8FD003" w14:textId="77777777" w:rsidR="00182C00" w:rsidRPr="00CB1E16" w:rsidRDefault="00182C00" w:rsidP="00230C65">
      <w:pPr>
        <w:pStyle w:val="11"/>
        <w:numPr>
          <w:ilvl w:val="0"/>
          <w:numId w:val="0"/>
        </w:numPr>
        <w:spacing w:line="240" w:lineRule="auto"/>
        <w:ind w:left="1288" w:hanging="720"/>
        <w:rPr>
          <w:sz w:val="24"/>
          <w:szCs w:val="24"/>
        </w:rPr>
      </w:pPr>
    </w:p>
    <w:p w14:paraId="042BAC87" w14:textId="485B9C7F" w:rsidR="00763F54" w:rsidRPr="00CB1E16" w:rsidRDefault="00182C00" w:rsidP="00230C65">
      <w:pPr>
        <w:spacing w:after="0" w:line="240" w:lineRule="auto"/>
        <w:jc w:val="center"/>
        <w:rPr>
          <w:rFonts w:ascii="Times New Roman" w:hAnsi="Times New Roman"/>
          <w:b/>
          <w:i/>
          <w:sz w:val="24"/>
          <w:szCs w:val="24"/>
          <w:rPrChange w:id="55" w:author="Романова Елена Вячеславовна" w:date="2017-06-06T15:28:00Z">
            <w:rPr>
              <w:rFonts w:ascii="Times New Roman" w:hAnsi="Times New Roman"/>
              <w:b/>
              <w:i/>
              <w:sz w:val="24"/>
              <w:szCs w:val="24"/>
              <w:highlight w:val="yellow"/>
            </w:rPr>
          </w:rPrChange>
        </w:rPr>
      </w:pPr>
      <w:r w:rsidRPr="00CB1E16">
        <w:rPr>
          <w:rFonts w:ascii="Times New Roman" w:hAnsi="Times New Roman"/>
          <w:b/>
          <w:i/>
          <w:sz w:val="24"/>
          <w:szCs w:val="24"/>
          <w:rPrChange w:id="56" w:author="Романова Елена Вячеславовна" w:date="2017-06-06T15:28:00Z">
            <w:rPr>
              <w:rFonts w:ascii="Times New Roman" w:hAnsi="Times New Roman"/>
              <w:b/>
              <w:i/>
              <w:sz w:val="24"/>
              <w:szCs w:val="24"/>
              <w:highlight w:val="yellow"/>
            </w:rPr>
          </w:rPrChange>
        </w:rPr>
        <w:t xml:space="preserve">8. </w:t>
      </w:r>
      <w:r w:rsidR="003140C9" w:rsidRPr="00CB1E16">
        <w:rPr>
          <w:rFonts w:ascii="Times New Roman" w:hAnsi="Times New Roman"/>
          <w:b/>
          <w:i/>
          <w:sz w:val="24"/>
          <w:szCs w:val="24"/>
          <w:rPrChange w:id="57" w:author="Романова Елена Вячеславовна" w:date="2017-06-06T15:28:00Z">
            <w:rPr>
              <w:rFonts w:ascii="Times New Roman" w:hAnsi="Times New Roman"/>
              <w:b/>
              <w:i/>
              <w:sz w:val="24"/>
              <w:szCs w:val="24"/>
              <w:highlight w:val="yellow"/>
            </w:rPr>
          </w:rPrChange>
        </w:rPr>
        <w:t xml:space="preserve">Срок предоставления </w:t>
      </w:r>
      <w:bookmarkEnd w:id="48"/>
      <w:bookmarkEnd w:id="49"/>
      <w:r w:rsidR="00E71FAD" w:rsidRPr="00CB1E16">
        <w:rPr>
          <w:rFonts w:ascii="Times New Roman" w:hAnsi="Times New Roman"/>
          <w:b/>
          <w:i/>
          <w:sz w:val="24"/>
          <w:szCs w:val="24"/>
          <w:rPrChange w:id="58" w:author="Романова Елена Вячеславовна" w:date="2017-06-06T15:28:00Z">
            <w:rPr>
              <w:rFonts w:ascii="Times New Roman" w:hAnsi="Times New Roman"/>
              <w:b/>
              <w:i/>
              <w:sz w:val="24"/>
              <w:szCs w:val="24"/>
              <w:highlight w:val="yellow"/>
            </w:rPr>
          </w:rPrChange>
        </w:rPr>
        <w:t>М</w:t>
      </w:r>
      <w:r w:rsidR="00181458" w:rsidRPr="00CB1E16">
        <w:rPr>
          <w:rFonts w:ascii="Times New Roman" w:hAnsi="Times New Roman"/>
          <w:b/>
          <w:i/>
          <w:sz w:val="24"/>
          <w:szCs w:val="24"/>
          <w:rPrChange w:id="59" w:author="Романова Елена Вячеславовна" w:date="2017-06-06T15:28:00Z">
            <w:rPr>
              <w:rFonts w:ascii="Times New Roman" w:hAnsi="Times New Roman"/>
              <w:b/>
              <w:i/>
              <w:sz w:val="24"/>
              <w:szCs w:val="24"/>
              <w:highlight w:val="yellow"/>
            </w:rPr>
          </w:rPrChange>
        </w:rPr>
        <w:t>униципальной</w:t>
      </w:r>
      <w:r w:rsidR="002031AB" w:rsidRPr="00CB1E16">
        <w:rPr>
          <w:rFonts w:ascii="Times New Roman" w:hAnsi="Times New Roman"/>
          <w:b/>
          <w:i/>
          <w:sz w:val="24"/>
          <w:szCs w:val="24"/>
          <w:rPrChange w:id="60" w:author="Романова Елена Вячеславовна" w:date="2017-06-06T15:28:00Z">
            <w:rPr>
              <w:rFonts w:ascii="Times New Roman" w:hAnsi="Times New Roman"/>
              <w:b/>
              <w:i/>
              <w:sz w:val="24"/>
              <w:szCs w:val="24"/>
              <w:highlight w:val="yellow"/>
            </w:rPr>
          </w:rPrChange>
        </w:rPr>
        <w:t xml:space="preserve"> услуги</w:t>
      </w:r>
      <w:bookmarkEnd w:id="50"/>
    </w:p>
    <w:p w14:paraId="1A867BAE" w14:textId="77777777" w:rsidR="00E71FAD" w:rsidRPr="00CB1E16" w:rsidRDefault="00E71FAD" w:rsidP="00230C65">
      <w:pPr>
        <w:spacing w:after="0" w:line="240" w:lineRule="auto"/>
        <w:ind w:firstLine="567"/>
        <w:jc w:val="center"/>
        <w:rPr>
          <w:rFonts w:ascii="Times New Roman" w:hAnsi="Times New Roman"/>
          <w:b/>
          <w:i/>
          <w:sz w:val="24"/>
          <w:szCs w:val="24"/>
          <w:rPrChange w:id="61" w:author="Романова Елена Вячеславовна" w:date="2017-06-06T15:28:00Z">
            <w:rPr>
              <w:rFonts w:ascii="Times New Roman" w:hAnsi="Times New Roman"/>
              <w:b/>
              <w:i/>
              <w:sz w:val="24"/>
              <w:szCs w:val="24"/>
              <w:highlight w:val="yellow"/>
            </w:rPr>
          </w:rPrChange>
        </w:rPr>
      </w:pPr>
    </w:p>
    <w:p w14:paraId="34438460" w14:textId="43624B44" w:rsidR="0010684B" w:rsidRPr="00CB1E16" w:rsidRDefault="00E20B40" w:rsidP="00230C65">
      <w:pPr>
        <w:spacing w:after="0" w:line="240" w:lineRule="auto"/>
        <w:ind w:firstLine="567"/>
        <w:jc w:val="both"/>
        <w:rPr>
          <w:rFonts w:ascii="Times New Roman" w:hAnsi="Times New Roman"/>
          <w:sz w:val="24"/>
          <w:szCs w:val="24"/>
          <w:rPrChange w:id="62" w:author="Романова Елена Вячеславовна" w:date="2017-06-06T15:28:00Z">
            <w:rPr>
              <w:rFonts w:ascii="Times New Roman" w:hAnsi="Times New Roman"/>
              <w:sz w:val="24"/>
              <w:szCs w:val="24"/>
              <w:highlight w:val="yellow"/>
            </w:rPr>
          </w:rPrChange>
        </w:rPr>
      </w:pPr>
      <w:r w:rsidRPr="00CB1E16">
        <w:rPr>
          <w:rFonts w:ascii="Times New Roman" w:hAnsi="Times New Roman"/>
          <w:sz w:val="24"/>
          <w:szCs w:val="24"/>
          <w:rPrChange w:id="63" w:author="Романова Елена Вячеславовна" w:date="2017-06-06T15:28:00Z">
            <w:rPr>
              <w:rFonts w:ascii="Times New Roman" w:hAnsi="Times New Roman"/>
              <w:sz w:val="24"/>
              <w:szCs w:val="24"/>
              <w:highlight w:val="yellow"/>
            </w:rPr>
          </w:rPrChange>
        </w:rPr>
        <w:t xml:space="preserve">8.1 </w:t>
      </w:r>
      <w:r w:rsidR="00490BA0" w:rsidRPr="00CB1E16">
        <w:rPr>
          <w:rFonts w:ascii="Times New Roman" w:hAnsi="Times New Roman"/>
          <w:sz w:val="24"/>
          <w:szCs w:val="24"/>
          <w:rPrChange w:id="64" w:author="Романова Елена Вячеславовна" w:date="2017-06-06T15:28:00Z">
            <w:rPr>
              <w:rFonts w:ascii="Times New Roman" w:hAnsi="Times New Roman"/>
              <w:sz w:val="24"/>
              <w:szCs w:val="24"/>
              <w:highlight w:val="yellow"/>
            </w:rPr>
          </w:rPrChange>
        </w:rPr>
        <w:t xml:space="preserve">Срок предоставления </w:t>
      </w:r>
      <w:r w:rsidR="00B46188" w:rsidRPr="00CB1E16">
        <w:rPr>
          <w:rFonts w:ascii="Times New Roman" w:hAnsi="Times New Roman"/>
          <w:sz w:val="24"/>
          <w:szCs w:val="24"/>
          <w:rPrChange w:id="65" w:author="Романова Елена Вячеславовна" w:date="2017-06-06T15:28:00Z">
            <w:rPr>
              <w:rFonts w:ascii="Times New Roman" w:hAnsi="Times New Roman"/>
              <w:sz w:val="24"/>
              <w:szCs w:val="24"/>
              <w:highlight w:val="yellow"/>
            </w:rPr>
          </w:rPrChange>
        </w:rPr>
        <w:t xml:space="preserve">Муниципальной услуги </w:t>
      </w:r>
      <w:r w:rsidRPr="00CB1E16">
        <w:rPr>
          <w:rFonts w:ascii="Times New Roman" w:hAnsi="Times New Roman"/>
          <w:sz w:val="24"/>
          <w:szCs w:val="24"/>
          <w:rPrChange w:id="66" w:author="Романова Елена Вячеславовна" w:date="2017-06-06T15:28:00Z">
            <w:rPr>
              <w:rFonts w:ascii="Times New Roman" w:hAnsi="Times New Roman"/>
              <w:sz w:val="24"/>
              <w:szCs w:val="24"/>
              <w:highlight w:val="yellow"/>
            </w:rPr>
          </w:rPrChange>
        </w:rPr>
        <w:t xml:space="preserve">составляет не более </w:t>
      </w:r>
      <w:r w:rsidR="0010684B" w:rsidRPr="00CB1E16">
        <w:rPr>
          <w:rFonts w:ascii="Times New Roman" w:hAnsi="Times New Roman"/>
          <w:sz w:val="24"/>
          <w:szCs w:val="24"/>
          <w:rPrChange w:id="67" w:author="Романова Елена Вячеславовна" w:date="2017-06-06T15:28:00Z">
            <w:rPr>
              <w:rFonts w:ascii="Times New Roman" w:hAnsi="Times New Roman"/>
              <w:sz w:val="24"/>
              <w:szCs w:val="24"/>
              <w:highlight w:val="yellow"/>
            </w:rPr>
          </w:rPrChange>
        </w:rPr>
        <w:t>11</w:t>
      </w:r>
      <w:r w:rsidRPr="00CB1E16">
        <w:rPr>
          <w:rFonts w:ascii="Times New Roman" w:hAnsi="Times New Roman"/>
          <w:sz w:val="24"/>
          <w:szCs w:val="24"/>
          <w:rPrChange w:id="68" w:author="Романова Елена Вячеславовна" w:date="2017-06-06T15:28:00Z">
            <w:rPr>
              <w:rFonts w:ascii="Times New Roman" w:hAnsi="Times New Roman"/>
              <w:sz w:val="24"/>
              <w:szCs w:val="24"/>
              <w:highlight w:val="yellow"/>
            </w:rPr>
          </w:rPrChange>
        </w:rPr>
        <w:t xml:space="preserve"> р</w:t>
      </w:r>
      <w:r w:rsidR="00251692" w:rsidRPr="00CB1E16">
        <w:rPr>
          <w:rFonts w:ascii="Times New Roman" w:hAnsi="Times New Roman"/>
          <w:sz w:val="24"/>
          <w:szCs w:val="24"/>
          <w:rPrChange w:id="69" w:author="Романова Елена Вячеславовна" w:date="2017-06-06T15:28:00Z">
            <w:rPr>
              <w:rFonts w:ascii="Times New Roman" w:hAnsi="Times New Roman"/>
              <w:sz w:val="24"/>
              <w:szCs w:val="24"/>
              <w:highlight w:val="yellow"/>
            </w:rPr>
          </w:rPrChange>
        </w:rPr>
        <w:t>абочих дней с даты регистрации з</w:t>
      </w:r>
      <w:r w:rsidRPr="00CB1E16">
        <w:rPr>
          <w:rFonts w:ascii="Times New Roman" w:hAnsi="Times New Roman"/>
          <w:sz w:val="24"/>
          <w:szCs w:val="24"/>
          <w:rPrChange w:id="70" w:author="Романова Елена Вячеславовна" w:date="2017-06-06T15:28:00Z">
            <w:rPr>
              <w:rFonts w:ascii="Times New Roman" w:hAnsi="Times New Roman"/>
              <w:sz w:val="24"/>
              <w:szCs w:val="24"/>
              <w:highlight w:val="yellow"/>
            </w:rPr>
          </w:rPrChange>
        </w:rPr>
        <w:t xml:space="preserve">аявления в </w:t>
      </w:r>
      <w:r w:rsidR="000305F0" w:rsidRPr="00CB1E16">
        <w:rPr>
          <w:rFonts w:ascii="Times New Roman" w:hAnsi="Times New Roman"/>
          <w:sz w:val="24"/>
          <w:szCs w:val="24"/>
          <w:rPrChange w:id="71" w:author="Романова Елена Вячеславовна" w:date="2017-06-06T15:28:00Z">
            <w:rPr>
              <w:rFonts w:ascii="Times New Roman" w:hAnsi="Times New Roman"/>
              <w:sz w:val="24"/>
              <w:szCs w:val="24"/>
              <w:highlight w:val="yellow"/>
            </w:rPr>
          </w:rPrChange>
        </w:rPr>
        <w:t>Администрации</w:t>
      </w:r>
      <w:r w:rsidR="006768E2" w:rsidRPr="00CB1E16">
        <w:rPr>
          <w:rFonts w:ascii="Times New Roman" w:hAnsi="Times New Roman"/>
          <w:sz w:val="24"/>
          <w:szCs w:val="24"/>
          <w:rPrChange w:id="72" w:author="Романова Елена Вячеславовна" w:date="2017-06-06T15:28:00Z">
            <w:rPr>
              <w:rFonts w:ascii="Times New Roman" w:hAnsi="Times New Roman"/>
              <w:sz w:val="24"/>
              <w:szCs w:val="24"/>
              <w:highlight w:val="yellow"/>
            </w:rPr>
          </w:rPrChange>
        </w:rPr>
        <w:t>;</w:t>
      </w:r>
    </w:p>
    <w:p w14:paraId="1D3A1944" w14:textId="36469AE8" w:rsidR="008100B6" w:rsidRPr="00CB1E16" w:rsidRDefault="00B21598" w:rsidP="00230C65">
      <w:pPr>
        <w:pStyle w:val="11"/>
        <w:numPr>
          <w:ilvl w:val="0"/>
          <w:numId w:val="0"/>
        </w:numPr>
        <w:spacing w:line="240" w:lineRule="auto"/>
        <w:ind w:firstLine="567"/>
        <w:rPr>
          <w:sz w:val="24"/>
          <w:szCs w:val="24"/>
          <w:rPrChange w:id="73" w:author="Романова Елена Вячеславовна" w:date="2017-06-06T15:28:00Z">
            <w:rPr>
              <w:sz w:val="24"/>
              <w:szCs w:val="24"/>
              <w:highlight w:val="yellow"/>
            </w:rPr>
          </w:rPrChange>
        </w:rPr>
      </w:pPr>
      <w:r w:rsidRPr="00CB1E16">
        <w:rPr>
          <w:sz w:val="24"/>
          <w:szCs w:val="24"/>
          <w:rPrChange w:id="74" w:author="Романова Елена Вячеславовна" w:date="2017-06-06T15:28:00Z">
            <w:rPr>
              <w:sz w:val="24"/>
              <w:szCs w:val="24"/>
              <w:highlight w:val="yellow"/>
            </w:rPr>
          </w:rPrChange>
        </w:rPr>
        <w:t xml:space="preserve">8.1.1. </w:t>
      </w:r>
      <w:bookmarkStart w:id="75" w:name="_Toc437973288"/>
      <w:bookmarkStart w:id="76" w:name="_Toc438110029"/>
      <w:bookmarkStart w:id="77" w:name="_Toc438376233"/>
      <w:bookmarkStart w:id="78" w:name="_Ref440654922"/>
      <w:bookmarkStart w:id="79" w:name="_Ref440654930"/>
      <w:bookmarkStart w:id="80" w:name="_Ref440654937"/>
      <w:bookmarkStart w:id="81" w:name="_Ref440654944"/>
      <w:bookmarkStart w:id="82" w:name="_Ref440654952"/>
      <w:r w:rsidR="008100B6" w:rsidRPr="00CB1E16">
        <w:rPr>
          <w:sz w:val="24"/>
          <w:szCs w:val="24"/>
          <w:rPrChange w:id="83" w:author="Романова Елена Вячеславовна" w:date="2017-06-06T15:28:00Z">
            <w:rPr>
              <w:sz w:val="24"/>
              <w:szCs w:val="24"/>
              <w:highlight w:val="yellow"/>
            </w:rPr>
          </w:rPrChange>
        </w:rPr>
        <w:t xml:space="preserve">При </w:t>
      </w:r>
      <w:r w:rsidR="007575DC" w:rsidRPr="00CB1E16">
        <w:rPr>
          <w:sz w:val="24"/>
          <w:szCs w:val="24"/>
          <w:rPrChange w:id="84" w:author="Романова Елена Вячеславовна" w:date="2017-06-06T15:28:00Z">
            <w:rPr>
              <w:sz w:val="24"/>
              <w:szCs w:val="24"/>
              <w:highlight w:val="yellow"/>
            </w:rPr>
          </w:rPrChange>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CB1E16">
        <w:rPr>
          <w:sz w:val="24"/>
          <w:szCs w:val="24"/>
          <w:rPrChange w:id="85" w:author="Романова Елена Вячеславовна" w:date="2017-06-06T15:28:00Z">
            <w:rPr>
              <w:sz w:val="24"/>
              <w:szCs w:val="24"/>
              <w:highlight w:val="yellow"/>
            </w:rPr>
          </w:rPrChange>
        </w:rPr>
        <w:t xml:space="preserve"> срок предоставления </w:t>
      </w:r>
      <w:r w:rsidR="007575DC" w:rsidRPr="00CB1E16">
        <w:rPr>
          <w:sz w:val="24"/>
          <w:szCs w:val="24"/>
          <w:rPrChange w:id="86" w:author="Романова Елена Вячеславовна" w:date="2017-06-06T15:28:00Z">
            <w:rPr>
              <w:sz w:val="24"/>
              <w:szCs w:val="24"/>
              <w:highlight w:val="yellow"/>
            </w:rPr>
          </w:rPrChange>
        </w:rPr>
        <w:t>Муниципальной</w:t>
      </w:r>
      <w:r w:rsidR="008100B6" w:rsidRPr="00CB1E16">
        <w:rPr>
          <w:sz w:val="24"/>
          <w:szCs w:val="24"/>
          <w:rPrChange w:id="87" w:author="Романова Елена Вячеславовна" w:date="2017-06-06T15:28:00Z">
            <w:rPr>
              <w:sz w:val="24"/>
              <w:szCs w:val="24"/>
              <w:highlight w:val="yellow"/>
            </w:rPr>
          </w:rPrChange>
        </w:rPr>
        <w:t xml:space="preserve"> услуги </w:t>
      </w:r>
      <w:r w:rsidR="002A6F6F">
        <w:rPr>
          <w:sz w:val="24"/>
          <w:szCs w:val="24"/>
        </w:rPr>
        <w:t>составляет 71 рабочих дней с даты регистрации заявления в Администрации.</w:t>
      </w:r>
    </w:p>
    <w:p w14:paraId="10E617B6" w14:textId="77777777" w:rsidR="00ED0546" w:rsidRPr="00CB1E16" w:rsidRDefault="00ED0546" w:rsidP="00230C65">
      <w:pPr>
        <w:spacing w:after="0" w:line="240" w:lineRule="auto"/>
        <w:ind w:firstLine="567"/>
        <w:jc w:val="both"/>
        <w:rPr>
          <w:rFonts w:ascii="Times New Roman" w:hAnsi="Times New Roman"/>
          <w:sz w:val="24"/>
          <w:szCs w:val="24"/>
        </w:rPr>
      </w:pPr>
    </w:p>
    <w:p w14:paraId="6628629A" w14:textId="77777777" w:rsidR="002E76AF" w:rsidRPr="00CB1E16" w:rsidRDefault="00ED0546" w:rsidP="00230C65">
      <w:pPr>
        <w:pStyle w:val="11"/>
        <w:numPr>
          <w:ilvl w:val="0"/>
          <w:numId w:val="0"/>
        </w:numPr>
        <w:spacing w:line="240" w:lineRule="auto"/>
        <w:jc w:val="center"/>
        <w:rPr>
          <w:b/>
          <w:i/>
          <w:sz w:val="24"/>
          <w:szCs w:val="24"/>
        </w:rPr>
      </w:pPr>
      <w:r w:rsidRPr="00CB1E16">
        <w:rPr>
          <w:b/>
          <w:i/>
          <w:sz w:val="24"/>
          <w:szCs w:val="24"/>
        </w:rPr>
        <w:t xml:space="preserve">9. </w:t>
      </w:r>
      <w:r w:rsidR="002E76AF" w:rsidRPr="00CB1E16">
        <w:rPr>
          <w:b/>
          <w:i/>
          <w:sz w:val="24"/>
          <w:szCs w:val="24"/>
        </w:rPr>
        <w:t>Правовые основания предоставления Муниципальной услуги</w:t>
      </w:r>
    </w:p>
    <w:p w14:paraId="365BA4B5" w14:textId="77777777" w:rsidR="00ED0546" w:rsidRPr="00CB1E16" w:rsidRDefault="00ED0546" w:rsidP="00230C65">
      <w:pPr>
        <w:pStyle w:val="11"/>
        <w:numPr>
          <w:ilvl w:val="0"/>
          <w:numId w:val="0"/>
        </w:numPr>
        <w:spacing w:line="240" w:lineRule="auto"/>
        <w:rPr>
          <w:b/>
          <w:i/>
        </w:rPr>
      </w:pPr>
    </w:p>
    <w:p w14:paraId="74CA89C5" w14:textId="77777777" w:rsidR="00B60220" w:rsidRPr="00CB1E16" w:rsidRDefault="0019325B" w:rsidP="00230C65">
      <w:pPr>
        <w:pStyle w:val="11"/>
        <w:numPr>
          <w:ilvl w:val="0"/>
          <w:numId w:val="0"/>
        </w:numPr>
        <w:spacing w:line="240" w:lineRule="auto"/>
        <w:ind w:firstLine="567"/>
        <w:rPr>
          <w:color w:val="000000"/>
          <w:sz w:val="24"/>
          <w:szCs w:val="24"/>
        </w:rPr>
      </w:pPr>
      <w:r w:rsidRPr="00CB1E16">
        <w:rPr>
          <w:sz w:val="24"/>
          <w:szCs w:val="24"/>
        </w:rPr>
        <w:t>9</w:t>
      </w:r>
      <w:r w:rsidR="00C846DE" w:rsidRPr="00CB1E16">
        <w:rPr>
          <w:color w:val="000000"/>
          <w:sz w:val="24"/>
          <w:szCs w:val="24"/>
        </w:rPr>
        <w:t>.1.</w:t>
      </w:r>
      <w:r w:rsidR="00B60220" w:rsidRPr="00CB1E16">
        <w:rPr>
          <w:color w:val="000000"/>
          <w:sz w:val="24"/>
          <w:szCs w:val="24"/>
        </w:rPr>
        <w:t> Основным</w:t>
      </w:r>
      <w:r w:rsidR="00F45DA3" w:rsidRPr="00CB1E16">
        <w:rPr>
          <w:color w:val="000000"/>
          <w:sz w:val="24"/>
          <w:szCs w:val="24"/>
        </w:rPr>
        <w:t>и</w:t>
      </w:r>
      <w:r w:rsidR="00B60220" w:rsidRPr="00CB1E16">
        <w:rPr>
          <w:color w:val="000000"/>
          <w:sz w:val="24"/>
          <w:szCs w:val="24"/>
        </w:rPr>
        <w:t xml:space="preserve"> нормативным</w:t>
      </w:r>
      <w:r w:rsidR="00F45DA3" w:rsidRPr="00CB1E16">
        <w:rPr>
          <w:color w:val="000000"/>
          <w:sz w:val="24"/>
          <w:szCs w:val="24"/>
        </w:rPr>
        <w:t>и</w:t>
      </w:r>
      <w:r w:rsidR="00B60220" w:rsidRPr="00CB1E16">
        <w:rPr>
          <w:color w:val="000000"/>
          <w:sz w:val="24"/>
          <w:szCs w:val="24"/>
        </w:rPr>
        <w:t xml:space="preserve"> правовым</w:t>
      </w:r>
      <w:r w:rsidR="00B738C1" w:rsidRPr="00CB1E16">
        <w:rPr>
          <w:color w:val="000000"/>
          <w:sz w:val="24"/>
          <w:szCs w:val="24"/>
        </w:rPr>
        <w:t>и</w:t>
      </w:r>
      <w:r w:rsidR="00B60220" w:rsidRPr="00CB1E16">
        <w:rPr>
          <w:color w:val="000000"/>
          <w:sz w:val="24"/>
          <w:szCs w:val="24"/>
        </w:rPr>
        <w:t xml:space="preserve"> акт</w:t>
      </w:r>
      <w:r w:rsidR="00B738C1" w:rsidRPr="00CB1E16">
        <w:rPr>
          <w:color w:val="000000"/>
          <w:sz w:val="24"/>
          <w:szCs w:val="24"/>
        </w:rPr>
        <w:t>а</w:t>
      </w:r>
      <w:r w:rsidR="00B60220" w:rsidRPr="00CB1E16">
        <w:rPr>
          <w:color w:val="000000"/>
          <w:sz w:val="24"/>
          <w:szCs w:val="24"/>
        </w:rPr>
        <w:t>м</w:t>
      </w:r>
      <w:r w:rsidR="00F45DA3" w:rsidRPr="00CB1E16">
        <w:rPr>
          <w:color w:val="000000"/>
          <w:sz w:val="24"/>
          <w:szCs w:val="24"/>
        </w:rPr>
        <w:t>и</w:t>
      </w:r>
      <w:r w:rsidR="00B60220" w:rsidRPr="00CB1E16">
        <w:rPr>
          <w:color w:val="000000"/>
          <w:sz w:val="24"/>
          <w:szCs w:val="24"/>
        </w:rPr>
        <w:t>, регулирующим</w:t>
      </w:r>
      <w:r w:rsidR="00F45DA3" w:rsidRPr="00CB1E16">
        <w:rPr>
          <w:color w:val="000000"/>
          <w:sz w:val="24"/>
          <w:szCs w:val="24"/>
        </w:rPr>
        <w:t>и</w:t>
      </w:r>
      <w:r w:rsidR="00B60220" w:rsidRPr="00CB1E16">
        <w:rPr>
          <w:color w:val="000000"/>
          <w:sz w:val="24"/>
          <w:szCs w:val="24"/>
        </w:rPr>
        <w:t xml:space="preserve"> предоставление Муниципальной услуги, явля</w:t>
      </w:r>
      <w:r w:rsidR="00F45DA3" w:rsidRPr="00CB1E16">
        <w:rPr>
          <w:color w:val="000000"/>
          <w:sz w:val="24"/>
          <w:szCs w:val="24"/>
        </w:rPr>
        <w:t>ю</w:t>
      </w:r>
      <w:r w:rsidR="00B60220" w:rsidRPr="00CB1E16">
        <w:rPr>
          <w:color w:val="000000"/>
          <w:sz w:val="24"/>
          <w:szCs w:val="24"/>
        </w:rPr>
        <w:t>тся:</w:t>
      </w:r>
    </w:p>
    <w:p w14:paraId="1914387D" w14:textId="3B220E92" w:rsidR="00B60220" w:rsidRPr="00CB1E16" w:rsidRDefault="00B60220" w:rsidP="00230C65">
      <w:pPr>
        <w:pStyle w:val="11"/>
        <w:numPr>
          <w:ilvl w:val="0"/>
          <w:numId w:val="0"/>
        </w:numPr>
        <w:spacing w:line="240" w:lineRule="auto"/>
        <w:ind w:firstLine="567"/>
        <w:rPr>
          <w:sz w:val="24"/>
          <w:szCs w:val="24"/>
        </w:rPr>
      </w:pPr>
      <w:r w:rsidRPr="00CB1E16">
        <w:rPr>
          <w:sz w:val="24"/>
          <w:szCs w:val="24"/>
        </w:rPr>
        <w:t>9.1.1. </w:t>
      </w:r>
      <w:r w:rsidRPr="00CB1E16">
        <w:rPr>
          <w:color w:val="000000"/>
          <w:sz w:val="24"/>
          <w:szCs w:val="24"/>
        </w:rPr>
        <w:t>Федеральный закон от 26.07.2006 №</w:t>
      </w:r>
      <w:r w:rsidR="006768E2" w:rsidRPr="00CB1E16">
        <w:rPr>
          <w:color w:val="000000"/>
          <w:sz w:val="24"/>
          <w:szCs w:val="24"/>
        </w:rPr>
        <w:t xml:space="preserve"> </w:t>
      </w:r>
      <w:r w:rsidRPr="00CB1E16">
        <w:rPr>
          <w:color w:val="000000"/>
          <w:sz w:val="24"/>
          <w:szCs w:val="24"/>
        </w:rPr>
        <w:t>135-ФЗ «О защите конкуренции»</w:t>
      </w:r>
      <w:r w:rsidR="006768E2" w:rsidRPr="00CB1E16">
        <w:rPr>
          <w:sz w:val="24"/>
          <w:szCs w:val="24"/>
        </w:rPr>
        <w:t>;</w:t>
      </w:r>
    </w:p>
    <w:p w14:paraId="37C7D8DF" w14:textId="47877B83" w:rsidR="00B60220" w:rsidRPr="00CB1E16" w:rsidRDefault="00B60220" w:rsidP="00230C65">
      <w:pPr>
        <w:pStyle w:val="11"/>
        <w:numPr>
          <w:ilvl w:val="0"/>
          <w:numId w:val="0"/>
        </w:numPr>
        <w:spacing w:line="240" w:lineRule="auto"/>
        <w:ind w:firstLine="567"/>
        <w:rPr>
          <w:color w:val="000000"/>
          <w:sz w:val="24"/>
          <w:szCs w:val="24"/>
        </w:rPr>
      </w:pPr>
      <w:r w:rsidRPr="00CB1E16">
        <w:rPr>
          <w:sz w:val="24"/>
          <w:szCs w:val="24"/>
        </w:rPr>
        <w:t>9.1.2. </w:t>
      </w:r>
      <w:r w:rsidRPr="00CB1E16">
        <w:rPr>
          <w:color w:val="000000"/>
          <w:sz w:val="24"/>
          <w:szCs w:val="24"/>
        </w:rPr>
        <w:t>Закон Московской области от 10</w:t>
      </w:r>
      <w:r w:rsidR="006768E2" w:rsidRPr="00CB1E16">
        <w:rPr>
          <w:color w:val="000000"/>
          <w:sz w:val="24"/>
          <w:szCs w:val="24"/>
        </w:rPr>
        <w:t xml:space="preserve">.07.2009 </w:t>
      </w:r>
      <w:r w:rsidRPr="00CB1E16">
        <w:rPr>
          <w:color w:val="000000"/>
          <w:sz w:val="24"/>
          <w:szCs w:val="24"/>
        </w:rPr>
        <w:t>№ 88/2009-ОЗ «Об аренде имущества, находящегося в со</w:t>
      </w:r>
      <w:r w:rsidR="00C846DE" w:rsidRPr="00CB1E16">
        <w:rPr>
          <w:color w:val="000000"/>
          <w:sz w:val="24"/>
          <w:szCs w:val="24"/>
        </w:rPr>
        <w:t>бственности Московской области».</w:t>
      </w:r>
    </w:p>
    <w:p w14:paraId="08D7A51A" w14:textId="1D323D26" w:rsidR="002E76AF" w:rsidRPr="00CB1E16" w:rsidRDefault="00B60220" w:rsidP="00230C65">
      <w:pPr>
        <w:spacing w:after="0" w:line="240" w:lineRule="auto"/>
        <w:ind w:firstLine="567"/>
        <w:jc w:val="both"/>
        <w:rPr>
          <w:rFonts w:ascii="Times New Roman" w:hAnsi="Times New Roman"/>
          <w:color w:val="000000"/>
          <w:sz w:val="24"/>
          <w:szCs w:val="24"/>
        </w:rPr>
      </w:pPr>
      <w:r w:rsidRPr="00CB1E16">
        <w:rPr>
          <w:rFonts w:ascii="Times New Roman" w:hAnsi="Times New Roman"/>
          <w:color w:val="000000"/>
          <w:sz w:val="24"/>
          <w:szCs w:val="24"/>
        </w:rPr>
        <w:t>9.2.</w:t>
      </w:r>
      <w:r w:rsidR="00C846DE" w:rsidRPr="00CB1E16">
        <w:rPr>
          <w:rFonts w:ascii="Times New Roman" w:hAnsi="Times New Roman"/>
          <w:color w:val="000000"/>
          <w:sz w:val="24"/>
          <w:szCs w:val="24"/>
        </w:rPr>
        <w:t xml:space="preserve"> </w:t>
      </w:r>
      <w:r w:rsidRPr="00CB1E16">
        <w:rPr>
          <w:rFonts w:ascii="Times New Roman" w:hAnsi="Times New Roman"/>
          <w:color w:val="000000"/>
          <w:sz w:val="24"/>
          <w:szCs w:val="24"/>
        </w:rPr>
        <w:t>Список иных нормативных актов, применяемых при предоставлении Муниципальной услуги</w:t>
      </w:r>
      <w:r w:rsidR="006768E2" w:rsidRPr="00CB1E16">
        <w:rPr>
          <w:rFonts w:ascii="Times New Roman" w:hAnsi="Times New Roman"/>
          <w:color w:val="000000"/>
          <w:sz w:val="24"/>
          <w:szCs w:val="24"/>
        </w:rPr>
        <w:t>,</w:t>
      </w:r>
      <w:r w:rsidRPr="00CB1E16">
        <w:rPr>
          <w:rFonts w:ascii="Times New Roman" w:hAnsi="Times New Roman"/>
          <w:color w:val="000000"/>
          <w:sz w:val="24"/>
          <w:szCs w:val="24"/>
        </w:rPr>
        <w:t xml:space="preserve"> приведен в Приложении 6 к настоящему Административному регламенту</w:t>
      </w:r>
      <w:r w:rsidR="00C846DE" w:rsidRPr="00CB1E16">
        <w:rPr>
          <w:rFonts w:ascii="Times New Roman" w:hAnsi="Times New Roman"/>
          <w:color w:val="000000"/>
          <w:sz w:val="24"/>
          <w:szCs w:val="24"/>
        </w:rPr>
        <w:t>.</w:t>
      </w:r>
    </w:p>
    <w:p w14:paraId="53E591DD" w14:textId="558DD3A8" w:rsidR="004C1B63" w:rsidRPr="00CB1E16" w:rsidRDefault="004C1B63" w:rsidP="00802D6C">
      <w:pPr>
        <w:pStyle w:val="2-"/>
        <w:numPr>
          <w:ilvl w:val="0"/>
          <w:numId w:val="14"/>
        </w:numPr>
        <w:ind w:left="0" w:firstLine="0"/>
        <w:rPr>
          <w:sz w:val="24"/>
          <w:szCs w:val="24"/>
        </w:rPr>
      </w:pPr>
      <w:bookmarkStart w:id="88" w:name="_Toc482370920"/>
      <w:r w:rsidRPr="00CB1E16">
        <w:rPr>
          <w:sz w:val="24"/>
          <w:szCs w:val="24"/>
        </w:rPr>
        <w:lastRenderedPageBreak/>
        <w:t xml:space="preserve">Исчерпывающий перечень документов, необходимых для </w:t>
      </w:r>
      <w:bookmarkEnd w:id="75"/>
      <w:bookmarkEnd w:id="76"/>
      <w:bookmarkEnd w:id="77"/>
      <w:r w:rsidR="00FA201F" w:rsidRPr="00CB1E16">
        <w:rPr>
          <w:sz w:val="24"/>
          <w:szCs w:val="24"/>
        </w:rPr>
        <w:t xml:space="preserve">предоставления </w:t>
      </w:r>
      <w:bookmarkEnd w:id="78"/>
      <w:bookmarkEnd w:id="79"/>
      <w:bookmarkEnd w:id="80"/>
      <w:bookmarkEnd w:id="81"/>
      <w:bookmarkEnd w:id="82"/>
      <w:r w:rsidR="00B46188" w:rsidRPr="00CB1E16">
        <w:rPr>
          <w:sz w:val="24"/>
          <w:szCs w:val="24"/>
        </w:rPr>
        <w:t>Муниципальной услуги</w:t>
      </w:r>
      <w:bookmarkEnd w:id="88"/>
    </w:p>
    <w:p w14:paraId="2919A6B3" w14:textId="77777777" w:rsidR="00AD3380" w:rsidRPr="00CB1E16" w:rsidRDefault="00AD3380" w:rsidP="00802D6C">
      <w:pPr>
        <w:pStyle w:val="11"/>
        <w:numPr>
          <w:ilvl w:val="1"/>
          <w:numId w:val="14"/>
        </w:numPr>
        <w:spacing w:line="240" w:lineRule="auto"/>
        <w:ind w:left="0" w:firstLine="567"/>
        <w:rPr>
          <w:sz w:val="24"/>
          <w:szCs w:val="24"/>
        </w:rPr>
      </w:pPr>
      <w:bookmarkStart w:id="89" w:name="_Toc437973289"/>
      <w:bookmarkStart w:id="90" w:name="_Toc438110030"/>
      <w:bookmarkStart w:id="91" w:name="_Toc438376234"/>
      <w:r w:rsidRPr="00CB1E16">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581CEB94" w14:textId="5E083637" w:rsidR="00AD3380" w:rsidRPr="00CB1E16" w:rsidRDefault="004B7410" w:rsidP="00802D6C">
      <w:pPr>
        <w:pStyle w:val="111"/>
        <w:numPr>
          <w:ilvl w:val="2"/>
          <w:numId w:val="14"/>
        </w:numPr>
        <w:spacing w:line="240" w:lineRule="auto"/>
        <w:ind w:left="0" w:firstLine="567"/>
        <w:rPr>
          <w:sz w:val="24"/>
          <w:szCs w:val="24"/>
        </w:rPr>
      </w:pPr>
      <w:r w:rsidRPr="00CB1E16">
        <w:rPr>
          <w:sz w:val="24"/>
          <w:szCs w:val="24"/>
        </w:rPr>
        <w:t>З</w:t>
      </w:r>
      <w:r w:rsidR="00AD3380" w:rsidRPr="00CB1E16">
        <w:rPr>
          <w:sz w:val="24"/>
          <w:szCs w:val="24"/>
        </w:rPr>
        <w:t>аявление, подписанное Заявителем, в соответствии с Приложением 7 к настояще</w:t>
      </w:r>
      <w:r w:rsidR="006768E2" w:rsidRPr="00CB1E16">
        <w:rPr>
          <w:sz w:val="24"/>
          <w:szCs w:val="24"/>
        </w:rPr>
        <w:t>му Административному регламенту;</w:t>
      </w:r>
    </w:p>
    <w:p w14:paraId="688682B3" w14:textId="77777777" w:rsidR="00AD3380" w:rsidRPr="00CB1E16" w:rsidRDefault="00AD3380" w:rsidP="00802D6C">
      <w:pPr>
        <w:pStyle w:val="111"/>
        <w:numPr>
          <w:ilvl w:val="2"/>
          <w:numId w:val="14"/>
        </w:numPr>
        <w:spacing w:line="240" w:lineRule="auto"/>
        <w:ind w:left="0" w:firstLine="567"/>
        <w:rPr>
          <w:sz w:val="24"/>
          <w:szCs w:val="24"/>
        </w:rPr>
      </w:pPr>
      <w:r w:rsidRPr="00CB1E16">
        <w:rPr>
          <w:sz w:val="24"/>
          <w:szCs w:val="24"/>
        </w:rPr>
        <w:t>Документ, удостоверяющий личность Заявителя.</w:t>
      </w:r>
    </w:p>
    <w:p w14:paraId="0B51097D" w14:textId="77777777" w:rsidR="00AD3380" w:rsidRPr="00CB1E16" w:rsidRDefault="00AD3380" w:rsidP="00802D6C">
      <w:pPr>
        <w:pStyle w:val="11"/>
        <w:numPr>
          <w:ilvl w:val="1"/>
          <w:numId w:val="14"/>
        </w:numPr>
        <w:spacing w:line="240" w:lineRule="auto"/>
        <w:ind w:left="0" w:firstLine="567"/>
        <w:rPr>
          <w:sz w:val="24"/>
          <w:szCs w:val="24"/>
        </w:rPr>
      </w:pPr>
      <w:r w:rsidRPr="00CB1E16">
        <w:rPr>
          <w:sz w:val="24"/>
          <w:szCs w:val="24"/>
        </w:rPr>
        <w:t xml:space="preserve">При обращении за получением Муниципальной услуги </w:t>
      </w:r>
      <w:r w:rsidR="004B7410" w:rsidRPr="00CB1E16">
        <w:rPr>
          <w:sz w:val="24"/>
          <w:szCs w:val="24"/>
        </w:rPr>
        <w:t>п</w:t>
      </w:r>
      <w:r w:rsidRPr="00CB1E16">
        <w:rPr>
          <w:sz w:val="24"/>
          <w:szCs w:val="24"/>
        </w:rPr>
        <w:t xml:space="preserve">редставителя </w:t>
      </w:r>
      <w:r w:rsidR="004B7410" w:rsidRPr="00CB1E16">
        <w:rPr>
          <w:sz w:val="24"/>
          <w:szCs w:val="24"/>
        </w:rPr>
        <w:t>З</w:t>
      </w:r>
      <w:r w:rsidRPr="00CB1E16">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3EE5A892" w14:textId="737A8638" w:rsidR="00AD3380" w:rsidRPr="00CB1E16" w:rsidRDefault="004B7410" w:rsidP="00230C65">
      <w:pPr>
        <w:pStyle w:val="11"/>
        <w:numPr>
          <w:ilvl w:val="0"/>
          <w:numId w:val="0"/>
        </w:numPr>
        <w:spacing w:line="240" w:lineRule="auto"/>
        <w:ind w:firstLine="567"/>
        <w:rPr>
          <w:sz w:val="24"/>
          <w:szCs w:val="24"/>
        </w:rPr>
      </w:pPr>
      <w:r w:rsidRPr="00CB1E16">
        <w:rPr>
          <w:sz w:val="24"/>
          <w:szCs w:val="24"/>
        </w:rPr>
        <w:t>10.2.</w:t>
      </w:r>
      <w:r w:rsidR="00AD3380" w:rsidRPr="00CB1E16">
        <w:rPr>
          <w:sz w:val="24"/>
          <w:szCs w:val="24"/>
        </w:rPr>
        <w:t>1. За</w:t>
      </w:r>
      <w:r w:rsidR="006768E2" w:rsidRPr="00CB1E16">
        <w:rPr>
          <w:sz w:val="24"/>
          <w:szCs w:val="24"/>
        </w:rPr>
        <w:t>явление, подписанное Заявителем;</w:t>
      </w:r>
    </w:p>
    <w:p w14:paraId="0B80D0AB" w14:textId="367092BF" w:rsidR="00AD3380" w:rsidRPr="00CB1E16" w:rsidRDefault="00AD3380" w:rsidP="00230C65">
      <w:pPr>
        <w:pStyle w:val="11"/>
        <w:numPr>
          <w:ilvl w:val="0"/>
          <w:numId w:val="0"/>
        </w:numPr>
        <w:spacing w:line="240" w:lineRule="auto"/>
        <w:ind w:firstLine="567"/>
        <w:rPr>
          <w:sz w:val="24"/>
          <w:szCs w:val="24"/>
        </w:rPr>
      </w:pPr>
      <w:r w:rsidRPr="00CB1E16">
        <w:rPr>
          <w:sz w:val="24"/>
          <w:szCs w:val="24"/>
        </w:rPr>
        <w:t>10.</w:t>
      </w:r>
      <w:r w:rsidR="004B7410" w:rsidRPr="00CB1E16">
        <w:rPr>
          <w:sz w:val="24"/>
          <w:szCs w:val="24"/>
        </w:rPr>
        <w:t xml:space="preserve">2.2. </w:t>
      </w:r>
      <w:r w:rsidRPr="00CB1E16">
        <w:rPr>
          <w:sz w:val="24"/>
          <w:szCs w:val="24"/>
        </w:rPr>
        <w:t xml:space="preserve">Документ, удостоверяющий личность </w:t>
      </w:r>
      <w:r w:rsidR="004B7410" w:rsidRPr="00CB1E16">
        <w:rPr>
          <w:sz w:val="24"/>
          <w:szCs w:val="24"/>
        </w:rPr>
        <w:t>представителя З</w:t>
      </w:r>
      <w:r w:rsidR="006768E2" w:rsidRPr="00CB1E16">
        <w:rPr>
          <w:sz w:val="24"/>
          <w:szCs w:val="24"/>
        </w:rPr>
        <w:t>аявителя;</w:t>
      </w:r>
    </w:p>
    <w:p w14:paraId="67D1EB9D" w14:textId="77777777" w:rsidR="00AD3380" w:rsidRPr="00CB1E16" w:rsidRDefault="00AD3380" w:rsidP="00230C65">
      <w:pPr>
        <w:pStyle w:val="11"/>
        <w:numPr>
          <w:ilvl w:val="0"/>
          <w:numId w:val="0"/>
        </w:numPr>
        <w:spacing w:line="240" w:lineRule="auto"/>
        <w:ind w:firstLine="567"/>
        <w:rPr>
          <w:sz w:val="24"/>
          <w:szCs w:val="24"/>
        </w:rPr>
      </w:pPr>
      <w:r w:rsidRPr="00CB1E16">
        <w:rPr>
          <w:sz w:val="24"/>
          <w:szCs w:val="24"/>
        </w:rPr>
        <w:t>10.</w:t>
      </w:r>
      <w:r w:rsidR="004B7410" w:rsidRPr="00CB1E16">
        <w:rPr>
          <w:sz w:val="24"/>
          <w:szCs w:val="24"/>
        </w:rPr>
        <w:t xml:space="preserve">2.3. </w:t>
      </w:r>
      <w:r w:rsidRPr="00CB1E16">
        <w:rPr>
          <w:sz w:val="24"/>
          <w:szCs w:val="24"/>
        </w:rPr>
        <w:t xml:space="preserve">Документ, подтверждающий полномочия </w:t>
      </w:r>
      <w:r w:rsidR="004B7410" w:rsidRPr="00CB1E16">
        <w:rPr>
          <w:sz w:val="24"/>
          <w:szCs w:val="24"/>
        </w:rPr>
        <w:t>п</w:t>
      </w:r>
      <w:r w:rsidRPr="00CB1E16">
        <w:rPr>
          <w:sz w:val="24"/>
          <w:szCs w:val="24"/>
        </w:rPr>
        <w:t xml:space="preserve">редставителя </w:t>
      </w:r>
      <w:r w:rsidR="004B7410" w:rsidRPr="00CB1E16">
        <w:rPr>
          <w:sz w:val="24"/>
          <w:szCs w:val="24"/>
        </w:rPr>
        <w:t>З</w:t>
      </w:r>
      <w:r w:rsidRPr="00CB1E16">
        <w:rPr>
          <w:sz w:val="24"/>
          <w:szCs w:val="24"/>
        </w:rPr>
        <w:t>аявителя.</w:t>
      </w:r>
    </w:p>
    <w:p w14:paraId="7B48C86A" w14:textId="735DE647" w:rsidR="00AD3380" w:rsidRPr="00CB1E16" w:rsidRDefault="00AD3380" w:rsidP="00802D6C">
      <w:pPr>
        <w:pStyle w:val="11"/>
        <w:numPr>
          <w:ilvl w:val="1"/>
          <w:numId w:val="14"/>
        </w:numPr>
        <w:spacing w:line="240" w:lineRule="auto"/>
        <w:ind w:left="0" w:firstLine="567"/>
        <w:rPr>
          <w:sz w:val="24"/>
          <w:szCs w:val="24"/>
        </w:rPr>
      </w:pPr>
      <w:r w:rsidRPr="00CB1E16">
        <w:rPr>
          <w:sz w:val="24"/>
          <w:szCs w:val="24"/>
        </w:rPr>
        <w:t>При обращении за п</w:t>
      </w:r>
      <w:r w:rsidR="00EC6E34" w:rsidRPr="00CB1E16">
        <w:rPr>
          <w:sz w:val="24"/>
          <w:szCs w:val="24"/>
        </w:rPr>
        <w:t>олучением Муниципальной услуги представителя З</w:t>
      </w:r>
      <w:r w:rsidRPr="00CB1E16">
        <w:rPr>
          <w:sz w:val="24"/>
          <w:szCs w:val="24"/>
        </w:rPr>
        <w:t>аявителя,</w:t>
      </w:r>
      <w:r w:rsidR="00D970BC" w:rsidRPr="00CB1E16">
        <w:rPr>
          <w:sz w:val="24"/>
          <w:szCs w:val="24"/>
        </w:rPr>
        <w:t xml:space="preserve"> уполномоченного на подписание з</w:t>
      </w:r>
      <w:r w:rsidRPr="00CB1E16">
        <w:rPr>
          <w:sz w:val="24"/>
          <w:szCs w:val="24"/>
        </w:rPr>
        <w:t>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323D774E" w14:textId="75C7FDDD" w:rsidR="00AD3380" w:rsidRPr="00CB1E16" w:rsidRDefault="00AD3380" w:rsidP="00230C65">
      <w:pPr>
        <w:tabs>
          <w:tab w:val="left" w:pos="9781"/>
        </w:tabs>
        <w:spacing w:after="0" w:line="240" w:lineRule="auto"/>
        <w:ind w:firstLine="567"/>
        <w:jc w:val="both"/>
        <w:rPr>
          <w:rFonts w:ascii="Times New Roman" w:hAnsi="Times New Roman"/>
          <w:sz w:val="24"/>
          <w:szCs w:val="24"/>
        </w:rPr>
      </w:pPr>
      <w:r w:rsidRPr="00CB1E16">
        <w:rPr>
          <w:rFonts w:ascii="Times New Roman" w:hAnsi="Times New Roman"/>
          <w:sz w:val="24"/>
          <w:szCs w:val="24"/>
        </w:rPr>
        <w:t>10.</w:t>
      </w:r>
      <w:r w:rsidR="004B7410" w:rsidRPr="00CB1E16">
        <w:rPr>
          <w:rFonts w:ascii="Times New Roman" w:hAnsi="Times New Roman"/>
          <w:sz w:val="24"/>
          <w:szCs w:val="24"/>
        </w:rPr>
        <w:t>3</w:t>
      </w:r>
      <w:r w:rsidRPr="00CB1E16">
        <w:rPr>
          <w:rFonts w:ascii="Times New Roman" w:hAnsi="Times New Roman"/>
          <w:sz w:val="24"/>
          <w:szCs w:val="24"/>
        </w:rPr>
        <w:t xml:space="preserve">.1. Заявление, подписанное </w:t>
      </w:r>
      <w:r w:rsidR="003B68B7" w:rsidRPr="00CB1E16">
        <w:rPr>
          <w:rFonts w:ascii="Times New Roman" w:hAnsi="Times New Roman"/>
          <w:sz w:val="24"/>
          <w:szCs w:val="24"/>
        </w:rPr>
        <w:t>п</w:t>
      </w:r>
      <w:r w:rsidRPr="00CB1E16">
        <w:rPr>
          <w:rFonts w:ascii="Times New Roman" w:hAnsi="Times New Roman"/>
          <w:sz w:val="24"/>
          <w:szCs w:val="24"/>
        </w:rPr>
        <w:t xml:space="preserve">редставителем </w:t>
      </w:r>
      <w:r w:rsidR="003B68B7" w:rsidRPr="00CB1E16">
        <w:rPr>
          <w:rFonts w:ascii="Times New Roman" w:hAnsi="Times New Roman"/>
          <w:sz w:val="24"/>
          <w:szCs w:val="24"/>
        </w:rPr>
        <w:t>З</w:t>
      </w:r>
      <w:r w:rsidR="00D970BC" w:rsidRPr="00CB1E16">
        <w:rPr>
          <w:rFonts w:ascii="Times New Roman" w:hAnsi="Times New Roman"/>
          <w:sz w:val="24"/>
          <w:szCs w:val="24"/>
        </w:rPr>
        <w:t>аявителя;</w:t>
      </w:r>
    </w:p>
    <w:p w14:paraId="7B16BB48" w14:textId="3251C421" w:rsidR="00AD3380" w:rsidRPr="00CB1E16" w:rsidRDefault="004B7410" w:rsidP="00230C65">
      <w:pPr>
        <w:tabs>
          <w:tab w:val="left" w:pos="9781"/>
        </w:tabs>
        <w:spacing w:after="0" w:line="240" w:lineRule="auto"/>
        <w:ind w:firstLine="567"/>
        <w:jc w:val="both"/>
        <w:rPr>
          <w:rFonts w:ascii="Times New Roman" w:hAnsi="Times New Roman"/>
          <w:sz w:val="24"/>
          <w:szCs w:val="24"/>
        </w:rPr>
      </w:pPr>
      <w:r w:rsidRPr="00CB1E16">
        <w:rPr>
          <w:rFonts w:ascii="Times New Roman" w:hAnsi="Times New Roman"/>
          <w:sz w:val="24"/>
          <w:szCs w:val="24"/>
        </w:rPr>
        <w:t>10.3</w:t>
      </w:r>
      <w:r w:rsidR="00AD3380" w:rsidRPr="00CB1E16">
        <w:rPr>
          <w:rFonts w:ascii="Times New Roman" w:hAnsi="Times New Roman"/>
          <w:sz w:val="24"/>
          <w:szCs w:val="24"/>
        </w:rPr>
        <w:t xml:space="preserve">.2. Документ, удостоверяющий личность </w:t>
      </w:r>
      <w:r w:rsidR="003B68B7" w:rsidRPr="00CB1E16">
        <w:rPr>
          <w:rFonts w:ascii="Times New Roman" w:hAnsi="Times New Roman"/>
          <w:sz w:val="24"/>
          <w:szCs w:val="24"/>
        </w:rPr>
        <w:t>представителя З</w:t>
      </w:r>
      <w:r w:rsidR="00D970BC" w:rsidRPr="00CB1E16">
        <w:rPr>
          <w:rFonts w:ascii="Times New Roman" w:hAnsi="Times New Roman"/>
          <w:sz w:val="24"/>
          <w:szCs w:val="24"/>
        </w:rPr>
        <w:t>аявителя;</w:t>
      </w:r>
    </w:p>
    <w:p w14:paraId="321BB217" w14:textId="77777777" w:rsidR="00AD3380" w:rsidRPr="00CB1E16" w:rsidRDefault="004B7410" w:rsidP="00230C65">
      <w:pPr>
        <w:pStyle w:val="affff6"/>
        <w:tabs>
          <w:tab w:val="left" w:pos="9781"/>
        </w:tabs>
        <w:spacing w:after="0" w:line="240" w:lineRule="auto"/>
        <w:ind w:left="0" w:firstLine="567"/>
        <w:jc w:val="both"/>
        <w:rPr>
          <w:rFonts w:ascii="Times New Roman" w:hAnsi="Times New Roman"/>
          <w:sz w:val="24"/>
          <w:szCs w:val="24"/>
        </w:rPr>
      </w:pPr>
      <w:r w:rsidRPr="00CB1E16">
        <w:rPr>
          <w:rFonts w:ascii="Times New Roman" w:hAnsi="Times New Roman"/>
          <w:sz w:val="24"/>
          <w:szCs w:val="24"/>
        </w:rPr>
        <w:t>10.3</w:t>
      </w:r>
      <w:r w:rsidR="00AD3380" w:rsidRPr="00CB1E16">
        <w:rPr>
          <w:rFonts w:ascii="Times New Roman" w:hAnsi="Times New Roman"/>
          <w:sz w:val="24"/>
          <w:szCs w:val="24"/>
        </w:rPr>
        <w:t xml:space="preserve">.3. Документ, подтверждающий полномочия </w:t>
      </w:r>
      <w:r w:rsidR="003B68B7" w:rsidRPr="00CB1E16">
        <w:rPr>
          <w:rFonts w:ascii="Times New Roman" w:hAnsi="Times New Roman"/>
          <w:sz w:val="24"/>
          <w:szCs w:val="24"/>
        </w:rPr>
        <w:t>п</w:t>
      </w:r>
      <w:r w:rsidR="00AD3380" w:rsidRPr="00CB1E16">
        <w:rPr>
          <w:rFonts w:ascii="Times New Roman" w:hAnsi="Times New Roman"/>
          <w:sz w:val="24"/>
          <w:szCs w:val="24"/>
        </w:rPr>
        <w:t xml:space="preserve">редставителя </w:t>
      </w:r>
      <w:r w:rsidR="003B68B7" w:rsidRPr="00CB1E16">
        <w:rPr>
          <w:rFonts w:ascii="Times New Roman" w:hAnsi="Times New Roman"/>
          <w:sz w:val="24"/>
          <w:szCs w:val="24"/>
        </w:rPr>
        <w:t>З</w:t>
      </w:r>
      <w:r w:rsidR="00AD3380" w:rsidRPr="00CB1E16">
        <w:rPr>
          <w:rFonts w:ascii="Times New Roman" w:hAnsi="Times New Roman"/>
          <w:sz w:val="24"/>
          <w:szCs w:val="24"/>
        </w:rPr>
        <w:t>аявителя.</w:t>
      </w:r>
    </w:p>
    <w:p w14:paraId="6B8BFCC9" w14:textId="341FBCF8" w:rsidR="004B7410" w:rsidRPr="00CB1E16" w:rsidRDefault="004B7410" w:rsidP="00230C65">
      <w:pPr>
        <w:pStyle w:val="affff6"/>
        <w:tabs>
          <w:tab w:val="left" w:pos="9781"/>
        </w:tabs>
        <w:spacing w:after="0" w:line="240" w:lineRule="auto"/>
        <w:ind w:left="0" w:firstLine="567"/>
        <w:jc w:val="both"/>
        <w:rPr>
          <w:rFonts w:ascii="Times New Roman" w:hAnsi="Times New Roman"/>
          <w:color w:val="000000"/>
          <w:sz w:val="24"/>
          <w:szCs w:val="24"/>
        </w:rPr>
      </w:pPr>
      <w:r w:rsidRPr="00CB1E16">
        <w:rPr>
          <w:rFonts w:ascii="Times New Roman" w:hAnsi="Times New Roman"/>
          <w:sz w:val="24"/>
          <w:szCs w:val="24"/>
        </w:rPr>
        <w:t xml:space="preserve">10.4. В случае обращения Заявителя, указанного в пункте </w:t>
      </w:r>
      <w:r w:rsidR="00EC6E34" w:rsidRPr="00CB1E16">
        <w:rPr>
          <w:rFonts w:ascii="Times New Roman" w:hAnsi="Times New Roman"/>
          <w:sz w:val="24"/>
          <w:szCs w:val="24"/>
        </w:rPr>
        <w:t>2.2.3.</w:t>
      </w:r>
      <w:r w:rsidR="009C243B">
        <w:rPr>
          <w:rFonts w:ascii="Times New Roman" w:hAnsi="Times New Roman"/>
          <w:sz w:val="24"/>
          <w:szCs w:val="24"/>
        </w:rPr>
        <w:t>,</w:t>
      </w:r>
      <w:r w:rsidRPr="00CB1E16">
        <w:rPr>
          <w:rFonts w:ascii="Times New Roman" w:hAnsi="Times New Roman"/>
          <w:sz w:val="24"/>
          <w:szCs w:val="24"/>
        </w:rPr>
        <w:t xml:space="preserve"> допол</w:t>
      </w:r>
      <w:r w:rsidR="00EC6E34" w:rsidRPr="00CB1E16">
        <w:rPr>
          <w:rFonts w:ascii="Times New Roman" w:hAnsi="Times New Roman"/>
          <w:sz w:val="24"/>
          <w:szCs w:val="24"/>
        </w:rPr>
        <w:t>нительно к документам, указанным</w:t>
      </w:r>
      <w:r w:rsidRPr="00CB1E16">
        <w:rPr>
          <w:rFonts w:ascii="Times New Roman" w:hAnsi="Times New Roman"/>
          <w:sz w:val="24"/>
          <w:szCs w:val="24"/>
        </w:rPr>
        <w:t xml:space="preserve"> в пунктах </w:t>
      </w:r>
      <w:r w:rsidR="009C243B">
        <w:rPr>
          <w:rFonts w:ascii="Times New Roman" w:hAnsi="Times New Roman"/>
          <w:sz w:val="24"/>
          <w:szCs w:val="24"/>
        </w:rPr>
        <w:t>10.1.</w:t>
      </w:r>
      <w:r w:rsidR="00EC6E34" w:rsidRPr="00CB1E16">
        <w:rPr>
          <w:rFonts w:ascii="Times New Roman" w:hAnsi="Times New Roman"/>
          <w:sz w:val="24"/>
          <w:szCs w:val="24"/>
        </w:rPr>
        <w:t>-10.3.</w:t>
      </w:r>
      <w:r w:rsidR="009C243B">
        <w:rPr>
          <w:rFonts w:ascii="Times New Roman" w:hAnsi="Times New Roman"/>
          <w:sz w:val="24"/>
          <w:szCs w:val="24"/>
        </w:rPr>
        <w:t>,</w:t>
      </w:r>
      <w:r w:rsidRPr="00CB1E16">
        <w:rPr>
          <w:rFonts w:ascii="Times New Roman" w:hAnsi="Times New Roman"/>
          <w:sz w:val="24"/>
          <w:szCs w:val="24"/>
        </w:rPr>
        <w:t xml:space="preserve"> представляется государственный или муниципальный контракт.</w:t>
      </w:r>
    </w:p>
    <w:p w14:paraId="746DA274" w14:textId="77777777" w:rsidR="00EC6E34" w:rsidRPr="00CB1E16" w:rsidRDefault="00AD3380" w:rsidP="00230C65">
      <w:pPr>
        <w:pStyle w:val="11"/>
        <w:numPr>
          <w:ilvl w:val="0"/>
          <w:numId w:val="0"/>
        </w:numPr>
        <w:tabs>
          <w:tab w:val="left" w:pos="0"/>
        </w:tabs>
        <w:spacing w:line="240" w:lineRule="auto"/>
        <w:ind w:firstLine="567"/>
        <w:rPr>
          <w:sz w:val="24"/>
          <w:szCs w:val="24"/>
        </w:rPr>
      </w:pPr>
      <w:r w:rsidRPr="00CB1E16">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CB1E16">
        <w:rPr>
          <w:sz w:val="24"/>
          <w:szCs w:val="24"/>
        </w:rPr>
        <w:t>порядке, установленном законодательством Российской Федерации о нотариат</w:t>
      </w:r>
      <w:r w:rsidR="00EC6E34" w:rsidRPr="00CB1E16">
        <w:rPr>
          <w:sz w:val="24"/>
          <w:szCs w:val="24"/>
        </w:rPr>
        <w:t>е.</w:t>
      </w:r>
    </w:p>
    <w:p w14:paraId="2CFE2AA9" w14:textId="72F3967B" w:rsidR="00F60FF4" w:rsidRPr="00CB1E16" w:rsidRDefault="00EC6E34" w:rsidP="00230C65">
      <w:pPr>
        <w:pStyle w:val="11"/>
        <w:numPr>
          <w:ilvl w:val="0"/>
          <w:numId w:val="0"/>
        </w:numPr>
        <w:tabs>
          <w:tab w:val="left" w:pos="0"/>
        </w:tabs>
        <w:spacing w:line="240" w:lineRule="auto"/>
        <w:ind w:firstLine="567"/>
        <w:rPr>
          <w:sz w:val="24"/>
          <w:szCs w:val="24"/>
        </w:rPr>
      </w:pPr>
      <w:r w:rsidRPr="00CB1E16">
        <w:rPr>
          <w:sz w:val="24"/>
          <w:szCs w:val="24"/>
        </w:rPr>
        <w:t xml:space="preserve">10.6. </w:t>
      </w:r>
      <w:r w:rsidR="00CF7E7B" w:rsidRPr="00CB1E16">
        <w:rPr>
          <w:sz w:val="24"/>
          <w:szCs w:val="24"/>
        </w:rPr>
        <w:t>Описани</w:t>
      </w:r>
      <w:r w:rsidR="00B738C1" w:rsidRPr="00CB1E16">
        <w:rPr>
          <w:sz w:val="24"/>
          <w:szCs w:val="24"/>
        </w:rPr>
        <w:t>е</w:t>
      </w:r>
      <w:r w:rsidR="00CF7E7B" w:rsidRPr="00CB1E16">
        <w:rPr>
          <w:sz w:val="24"/>
          <w:szCs w:val="24"/>
        </w:rPr>
        <w:t xml:space="preserve"> </w:t>
      </w:r>
      <w:r w:rsidR="00F60FF4" w:rsidRPr="00CB1E16">
        <w:rPr>
          <w:sz w:val="24"/>
          <w:szCs w:val="24"/>
        </w:rPr>
        <w:t>документ</w:t>
      </w:r>
      <w:r w:rsidR="003B68B7" w:rsidRPr="00CB1E16">
        <w:rPr>
          <w:sz w:val="24"/>
          <w:szCs w:val="24"/>
        </w:rPr>
        <w:t>ов</w:t>
      </w:r>
      <w:r w:rsidR="00F60FF4" w:rsidRPr="00CB1E16">
        <w:rPr>
          <w:sz w:val="24"/>
          <w:szCs w:val="24"/>
        </w:rPr>
        <w:t xml:space="preserve"> приведены в Приложении </w:t>
      </w:r>
      <w:r w:rsidR="0087470F" w:rsidRPr="00CB1E16">
        <w:rPr>
          <w:sz w:val="24"/>
          <w:szCs w:val="24"/>
        </w:rPr>
        <w:t>8</w:t>
      </w:r>
      <w:r w:rsidR="00CF7E7B" w:rsidRPr="00CB1E16">
        <w:rPr>
          <w:sz w:val="24"/>
          <w:szCs w:val="24"/>
        </w:rPr>
        <w:t xml:space="preserve"> к настоящему</w:t>
      </w:r>
      <w:r w:rsidR="00F60FF4" w:rsidRPr="00CB1E16">
        <w:rPr>
          <w:sz w:val="24"/>
          <w:szCs w:val="24"/>
        </w:rPr>
        <w:t xml:space="preserve"> </w:t>
      </w:r>
      <w:r w:rsidR="005D7623" w:rsidRPr="00CB1E16">
        <w:rPr>
          <w:sz w:val="24"/>
          <w:szCs w:val="24"/>
        </w:rPr>
        <w:t>Административно</w:t>
      </w:r>
      <w:r w:rsidR="00CF7E7B" w:rsidRPr="00CB1E16">
        <w:rPr>
          <w:sz w:val="24"/>
          <w:szCs w:val="24"/>
        </w:rPr>
        <w:t>му</w:t>
      </w:r>
      <w:r w:rsidR="005D7623" w:rsidRPr="00CB1E16">
        <w:rPr>
          <w:sz w:val="24"/>
          <w:szCs w:val="24"/>
        </w:rPr>
        <w:t xml:space="preserve"> регламент</w:t>
      </w:r>
      <w:r w:rsidR="00CF7E7B" w:rsidRPr="00CB1E16">
        <w:rPr>
          <w:sz w:val="24"/>
          <w:szCs w:val="24"/>
        </w:rPr>
        <w:t>у</w:t>
      </w:r>
      <w:r w:rsidR="00F60FF4" w:rsidRPr="00CB1E16">
        <w:rPr>
          <w:sz w:val="24"/>
          <w:szCs w:val="24"/>
        </w:rPr>
        <w:t>.</w:t>
      </w:r>
    </w:p>
    <w:p w14:paraId="2DB76C3D" w14:textId="05DDF411" w:rsidR="0073032E" w:rsidRPr="00CB1E16" w:rsidRDefault="0073032E" w:rsidP="00802D6C">
      <w:pPr>
        <w:pStyle w:val="2-"/>
        <w:numPr>
          <w:ilvl w:val="0"/>
          <w:numId w:val="14"/>
        </w:numPr>
        <w:ind w:left="0" w:firstLine="0"/>
        <w:rPr>
          <w:sz w:val="24"/>
          <w:szCs w:val="24"/>
        </w:rPr>
      </w:pPr>
      <w:bookmarkStart w:id="92" w:name="_Toc482370921"/>
      <w:r w:rsidRPr="00CB1E16">
        <w:rPr>
          <w:sz w:val="24"/>
          <w:szCs w:val="24"/>
        </w:rPr>
        <w:t>Исчерпывающий перечень документов, необходимых для</w:t>
      </w:r>
      <w:r w:rsidR="00D048A3" w:rsidRPr="00CB1E16">
        <w:rPr>
          <w:sz w:val="24"/>
          <w:szCs w:val="24"/>
        </w:rPr>
        <w:t xml:space="preserve"> предоставления </w:t>
      </w:r>
      <w:r w:rsidR="00B46188" w:rsidRPr="00CB1E16">
        <w:rPr>
          <w:sz w:val="24"/>
          <w:szCs w:val="24"/>
        </w:rPr>
        <w:t>Муниципальной услуги</w:t>
      </w:r>
      <w:r w:rsidRPr="00CB1E16">
        <w:rPr>
          <w:sz w:val="24"/>
          <w:szCs w:val="24"/>
        </w:rPr>
        <w:t xml:space="preserve">, которые находятся в распоряжении Органов </w:t>
      </w:r>
      <w:r w:rsidR="00D970BC" w:rsidRPr="00CB1E16">
        <w:rPr>
          <w:sz w:val="24"/>
          <w:szCs w:val="24"/>
        </w:rPr>
        <w:t xml:space="preserve">государственной </w:t>
      </w:r>
      <w:r w:rsidRPr="00CB1E16">
        <w:rPr>
          <w:sz w:val="24"/>
          <w:szCs w:val="24"/>
        </w:rPr>
        <w:t>власти</w:t>
      </w:r>
      <w:bookmarkEnd w:id="89"/>
      <w:bookmarkEnd w:id="90"/>
      <w:bookmarkEnd w:id="91"/>
      <w:r w:rsidR="002D3AF5" w:rsidRPr="00CB1E16">
        <w:rPr>
          <w:sz w:val="24"/>
          <w:szCs w:val="24"/>
        </w:rPr>
        <w:t>, Органов местного самоуправления</w:t>
      </w:r>
      <w:r w:rsidR="009B3D73" w:rsidRPr="00CB1E16">
        <w:rPr>
          <w:sz w:val="24"/>
          <w:szCs w:val="24"/>
        </w:rPr>
        <w:t xml:space="preserve"> или </w:t>
      </w:r>
      <w:r w:rsidR="00CF7E7B" w:rsidRPr="00CB1E16">
        <w:rPr>
          <w:sz w:val="24"/>
          <w:szCs w:val="24"/>
        </w:rPr>
        <w:t>О</w:t>
      </w:r>
      <w:r w:rsidR="009B3D73" w:rsidRPr="00CB1E16">
        <w:rPr>
          <w:sz w:val="24"/>
          <w:szCs w:val="24"/>
        </w:rPr>
        <w:t>рганизаций</w:t>
      </w:r>
      <w:bookmarkEnd w:id="92"/>
    </w:p>
    <w:p w14:paraId="70C027A4" w14:textId="2EE8EDFE" w:rsidR="0007427D" w:rsidRPr="00CB1E16" w:rsidRDefault="0007427D" w:rsidP="00802D6C">
      <w:pPr>
        <w:pStyle w:val="affff6"/>
        <w:numPr>
          <w:ilvl w:val="1"/>
          <w:numId w:val="14"/>
        </w:numPr>
        <w:tabs>
          <w:tab w:val="left" w:pos="-567"/>
        </w:tabs>
        <w:spacing w:after="0" w:line="240" w:lineRule="auto"/>
        <w:ind w:left="0" w:firstLine="567"/>
        <w:jc w:val="both"/>
        <w:rPr>
          <w:rFonts w:ascii="Times New Roman" w:hAnsi="Times New Roman"/>
          <w:sz w:val="24"/>
          <w:szCs w:val="24"/>
        </w:rPr>
      </w:pPr>
      <w:bookmarkStart w:id="93" w:name="_Toc437973290"/>
      <w:bookmarkStart w:id="94" w:name="_Toc438110031"/>
      <w:bookmarkStart w:id="95" w:name="_Toc438376235"/>
      <w:r w:rsidRPr="00CB1E16">
        <w:rPr>
          <w:rFonts w:ascii="Times New Roman" w:hAnsi="Times New Roman"/>
          <w:sz w:val="24"/>
          <w:szCs w:val="24"/>
        </w:rPr>
        <w:t xml:space="preserve">Для предоставления Муниципальной услуги Администрацией запрашиваются следующие необходимые документы, находящиеся в распоряжении Органов </w:t>
      </w:r>
      <w:r w:rsidR="00D970BC" w:rsidRPr="00CB1E16">
        <w:rPr>
          <w:rFonts w:ascii="Times New Roman" w:hAnsi="Times New Roman"/>
          <w:sz w:val="24"/>
          <w:szCs w:val="24"/>
        </w:rPr>
        <w:t xml:space="preserve">государственной </w:t>
      </w:r>
      <w:r w:rsidRPr="00CB1E16">
        <w:rPr>
          <w:rFonts w:ascii="Times New Roman" w:hAnsi="Times New Roman"/>
          <w:sz w:val="24"/>
          <w:szCs w:val="24"/>
        </w:rPr>
        <w:t>власти:</w:t>
      </w:r>
    </w:p>
    <w:p w14:paraId="16BDA35C" w14:textId="232273F6" w:rsidR="0007427D" w:rsidRPr="00CB1E16" w:rsidRDefault="0007427D" w:rsidP="00802D6C">
      <w:pPr>
        <w:pStyle w:val="affff6"/>
        <w:numPr>
          <w:ilvl w:val="2"/>
          <w:numId w:val="14"/>
        </w:numPr>
        <w:tabs>
          <w:tab w:val="left" w:pos="0"/>
          <w:tab w:val="left" w:pos="1134"/>
        </w:tabs>
        <w:spacing w:after="0" w:line="240" w:lineRule="auto"/>
        <w:ind w:left="0" w:firstLine="567"/>
        <w:jc w:val="both"/>
        <w:rPr>
          <w:rFonts w:ascii="Times New Roman" w:hAnsi="Times New Roman"/>
          <w:sz w:val="24"/>
          <w:szCs w:val="24"/>
        </w:rPr>
      </w:pPr>
      <w:r w:rsidRPr="00CB1E16">
        <w:rPr>
          <w:rFonts w:ascii="Times New Roman" w:hAnsi="Times New Roman"/>
          <w:sz w:val="24"/>
          <w:szCs w:val="24"/>
        </w:rPr>
        <w:t>В случае обращения за предоставлением Муниципальной</w:t>
      </w:r>
      <w:r w:rsidR="00D970BC" w:rsidRPr="00CB1E16">
        <w:rPr>
          <w:rFonts w:ascii="Times New Roman" w:hAnsi="Times New Roman"/>
          <w:sz w:val="24"/>
          <w:szCs w:val="24"/>
        </w:rPr>
        <w:t xml:space="preserve"> услуги юридического лица в</w:t>
      </w:r>
      <w:r w:rsidRPr="00CB1E16">
        <w:rPr>
          <w:rFonts w:ascii="Times New Roman" w:hAnsi="Times New Roman"/>
          <w:sz w:val="24"/>
          <w:szCs w:val="24"/>
        </w:rPr>
        <w:t>ыписка из Единого государственного реестра юридических лиц, содержащ</w:t>
      </w:r>
      <w:r w:rsidR="00AD3380" w:rsidRPr="00CB1E16">
        <w:rPr>
          <w:rFonts w:ascii="Times New Roman" w:hAnsi="Times New Roman"/>
          <w:sz w:val="24"/>
          <w:szCs w:val="24"/>
        </w:rPr>
        <w:t>ая</w:t>
      </w:r>
      <w:r w:rsidRPr="00CB1E16">
        <w:rPr>
          <w:rFonts w:ascii="Times New Roman" w:hAnsi="Times New Roman"/>
          <w:sz w:val="24"/>
          <w:szCs w:val="24"/>
        </w:rPr>
        <w:t xml:space="preserve"> сведения о Заявителе из Федеральной налоговой службы России</w:t>
      </w:r>
      <w:r w:rsidR="00D970BC" w:rsidRPr="00CB1E16">
        <w:rPr>
          <w:rFonts w:ascii="Times New Roman" w:hAnsi="Times New Roman"/>
          <w:sz w:val="24"/>
          <w:szCs w:val="24"/>
        </w:rPr>
        <w:t>;</w:t>
      </w:r>
    </w:p>
    <w:p w14:paraId="0430BFBE" w14:textId="720608C1" w:rsidR="0007427D" w:rsidRPr="00CB1E16" w:rsidRDefault="0007427D" w:rsidP="00802D6C">
      <w:pPr>
        <w:pStyle w:val="affff6"/>
        <w:numPr>
          <w:ilvl w:val="2"/>
          <w:numId w:val="14"/>
        </w:numPr>
        <w:tabs>
          <w:tab w:val="left" w:pos="0"/>
          <w:tab w:val="left" w:pos="1134"/>
        </w:tabs>
        <w:spacing w:after="0" w:line="240" w:lineRule="auto"/>
        <w:ind w:left="0" w:firstLine="567"/>
        <w:jc w:val="both"/>
        <w:rPr>
          <w:rFonts w:ascii="Times New Roman" w:hAnsi="Times New Roman"/>
          <w:sz w:val="24"/>
          <w:szCs w:val="24"/>
        </w:rPr>
      </w:pPr>
      <w:r w:rsidRPr="00CB1E16">
        <w:rPr>
          <w:rFonts w:ascii="Times New Roman" w:hAnsi="Times New Roman"/>
          <w:sz w:val="24"/>
          <w:szCs w:val="24"/>
        </w:rPr>
        <w:t>В случае обращения за предоставлением Муниципальной услуги и</w:t>
      </w:r>
      <w:r w:rsidR="00D970BC" w:rsidRPr="00CB1E16">
        <w:rPr>
          <w:rFonts w:ascii="Times New Roman" w:hAnsi="Times New Roman"/>
          <w:sz w:val="24"/>
          <w:szCs w:val="24"/>
        </w:rPr>
        <w:t>ндивидуального предпринимателя в</w:t>
      </w:r>
      <w:r w:rsidRPr="00CB1E16">
        <w:rPr>
          <w:rFonts w:ascii="Times New Roman" w:hAnsi="Times New Roman"/>
          <w:sz w:val="24"/>
          <w:szCs w:val="24"/>
        </w:rPr>
        <w:t>ыписка из Единого государственного реестра индивидуальных предпринимателей, содержащ</w:t>
      </w:r>
      <w:r w:rsidR="00AD3380" w:rsidRPr="00CB1E16">
        <w:rPr>
          <w:rFonts w:ascii="Times New Roman" w:hAnsi="Times New Roman"/>
          <w:sz w:val="24"/>
          <w:szCs w:val="24"/>
        </w:rPr>
        <w:t>ая</w:t>
      </w:r>
      <w:r w:rsidRPr="00CB1E16">
        <w:rPr>
          <w:rFonts w:ascii="Times New Roman" w:hAnsi="Times New Roman"/>
          <w:sz w:val="24"/>
          <w:szCs w:val="24"/>
        </w:rPr>
        <w:t xml:space="preserve"> сведения о Заявителе из Федеральной налоговой слу</w:t>
      </w:r>
      <w:r w:rsidR="00D970BC" w:rsidRPr="00CB1E16">
        <w:rPr>
          <w:rFonts w:ascii="Times New Roman" w:hAnsi="Times New Roman"/>
          <w:sz w:val="24"/>
          <w:szCs w:val="24"/>
        </w:rPr>
        <w:t>жбы России;</w:t>
      </w:r>
    </w:p>
    <w:p w14:paraId="5D387BCB" w14:textId="77777777" w:rsidR="00E818F9" w:rsidRPr="00CB1E16" w:rsidRDefault="00E818F9" w:rsidP="00802D6C">
      <w:pPr>
        <w:pStyle w:val="111"/>
        <w:numPr>
          <w:ilvl w:val="2"/>
          <w:numId w:val="14"/>
        </w:numPr>
        <w:spacing w:line="240" w:lineRule="auto"/>
        <w:ind w:left="0" w:firstLine="567"/>
        <w:rPr>
          <w:iCs/>
          <w:sz w:val="24"/>
          <w:szCs w:val="24"/>
        </w:rPr>
      </w:pPr>
      <w:r w:rsidRPr="00CB1E16">
        <w:rPr>
          <w:iCs/>
          <w:sz w:val="24"/>
          <w:szCs w:val="24"/>
        </w:rPr>
        <w:t xml:space="preserve">Выписка из Единого государственного реестра недвижимости на </w:t>
      </w:r>
      <w:r w:rsidR="00680CAB" w:rsidRPr="00CB1E16">
        <w:rPr>
          <w:iCs/>
          <w:sz w:val="24"/>
          <w:szCs w:val="24"/>
        </w:rPr>
        <w:t>испрашиваемое имущество</w:t>
      </w:r>
      <w:r w:rsidRPr="00CB1E16">
        <w:rPr>
          <w:iCs/>
          <w:sz w:val="24"/>
          <w:szCs w:val="24"/>
        </w:rPr>
        <w:t xml:space="preserve"> из Управления Федеральной службы государственной регистрации, кадастра и картографии по Московской области.</w:t>
      </w:r>
    </w:p>
    <w:p w14:paraId="5AF1F52F" w14:textId="40A14EE2" w:rsidR="003B356C" w:rsidRPr="00CB1E16" w:rsidRDefault="003B356C" w:rsidP="00802D6C">
      <w:pPr>
        <w:pStyle w:val="11"/>
        <w:numPr>
          <w:ilvl w:val="1"/>
          <w:numId w:val="14"/>
        </w:numPr>
        <w:spacing w:line="240" w:lineRule="auto"/>
        <w:ind w:left="0" w:firstLine="567"/>
        <w:rPr>
          <w:sz w:val="24"/>
          <w:szCs w:val="24"/>
        </w:rPr>
      </w:pPr>
      <w:r w:rsidRPr="00CB1E16">
        <w:rPr>
          <w:sz w:val="24"/>
          <w:szCs w:val="24"/>
        </w:rPr>
        <w:t xml:space="preserve">Документы, указанные в пункте </w:t>
      </w:r>
      <w:r w:rsidR="005465A4" w:rsidRPr="00CB1E16">
        <w:rPr>
          <w:sz w:val="24"/>
          <w:szCs w:val="24"/>
        </w:rPr>
        <w:t>11.1</w:t>
      </w:r>
      <w:r w:rsidRPr="00CB1E16">
        <w:rPr>
          <w:sz w:val="24"/>
          <w:szCs w:val="24"/>
        </w:rPr>
        <w:t>.</w:t>
      </w:r>
      <w:r w:rsidR="009C243B">
        <w:rPr>
          <w:sz w:val="24"/>
          <w:szCs w:val="24"/>
        </w:rPr>
        <w:t>,</w:t>
      </w:r>
      <w:r w:rsidR="0026500B" w:rsidRPr="00CB1E16">
        <w:rPr>
          <w:sz w:val="24"/>
          <w:szCs w:val="24"/>
        </w:rPr>
        <w:t xml:space="preserve"> </w:t>
      </w:r>
      <w:r w:rsidRPr="00CB1E16">
        <w:rPr>
          <w:sz w:val="24"/>
          <w:szCs w:val="24"/>
        </w:rPr>
        <w:t>могут быть представлены Заявителем</w:t>
      </w:r>
      <w:r w:rsidR="00E36B9A" w:rsidRPr="00CB1E16">
        <w:rPr>
          <w:sz w:val="24"/>
          <w:szCs w:val="24"/>
        </w:rPr>
        <w:t xml:space="preserve"> (представителем Заявителя)</w:t>
      </w:r>
      <w:r w:rsidRPr="00CB1E16">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CB1E16">
        <w:rPr>
          <w:sz w:val="24"/>
          <w:szCs w:val="24"/>
        </w:rPr>
        <w:t xml:space="preserve">(представителю Заявителя) </w:t>
      </w:r>
      <w:r w:rsidRPr="00CB1E16">
        <w:rPr>
          <w:sz w:val="24"/>
          <w:szCs w:val="24"/>
        </w:rPr>
        <w:t xml:space="preserve">в предоставлении </w:t>
      </w:r>
      <w:r w:rsidR="00B46188" w:rsidRPr="00CB1E16">
        <w:rPr>
          <w:sz w:val="24"/>
          <w:szCs w:val="24"/>
        </w:rPr>
        <w:t>Муниципальной услуги</w:t>
      </w:r>
      <w:r w:rsidRPr="00CB1E16">
        <w:rPr>
          <w:sz w:val="24"/>
          <w:szCs w:val="24"/>
        </w:rPr>
        <w:t>.</w:t>
      </w:r>
    </w:p>
    <w:p w14:paraId="0F57EF22" w14:textId="77777777" w:rsidR="003B356C" w:rsidRPr="00CB1E16" w:rsidRDefault="00680CAB" w:rsidP="00802D6C">
      <w:pPr>
        <w:pStyle w:val="11"/>
        <w:numPr>
          <w:ilvl w:val="1"/>
          <w:numId w:val="14"/>
        </w:numPr>
        <w:spacing w:line="240" w:lineRule="auto"/>
        <w:ind w:left="0" w:firstLine="567"/>
        <w:rPr>
          <w:sz w:val="24"/>
          <w:szCs w:val="24"/>
        </w:rPr>
      </w:pPr>
      <w:r w:rsidRPr="00CB1E16">
        <w:rPr>
          <w:sz w:val="24"/>
          <w:szCs w:val="24"/>
        </w:rPr>
        <w:t>Администрация</w:t>
      </w:r>
      <w:r w:rsidR="003B356C" w:rsidRPr="00CB1E16">
        <w:rPr>
          <w:sz w:val="24"/>
          <w:szCs w:val="24"/>
        </w:rPr>
        <w:t>, МФЦ не вправе требовать от Заявителя</w:t>
      </w:r>
      <w:r w:rsidR="00E36B9A" w:rsidRPr="00CB1E16">
        <w:rPr>
          <w:sz w:val="24"/>
          <w:szCs w:val="24"/>
        </w:rPr>
        <w:t xml:space="preserve"> (представителя Заявителя) </w:t>
      </w:r>
      <w:r w:rsidR="003B356C" w:rsidRPr="00CB1E16">
        <w:rPr>
          <w:sz w:val="24"/>
          <w:szCs w:val="24"/>
        </w:rPr>
        <w:t>представления документов и информации, указанн</w:t>
      </w:r>
      <w:r w:rsidRPr="00CB1E16">
        <w:rPr>
          <w:sz w:val="24"/>
          <w:szCs w:val="24"/>
        </w:rPr>
        <w:t xml:space="preserve">ой </w:t>
      </w:r>
      <w:r w:rsidR="003B356C" w:rsidRPr="00CB1E16">
        <w:rPr>
          <w:sz w:val="24"/>
          <w:szCs w:val="24"/>
        </w:rPr>
        <w:t xml:space="preserve">в </w:t>
      </w:r>
      <w:r w:rsidRPr="00CB1E16">
        <w:rPr>
          <w:sz w:val="24"/>
          <w:szCs w:val="24"/>
        </w:rPr>
        <w:t>пункте</w:t>
      </w:r>
      <w:r w:rsidR="0026500B" w:rsidRPr="00CB1E16">
        <w:rPr>
          <w:sz w:val="24"/>
          <w:szCs w:val="24"/>
        </w:rPr>
        <w:t xml:space="preserve"> 11.1</w:t>
      </w:r>
      <w:r w:rsidR="00EC6E34" w:rsidRPr="00CB1E16">
        <w:rPr>
          <w:sz w:val="24"/>
          <w:szCs w:val="24"/>
        </w:rPr>
        <w:t>.</w:t>
      </w:r>
      <w:r w:rsidRPr="00CB1E16">
        <w:rPr>
          <w:sz w:val="24"/>
          <w:szCs w:val="24"/>
        </w:rPr>
        <w:t xml:space="preserve"> </w:t>
      </w:r>
      <w:r w:rsidR="0026500B" w:rsidRPr="00CB1E16">
        <w:rPr>
          <w:sz w:val="24"/>
          <w:szCs w:val="24"/>
        </w:rPr>
        <w:t>настоящего Административного регламента</w:t>
      </w:r>
      <w:r w:rsidR="003B356C" w:rsidRPr="00CB1E16">
        <w:rPr>
          <w:sz w:val="24"/>
          <w:szCs w:val="24"/>
        </w:rPr>
        <w:t xml:space="preserve">. </w:t>
      </w:r>
    </w:p>
    <w:p w14:paraId="3B7DA3C6" w14:textId="77777777" w:rsidR="003B356C" w:rsidRPr="00CB1E16" w:rsidRDefault="00680CAB" w:rsidP="00802D6C">
      <w:pPr>
        <w:pStyle w:val="11"/>
        <w:numPr>
          <w:ilvl w:val="1"/>
          <w:numId w:val="14"/>
        </w:numPr>
        <w:spacing w:line="240" w:lineRule="auto"/>
        <w:ind w:left="0" w:firstLine="567"/>
        <w:rPr>
          <w:sz w:val="24"/>
          <w:szCs w:val="24"/>
        </w:rPr>
      </w:pPr>
      <w:r w:rsidRPr="00CB1E16">
        <w:rPr>
          <w:sz w:val="24"/>
          <w:szCs w:val="24"/>
        </w:rPr>
        <w:lastRenderedPageBreak/>
        <w:t>Администрация</w:t>
      </w:r>
      <w:r w:rsidR="003B356C" w:rsidRPr="00CB1E16">
        <w:rPr>
          <w:sz w:val="24"/>
          <w:szCs w:val="24"/>
        </w:rPr>
        <w:t>, МФЦ не вправе требовать от Заявителя</w:t>
      </w:r>
      <w:r w:rsidR="00827843" w:rsidRPr="00CB1E16">
        <w:rPr>
          <w:sz w:val="24"/>
          <w:szCs w:val="24"/>
        </w:rPr>
        <w:t xml:space="preserve"> (представителя Заявителя)</w:t>
      </w:r>
      <w:r w:rsidR="003B356C" w:rsidRPr="00CB1E16">
        <w:rPr>
          <w:sz w:val="24"/>
          <w:szCs w:val="24"/>
        </w:rPr>
        <w:t xml:space="preserve"> предоставления информации и осуществления действий, не предусмотренных </w:t>
      </w:r>
      <w:r w:rsidR="002D3AF5" w:rsidRPr="00CB1E16">
        <w:rPr>
          <w:sz w:val="24"/>
          <w:szCs w:val="24"/>
        </w:rPr>
        <w:t>настоящим Административным регламентом</w:t>
      </w:r>
      <w:r w:rsidR="003B356C" w:rsidRPr="00CB1E16">
        <w:rPr>
          <w:sz w:val="24"/>
          <w:szCs w:val="24"/>
        </w:rPr>
        <w:t>.</w:t>
      </w:r>
    </w:p>
    <w:p w14:paraId="5E00B427" w14:textId="77777777" w:rsidR="009D130E" w:rsidRPr="00CB1E16" w:rsidRDefault="002330FC" w:rsidP="00802D6C">
      <w:pPr>
        <w:pStyle w:val="2-"/>
        <w:numPr>
          <w:ilvl w:val="0"/>
          <w:numId w:val="14"/>
        </w:numPr>
        <w:ind w:left="0" w:firstLine="0"/>
        <w:rPr>
          <w:sz w:val="24"/>
          <w:szCs w:val="24"/>
        </w:rPr>
      </w:pPr>
      <w:bookmarkStart w:id="96" w:name="_Toc437973293"/>
      <w:bookmarkStart w:id="97" w:name="_Toc438110034"/>
      <w:bookmarkStart w:id="98" w:name="_Toc438376239"/>
      <w:bookmarkStart w:id="99" w:name="_Toc437973291"/>
      <w:bookmarkStart w:id="100" w:name="_Toc438110032"/>
      <w:bookmarkStart w:id="101" w:name="_Toc438376236"/>
      <w:bookmarkEnd w:id="93"/>
      <w:bookmarkEnd w:id="94"/>
      <w:bookmarkEnd w:id="95"/>
      <w:r w:rsidRPr="00CB1E16">
        <w:rPr>
          <w:sz w:val="24"/>
          <w:szCs w:val="24"/>
        </w:rPr>
        <w:t xml:space="preserve"> </w:t>
      </w:r>
      <w:bookmarkStart w:id="102" w:name="_Toc482370922"/>
      <w:r w:rsidR="009D130E" w:rsidRPr="00CB1E16">
        <w:rPr>
          <w:sz w:val="24"/>
          <w:szCs w:val="24"/>
        </w:rPr>
        <w:t>Исчерпывающий перечень оснований для о</w:t>
      </w:r>
      <w:r w:rsidR="00680CAB" w:rsidRPr="00CB1E16">
        <w:rPr>
          <w:sz w:val="24"/>
          <w:szCs w:val="24"/>
        </w:rPr>
        <w:t xml:space="preserve">тказа в приеме и регистрации </w:t>
      </w:r>
      <w:r w:rsidR="009D130E" w:rsidRPr="00CB1E16">
        <w:rPr>
          <w:sz w:val="24"/>
          <w:szCs w:val="24"/>
        </w:rPr>
        <w:t xml:space="preserve">документов, необходимых для предоставления </w:t>
      </w:r>
      <w:bookmarkEnd w:id="96"/>
      <w:bookmarkEnd w:id="97"/>
      <w:bookmarkEnd w:id="98"/>
      <w:r w:rsidR="00B46188" w:rsidRPr="00CB1E16">
        <w:rPr>
          <w:sz w:val="24"/>
          <w:szCs w:val="24"/>
        </w:rPr>
        <w:t>Муниципальной услуги</w:t>
      </w:r>
      <w:bookmarkEnd w:id="102"/>
    </w:p>
    <w:p w14:paraId="5C0C121C" w14:textId="77777777" w:rsidR="00B172BC" w:rsidRPr="00CB1E16" w:rsidRDefault="00B2067B" w:rsidP="00230C65">
      <w:pPr>
        <w:pStyle w:val="11"/>
        <w:numPr>
          <w:ilvl w:val="0"/>
          <w:numId w:val="0"/>
        </w:numPr>
        <w:spacing w:line="240" w:lineRule="auto"/>
        <w:ind w:firstLine="556"/>
        <w:rPr>
          <w:sz w:val="24"/>
          <w:szCs w:val="24"/>
        </w:rPr>
      </w:pPr>
      <w:bookmarkStart w:id="103" w:name="_Toc439068368"/>
      <w:bookmarkStart w:id="104" w:name="_Toc439084272"/>
      <w:bookmarkStart w:id="105" w:name="_Toc439151286"/>
      <w:bookmarkStart w:id="106" w:name="_Toc439151364"/>
      <w:bookmarkStart w:id="107" w:name="_Toc439151441"/>
      <w:bookmarkStart w:id="108" w:name="_Toc439151950"/>
      <w:bookmarkEnd w:id="103"/>
      <w:bookmarkEnd w:id="104"/>
      <w:bookmarkEnd w:id="105"/>
      <w:bookmarkEnd w:id="106"/>
      <w:bookmarkEnd w:id="107"/>
      <w:bookmarkEnd w:id="108"/>
      <w:r w:rsidRPr="00CB1E16">
        <w:rPr>
          <w:sz w:val="24"/>
          <w:szCs w:val="24"/>
        </w:rPr>
        <w:t xml:space="preserve">12.1. </w:t>
      </w:r>
      <w:r w:rsidR="00B172BC" w:rsidRPr="00CB1E16">
        <w:rPr>
          <w:sz w:val="24"/>
          <w:szCs w:val="24"/>
        </w:rPr>
        <w:t>Основаниями для отказа в приеме документов, необходимых для предоставления Муниципальной услуги, являются:</w:t>
      </w:r>
    </w:p>
    <w:p w14:paraId="561FA31F" w14:textId="697DEFF5" w:rsidR="00B172BC" w:rsidRPr="00CB1E16" w:rsidRDefault="00B2067B" w:rsidP="00230C65">
      <w:pPr>
        <w:pStyle w:val="11"/>
        <w:numPr>
          <w:ilvl w:val="0"/>
          <w:numId w:val="0"/>
        </w:numPr>
        <w:spacing w:line="240" w:lineRule="auto"/>
        <w:ind w:firstLine="556"/>
        <w:rPr>
          <w:sz w:val="24"/>
          <w:szCs w:val="24"/>
        </w:rPr>
      </w:pPr>
      <w:r w:rsidRPr="00CB1E16">
        <w:rPr>
          <w:sz w:val="24"/>
          <w:szCs w:val="24"/>
        </w:rPr>
        <w:t xml:space="preserve">12.1.1. </w:t>
      </w:r>
      <w:r w:rsidR="00B172BC" w:rsidRPr="00CB1E16">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sidRPr="00CB1E16">
        <w:rPr>
          <w:sz w:val="24"/>
          <w:szCs w:val="24"/>
        </w:rPr>
        <w:t>лица,</w:t>
      </w:r>
      <w:r w:rsidR="00D970BC" w:rsidRPr="00CB1E16">
        <w:rPr>
          <w:sz w:val="24"/>
          <w:szCs w:val="24"/>
        </w:rPr>
        <w:t xml:space="preserve"> непосредственно подающего заявление;</w:t>
      </w:r>
    </w:p>
    <w:p w14:paraId="16C1CC22" w14:textId="79601EEB" w:rsidR="00B172BC" w:rsidRPr="00CB1E16" w:rsidRDefault="00B172BC" w:rsidP="00230C65">
      <w:pPr>
        <w:pStyle w:val="11"/>
        <w:numPr>
          <w:ilvl w:val="0"/>
          <w:numId w:val="0"/>
        </w:numPr>
        <w:spacing w:line="240" w:lineRule="auto"/>
        <w:ind w:firstLine="556"/>
        <w:rPr>
          <w:sz w:val="24"/>
          <w:szCs w:val="24"/>
        </w:rPr>
      </w:pPr>
      <w:r w:rsidRPr="00CB1E16">
        <w:rPr>
          <w:sz w:val="24"/>
          <w:szCs w:val="24"/>
        </w:rPr>
        <w:t>12.1.2.</w:t>
      </w:r>
      <w:r w:rsidR="00B2067B" w:rsidRPr="00CB1E16">
        <w:rPr>
          <w:sz w:val="24"/>
          <w:szCs w:val="24"/>
        </w:rPr>
        <w:t xml:space="preserve"> </w:t>
      </w:r>
      <w:r w:rsidRPr="00CB1E16">
        <w:rPr>
          <w:sz w:val="24"/>
          <w:szCs w:val="24"/>
        </w:rPr>
        <w:t>Обращение за предоставлением Муниципальной</w:t>
      </w:r>
      <w:r w:rsidR="00323EC4" w:rsidRPr="00CB1E16">
        <w:rPr>
          <w:sz w:val="24"/>
          <w:szCs w:val="24"/>
        </w:rPr>
        <w:t xml:space="preserve"> услуги, не предоставляемой </w:t>
      </w:r>
      <w:r w:rsidR="00B2067B" w:rsidRPr="00CB1E16">
        <w:rPr>
          <w:sz w:val="24"/>
          <w:szCs w:val="24"/>
        </w:rPr>
        <w:t>Администрацией</w:t>
      </w:r>
      <w:r w:rsidR="00D970BC" w:rsidRPr="00CB1E16">
        <w:rPr>
          <w:sz w:val="24"/>
          <w:szCs w:val="24"/>
        </w:rPr>
        <w:t>;</w:t>
      </w:r>
    </w:p>
    <w:p w14:paraId="23C0EF19" w14:textId="3F06E881" w:rsidR="00B172BC" w:rsidRPr="00CB1E16" w:rsidRDefault="00B172BC" w:rsidP="00230C65">
      <w:pPr>
        <w:pStyle w:val="11"/>
        <w:numPr>
          <w:ilvl w:val="0"/>
          <w:numId w:val="0"/>
        </w:numPr>
        <w:spacing w:line="240" w:lineRule="auto"/>
        <w:ind w:firstLine="556"/>
        <w:rPr>
          <w:sz w:val="24"/>
          <w:szCs w:val="24"/>
        </w:rPr>
      </w:pPr>
      <w:r w:rsidRPr="00CB1E16">
        <w:rPr>
          <w:sz w:val="24"/>
          <w:szCs w:val="24"/>
        </w:rPr>
        <w:t>12.1.3.</w:t>
      </w:r>
      <w:r w:rsidR="00B2067B" w:rsidRPr="00CB1E16">
        <w:rPr>
          <w:sz w:val="24"/>
          <w:szCs w:val="24"/>
        </w:rPr>
        <w:t xml:space="preserve"> </w:t>
      </w:r>
      <w:r w:rsidRPr="00CB1E16">
        <w:rPr>
          <w:sz w:val="24"/>
          <w:szCs w:val="24"/>
        </w:rPr>
        <w:t>Документы содержат</w:t>
      </w:r>
      <w:r w:rsidR="00D970BC" w:rsidRPr="00CB1E16">
        <w:rPr>
          <w:sz w:val="24"/>
          <w:szCs w:val="24"/>
        </w:rPr>
        <w:t xml:space="preserve"> подчистки </w:t>
      </w:r>
      <w:r w:rsidR="001E3A90">
        <w:rPr>
          <w:sz w:val="24"/>
          <w:szCs w:val="24"/>
        </w:rPr>
        <w:t>и исправления текста, не заверенные в установленном законодательством порядке;</w:t>
      </w:r>
    </w:p>
    <w:p w14:paraId="3BA15525" w14:textId="7A282BBE" w:rsidR="00B172BC" w:rsidRPr="00CB1E16" w:rsidRDefault="00B172BC" w:rsidP="00230C65">
      <w:pPr>
        <w:pStyle w:val="11"/>
        <w:numPr>
          <w:ilvl w:val="0"/>
          <w:numId w:val="0"/>
        </w:numPr>
        <w:spacing w:line="240" w:lineRule="auto"/>
        <w:ind w:firstLine="556"/>
        <w:rPr>
          <w:sz w:val="24"/>
          <w:szCs w:val="24"/>
        </w:rPr>
      </w:pPr>
      <w:r w:rsidRPr="00CB1E16">
        <w:rPr>
          <w:sz w:val="24"/>
          <w:szCs w:val="24"/>
        </w:rPr>
        <w:t>12.1.4.</w:t>
      </w:r>
      <w:r w:rsidR="00B2067B" w:rsidRPr="00CB1E16">
        <w:rPr>
          <w:sz w:val="24"/>
          <w:szCs w:val="24"/>
        </w:rPr>
        <w:t xml:space="preserve"> </w:t>
      </w:r>
      <w:r w:rsidRPr="00CB1E16">
        <w:rPr>
          <w:sz w:val="24"/>
          <w:szCs w:val="24"/>
        </w:rPr>
        <w:t>Документы имеют исправления, не заверенные в установл</w:t>
      </w:r>
      <w:r w:rsidR="00D970BC" w:rsidRPr="00CB1E16">
        <w:rPr>
          <w:sz w:val="24"/>
          <w:szCs w:val="24"/>
        </w:rPr>
        <w:t>енном законодательством порядке;</w:t>
      </w:r>
    </w:p>
    <w:p w14:paraId="374C35B9" w14:textId="6AB6E52E" w:rsidR="00B172BC" w:rsidRPr="00CB1E16" w:rsidRDefault="00B172BC" w:rsidP="00230C65">
      <w:pPr>
        <w:pStyle w:val="11"/>
        <w:numPr>
          <w:ilvl w:val="0"/>
          <w:numId w:val="0"/>
        </w:numPr>
        <w:spacing w:line="240" w:lineRule="auto"/>
        <w:ind w:firstLine="556"/>
        <w:rPr>
          <w:sz w:val="24"/>
          <w:szCs w:val="24"/>
        </w:rPr>
      </w:pPr>
      <w:r w:rsidRPr="00CB1E16">
        <w:rPr>
          <w:sz w:val="24"/>
          <w:szCs w:val="24"/>
        </w:rPr>
        <w:t>12.1.5.</w:t>
      </w:r>
      <w:r w:rsidR="00B2067B" w:rsidRPr="00CB1E16">
        <w:rPr>
          <w:sz w:val="24"/>
          <w:szCs w:val="24"/>
        </w:rPr>
        <w:t xml:space="preserve"> </w:t>
      </w:r>
      <w:r w:rsidRPr="00CB1E16">
        <w:rPr>
          <w:sz w:val="24"/>
          <w:szCs w:val="24"/>
        </w:rPr>
        <w:t>Документы содержат повреждения, наличие которых не позволяет одноз</w:t>
      </w:r>
      <w:r w:rsidR="001E3A90">
        <w:rPr>
          <w:sz w:val="24"/>
          <w:szCs w:val="24"/>
        </w:rPr>
        <w:t>начно истолковать их содержание,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01B5C66A" w14:textId="2B82E0B9" w:rsidR="00B172BC" w:rsidRPr="00CB1E16" w:rsidRDefault="00B2067B" w:rsidP="00230C65">
      <w:pPr>
        <w:pStyle w:val="11"/>
        <w:numPr>
          <w:ilvl w:val="0"/>
          <w:numId w:val="0"/>
        </w:numPr>
        <w:spacing w:line="240" w:lineRule="auto"/>
        <w:ind w:firstLine="556"/>
        <w:rPr>
          <w:sz w:val="24"/>
          <w:szCs w:val="24"/>
        </w:rPr>
      </w:pPr>
      <w:r w:rsidRPr="00CB1E16">
        <w:rPr>
          <w:sz w:val="24"/>
          <w:szCs w:val="24"/>
        </w:rPr>
        <w:t xml:space="preserve">12.1.6. </w:t>
      </w:r>
      <w:r w:rsidR="00323EC4" w:rsidRPr="00CB1E16">
        <w:rPr>
          <w:sz w:val="24"/>
          <w:szCs w:val="24"/>
        </w:rPr>
        <w:t>Документы утратили силу</w:t>
      </w:r>
      <w:r w:rsidR="00BE5AE9" w:rsidRPr="00CB1E16">
        <w:rPr>
          <w:sz w:val="24"/>
          <w:szCs w:val="24"/>
        </w:rPr>
        <w:t xml:space="preserve"> на момент обращения за предоставлением Муниципальной услуги</w:t>
      </w:r>
      <w:r w:rsidR="001E3A90">
        <w:rPr>
          <w:sz w:val="24"/>
          <w:szCs w:val="24"/>
        </w:rPr>
        <w:t xml:space="preserve"> (документ, удостоверяющий полномочия представителя Заявителя, документ удостоверяющий личность Заявителя);</w:t>
      </w:r>
    </w:p>
    <w:p w14:paraId="35897992" w14:textId="26B8ABA8" w:rsidR="00BE5AE9" w:rsidRPr="00CB1E16" w:rsidRDefault="00B2067B" w:rsidP="00230C65">
      <w:pPr>
        <w:pStyle w:val="11"/>
        <w:numPr>
          <w:ilvl w:val="0"/>
          <w:numId w:val="0"/>
        </w:numPr>
        <w:spacing w:line="240" w:lineRule="auto"/>
        <w:ind w:firstLine="556"/>
        <w:rPr>
          <w:sz w:val="24"/>
          <w:szCs w:val="24"/>
        </w:rPr>
      </w:pPr>
      <w:r w:rsidRPr="00CB1E16">
        <w:rPr>
          <w:sz w:val="24"/>
          <w:szCs w:val="24"/>
        </w:rPr>
        <w:t xml:space="preserve">12.1.7. </w:t>
      </w:r>
      <w:r w:rsidR="00BE5AE9" w:rsidRPr="00CB1E16">
        <w:rPr>
          <w:sz w:val="24"/>
          <w:szCs w:val="24"/>
        </w:rPr>
        <w:t>Некорректное з</w:t>
      </w:r>
      <w:r w:rsidR="00D970BC" w:rsidRPr="00CB1E16">
        <w:rPr>
          <w:sz w:val="24"/>
          <w:szCs w:val="24"/>
        </w:rPr>
        <w:t>аполнение обязательных полей в з</w:t>
      </w:r>
      <w:r w:rsidR="009C243B">
        <w:rPr>
          <w:sz w:val="24"/>
          <w:szCs w:val="24"/>
        </w:rPr>
        <w:t>аявлении</w:t>
      </w:r>
      <w:r w:rsidR="00BE5AE9" w:rsidRPr="00CB1E16">
        <w:rPr>
          <w:sz w:val="24"/>
          <w:szCs w:val="24"/>
        </w:rPr>
        <w:t xml:space="preserve"> в случае обраще</w:t>
      </w:r>
      <w:r w:rsidR="00D970BC" w:rsidRPr="00CB1E16">
        <w:rPr>
          <w:sz w:val="24"/>
          <w:szCs w:val="24"/>
        </w:rPr>
        <w:t>ния представителя З</w:t>
      </w:r>
      <w:r w:rsidR="00BE5AE9" w:rsidRPr="00CB1E16">
        <w:rPr>
          <w:sz w:val="24"/>
          <w:szCs w:val="24"/>
        </w:rPr>
        <w:t>аявителя, уполномоченного на подачу документов и получение результата пред</w:t>
      </w:r>
      <w:r w:rsidR="00D970BC" w:rsidRPr="00CB1E16">
        <w:rPr>
          <w:sz w:val="24"/>
          <w:szCs w:val="24"/>
        </w:rPr>
        <w:t xml:space="preserve">оставления Муниципальной </w:t>
      </w:r>
      <w:r w:rsidR="00C64EB9">
        <w:rPr>
          <w:sz w:val="24"/>
          <w:szCs w:val="24"/>
        </w:rPr>
        <w:t>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76099E32" w14:textId="5CB17D1D" w:rsidR="002D3AF5" w:rsidRPr="00CB1E16" w:rsidRDefault="00B2067B" w:rsidP="00230C65">
      <w:pPr>
        <w:pStyle w:val="11"/>
        <w:numPr>
          <w:ilvl w:val="0"/>
          <w:numId w:val="0"/>
        </w:numPr>
        <w:spacing w:line="240" w:lineRule="auto"/>
        <w:ind w:firstLine="556"/>
        <w:rPr>
          <w:sz w:val="24"/>
          <w:szCs w:val="24"/>
        </w:rPr>
      </w:pPr>
      <w:r w:rsidRPr="00CB1E16">
        <w:rPr>
          <w:sz w:val="24"/>
          <w:szCs w:val="24"/>
        </w:rPr>
        <w:t>12.1.</w:t>
      </w:r>
      <w:r w:rsidR="00D970BC" w:rsidRPr="00CB1E16">
        <w:rPr>
          <w:sz w:val="24"/>
          <w:szCs w:val="24"/>
        </w:rPr>
        <w:t>8</w:t>
      </w:r>
      <w:r w:rsidRPr="00CB1E16">
        <w:rPr>
          <w:sz w:val="24"/>
          <w:szCs w:val="24"/>
        </w:rPr>
        <w:t xml:space="preserve">. </w:t>
      </w:r>
      <w:r w:rsidR="00BE5AE9" w:rsidRPr="00CB1E16">
        <w:rPr>
          <w:sz w:val="24"/>
          <w:szCs w:val="24"/>
        </w:rPr>
        <w:t>Представлен неполный комплект документов в соответствии с пунктом 10 настоящего Административного регламента.</w:t>
      </w:r>
    </w:p>
    <w:p w14:paraId="2F247973" w14:textId="15468A96" w:rsidR="00BE5AE9" w:rsidRPr="00CB1E16" w:rsidRDefault="00B2067B" w:rsidP="00C64EB9">
      <w:pPr>
        <w:pStyle w:val="11"/>
        <w:numPr>
          <w:ilvl w:val="0"/>
          <w:numId w:val="0"/>
        </w:numPr>
        <w:spacing w:line="240" w:lineRule="auto"/>
        <w:ind w:firstLine="556"/>
        <w:rPr>
          <w:sz w:val="24"/>
          <w:szCs w:val="24"/>
        </w:rPr>
      </w:pPr>
      <w:r w:rsidRPr="00CB1E16">
        <w:rPr>
          <w:sz w:val="24"/>
          <w:szCs w:val="24"/>
        </w:rPr>
        <w:t xml:space="preserve">12.2. </w:t>
      </w:r>
      <w:r w:rsidR="00BE5AE9" w:rsidRPr="00CB1E16">
        <w:rPr>
          <w:sz w:val="24"/>
          <w:szCs w:val="24"/>
        </w:rPr>
        <w:t xml:space="preserve">Решение об отказе в приеме документов, необходимых для предоставления </w:t>
      </w:r>
      <w:r w:rsidR="001A6D33" w:rsidRPr="00CB1E16">
        <w:rPr>
          <w:sz w:val="24"/>
          <w:szCs w:val="24"/>
        </w:rPr>
        <w:t xml:space="preserve">Муниципальной </w:t>
      </w:r>
      <w:r w:rsidR="00BE5AE9" w:rsidRPr="00CB1E16">
        <w:rPr>
          <w:sz w:val="24"/>
          <w:szCs w:val="24"/>
        </w:rPr>
        <w:t xml:space="preserve">услуги, оформляется по форме, указанной в Приложении </w:t>
      </w:r>
      <w:r w:rsidR="00EC6E34" w:rsidRPr="00CB1E16">
        <w:rPr>
          <w:sz w:val="24"/>
          <w:szCs w:val="24"/>
        </w:rPr>
        <w:t>9</w:t>
      </w:r>
      <w:r w:rsidR="00BE5AE9" w:rsidRPr="00CB1E16">
        <w:rPr>
          <w:sz w:val="24"/>
          <w:szCs w:val="24"/>
        </w:rPr>
        <w:t xml:space="preserve"> к настоящему</w:t>
      </w:r>
      <w:r w:rsidR="00C64EB9">
        <w:rPr>
          <w:sz w:val="24"/>
          <w:szCs w:val="24"/>
        </w:rPr>
        <w:t xml:space="preserve">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D9DBC3A" w14:textId="5B42F025" w:rsidR="00F33A56" w:rsidRPr="00CB1E16" w:rsidRDefault="0073032E" w:rsidP="00802D6C">
      <w:pPr>
        <w:pStyle w:val="2-"/>
        <w:numPr>
          <w:ilvl w:val="0"/>
          <w:numId w:val="14"/>
        </w:numPr>
        <w:ind w:left="0" w:firstLine="0"/>
        <w:rPr>
          <w:sz w:val="24"/>
          <w:szCs w:val="24"/>
        </w:rPr>
      </w:pPr>
      <w:bookmarkStart w:id="109" w:name="_Toc482370923"/>
      <w:r w:rsidRPr="00CB1E16">
        <w:rPr>
          <w:sz w:val="24"/>
          <w:szCs w:val="24"/>
        </w:rPr>
        <w:t xml:space="preserve">Исчерпывающий перечень оснований для отказа в предоставлении </w:t>
      </w:r>
      <w:bookmarkEnd w:id="99"/>
      <w:bookmarkEnd w:id="100"/>
      <w:bookmarkEnd w:id="101"/>
      <w:r w:rsidR="005F514F" w:rsidRPr="00CB1E16">
        <w:rPr>
          <w:sz w:val="24"/>
          <w:szCs w:val="24"/>
        </w:rPr>
        <w:t xml:space="preserve">                  </w:t>
      </w:r>
      <w:r w:rsidR="00B46188" w:rsidRPr="00CB1E16">
        <w:rPr>
          <w:sz w:val="24"/>
          <w:szCs w:val="24"/>
        </w:rPr>
        <w:t>Муниципальной услуги</w:t>
      </w:r>
      <w:bookmarkEnd w:id="109"/>
    </w:p>
    <w:p w14:paraId="474AD064" w14:textId="77777777" w:rsidR="00FB0C7B" w:rsidRPr="00CB1E16" w:rsidRDefault="00323EC4" w:rsidP="00802D6C">
      <w:pPr>
        <w:pStyle w:val="11"/>
        <w:numPr>
          <w:ilvl w:val="1"/>
          <w:numId w:val="15"/>
        </w:numPr>
        <w:spacing w:line="240" w:lineRule="auto"/>
        <w:ind w:left="0" w:firstLine="567"/>
        <w:rPr>
          <w:sz w:val="24"/>
          <w:szCs w:val="24"/>
        </w:rPr>
      </w:pPr>
      <w:r w:rsidRPr="00CB1E16">
        <w:rPr>
          <w:sz w:val="24"/>
          <w:szCs w:val="24"/>
        </w:rPr>
        <w:t xml:space="preserve"> </w:t>
      </w:r>
      <w:r w:rsidR="009D2CC0" w:rsidRPr="00CB1E16">
        <w:rPr>
          <w:sz w:val="24"/>
          <w:szCs w:val="24"/>
        </w:rPr>
        <w:t xml:space="preserve">Основаниями для отказа в предоставлении </w:t>
      </w:r>
      <w:r w:rsidR="00B46188" w:rsidRPr="00CB1E16">
        <w:rPr>
          <w:sz w:val="24"/>
          <w:szCs w:val="24"/>
        </w:rPr>
        <w:t>Муниципальной услуги</w:t>
      </w:r>
      <w:r w:rsidR="009D2CC0" w:rsidRPr="00CB1E16">
        <w:rPr>
          <w:sz w:val="24"/>
          <w:szCs w:val="24"/>
        </w:rPr>
        <w:t xml:space="preserve"> являются:</w:t>
      </w:r>
    </w:p>
    <w:p w14:paraId="1C296592" w14:textId="5C499D8C" w:rsidR="00FB0C7B" w:rsidRPr="00CB1E16" w:rsidRDefault="00FB0C7B" w:rsidP="00802D6C">
      <w:pPr>
        <w:pStyle w:val="111"/>
        <w:numPr>
          <w:ilvl w:val="2"/>
          <w:numId w:val="14"/>
        </w:numPr>
        <w:spacing w:line="240" w:lineRule="auto"/>
        <w:ind w:left="0" w:firstLine="567"/>
        <w:rPr>
          <w:sz w:val="24"/>
          <w:szCs w:val="24"/>
        </w:rPr>
      </w:pPr>
      <w:r w:rsidRPr="00CB1E16">
        <w:rPr>
          <w:sz w:val="24"/>
          <w:szCs w:val="24"/>
        </w:rPr>
        <w:t>Наличие проти</w:t>
      </w:r>
      <w:r w:rsidR="005F514F" w:rsidRPr="00CB1E16">
        <w:rPr>
          <w:sz w:val="24"/>
          <w:szCs w:val="24"/>
        </w:rPr>
        <w:t>воречивых сведений в з</w:t>
      </w:r>
      <w:r w:rsidRPr="00CB1E16">
        <w:rPr>
          <w:sz w:val="24"/>
          <w:szCs w:val="24"/>
        </w:rPr>
        <w:t xml:space="preserve">аявлении </w:t>
      </w:r>
      <w:r w:rsidR="005F514F" w:rsidRPr="00CB1E16">
        <w:rPr>
          <w:sz w:val="24"/>
          <w:szCs w:val="24"/>
        </w:rPr>
        <w:t>и приложенных к нему документах;</w:t>
      </w:r>
    </w:p>
    <w:p w14:paraId="7B2A5253" w14:textId="71D4DD33" w:rsidR="00A2578A" w:rsidRPr="00CB1E16" w:rsidRDefault="00787E61" w:rsidP="00802D6C">
      <w:pPr>
        <w:pStyle w:val="111"/>
        <w:numPr>
          <w:ilvl w:val="2"/>
          <w:numId w:val="14"/>
        </w:numPr>
        <w:spacing w:line="240" w:lineRule="auto"/>
        <w:ind w:left="0" w:firstLine="567"/>
        <w:rPr>
          <w:sz w:val="24"/>
          <w:szCs w:val="24"/>
        </w:rPr>
      </w:pPr>
      <w:r w:rsidRPr="00CB1E16">
        <w:rPr>
          <w:sz w:val="24"/>
          <w:szCs w:val="24"/>
        </w:rPr>
        <w:t>Несоответствие категории Заявителя основани</w:t>
      </w:r>
      <w:r w:rsidR="00FB0C7B" w:rsidRPr="00CB1E16">
        <w:rPr>
          <w:sz w:val="24"/>
          <w:szCs w:val="24"/>
        </w:rPr>
        <w:t xml:space="preserve">ю, по которому </w:t>
      </w:r>
      <w:r w:rsidRPr="00CB1E16">
        <w:rPr>
          <w:sz w:val="24"/>
          <w:szCs w:val="24"/>
        </w:rPr>
        <w:t>Заявитель вправе обращаться</w:t>
      </w:r>
      <w:r w:rsidR="005F514F" w:rsidRPr="00CB1E16">
        <w:rPr>
          <w:sz w:val="24"/>
          <w:szCs w:val="24"/>
        </w:rPr>
        <w:t>;</w:t>
      </w:r>
    </w:p>
    <w:p w14:paraId="21A53483" w14:textId="6A98E422" w:rsidR="00FB0C7B" w:rsidRPr="00CB1E16" w:rsidRDefault="00A2578A" w:rsidP="00802D6C">
      <w:pPr>
        <w:pStyle w:val="111"/>
        <w:numPr>
          <w:ilvl w:val="2"/>
          <w:numId w:val="14"/>
        </w:numPr>
        <w:spacing w:line="240" w:lineRule="auto"/>
        <w:ind w:left="0" w:firstLine="567"/>
        <w:rPr>
          <w:sz w:val="24"/>
          <w:szCs w:val="24"/>
        </w:rPr>
      </w:pPr>
      <w:r w:rsidRPr="00CB1E16">
        <w:rPr>
          <w:sz w:val="24"/>
          <w:szCs w:val="24"/>
        </w:rPr>
        <w:t>Выявление в заявлении и (или) прилагаемых к нему документах недостоверной, искаженной или неполной информации</w:t>
      </w:r>
      <w:r w:rsidR="005F514F" w:rsidRPr="00CB1E16">
        <w:rPr>
          <w:sz w:val="24"/>
          <w:szCs w:val="24"/>
        </w:rPr>
        <w:t>;</w:t>
      </w:r>
    </w:p>
    <w:p w14:paraId="59DC50E4" w14:textId="4E3F4C5F" w:rsidR="00FB0C7B" w:rsidRPr="00CB1E16" w:rsidRDefault="0026426E" w:rsidP="00802D6C">
      <w:pPr>
        <w:pStyle w:val="111"/>
        <w:numPr>
          <w:ilvl w:val="2"/>
          <w:numId w:val="14"/>
        </w:numPr>
        <w:spacing w:line="240" w:lineRule="auto"/>
        <w:ind w:left="0" w:firstLine="567"/>
        <w:rPr>
          <w:sz w:val="24"/>
          <w:szCs w:val="24"/>
        </w:rPr>
      </w:pPr>
      <w:r w:rsidRPr="00CB1E16">
        <w:rPr>
          <w:sz w:val="24"/>
          <w:szCs w:val="24"/>
        </w:rPr>
        <w:t>П</w:t>
      </w:r>
      <w:r w:rsidR="00E36B9A" w:rsidRPr="00CB1E16">
        <w:rPr>
          <w:sz w:val="24"/>
          <w:szCs w:val="24"/>
        </w:rPr>
        <w:t>риняти</w:t>
      </w:r>
      <w:r w:rsidR="00DF0E24" w:rsidRPr="00CB1E16">
        <w:rPr>
          <w:sz w:val="24"/>
          <w:szCs w:val="24"/>
        </w:rPr>
        <w:t>е</w:t>
      </w:r>
      <w:r w:rsidR="00E36B9A" w:rsidRPr="00CB1E16">
        <w:rPr>
          <w:sz w:val="24"/>
          <w:szCs w:val="24"/>
        </w:rPr>
        <w:t xml:space="preserve"> </w:t>
      </w:r>
      <w:r w:rsidR="00C64EB9">
        <w:rPr>
          <w:sz w:val="24"/>
          <w:szCs w:val="24"/>
        </w:rPr>
        <w:t xml:space="preserve">Администрацией </w:t>
      </w:r>
      <w:r w:rsidR="00E36B9A" w:rsidRPr="00CB1E16">
        <w:rPr>
          <w:sz w:val="24"/>
          <w:szCs w:val="24"/>
        </w:rPr>
        <w:t>решения</w:t>
      </w:r>
      <w:r w:rsidRPr="00CB1E16">
        <w:rPr>
          <w:sz w:val="24"/>
          <w:szCs w:val="24"/>
        </w:rPr>
        <w:t xml:space="preserve"> о передаче имущества</w:t>
      </w:r>
      <w:r w:rsidR="004B6037" w:rsidRPr="00CB1E16">
        <w:rPr>
          <w:sz w:val="24"/>
          <w:szCs w:val="24"/>
        </w:rPr>
        <w:t>, за которым обратился Заявитель</w:t>
      </w:r>
      <w:r w:rsidR="009C243B">
        <w:rPr>
          <w:sz w:val="24"/>
          <w:szCs w:val="24"/>
        </w:rPr>
        <w:t>,</w:t>
      </w:r>
      <w:r w:rsidRPr="00CB1E16">
        <w:rPr>
          <w:sz w:val="24"/>
          <w:szCs w:val="24"/>
        </w:rPr>
        <w:t xml:space="preserve"> другому </w:t>
      </w:r>
      <w:r w:rsidR="00DF0E24" w:rsidRPr="00CB1E16">
        <w:rPr>
          <w:sz w:val="24"/>
          <w:szCs w:val="24"/>
        </w:rPr>
        <w:t>лицу</w:t>
      </w:r>
      <w:r w:rsidR="005F514F" w:rsidRPr="00CB1E16">
        <w:rPr>
          <w:sz w:val="24"/>
          <w:szCs w:val="24"/>
        </w:rPr>
        <w:t>;</w:t>
      </w:r>
      <w:r w:rsidR="008669C9" w:rsidRPr="00CB1E16">
        <w:rPr>
          <w:sz w:val="24"/>
          <w:szCs w:val="24"/>
        </w:rPr>
        <w:t xml:space="preserve"> </w:t>
      </w:r>
    </w:p>
    <w:p w14:paraId="741829B8" w14:textId="3893E841" w:rsidR="0026426E" w:rsidRPr="00CB1E16" w:rsidRDefault="004B28F4" w:rsidP="00802D6C">
      <w:pPr>
        <w:pStyle w:val="111"/>
        <w:numPr>
          <w:ilvl w:val="2"/>
          <w:numId w:val="14"/>
        </w:numPr>
        <w:spacing w:line="240" w:lineRule="auto"/>
        <w:ind w:left="0" w:firstLine="567"/>
        <w:rPr>
          <w:sz w:val="24"/>
          <w:szCs w:val="24"/>
        </w:rPr>
      </w:pPr>
      <w:r w:rsidRPr="00CB1E16">
        <w:rPr>
          <w:sz w:val="24"/>
          <w:szCs w:val="24"/>
        </w:rPr>
        <w:t>Наличие у З</w:t>
      </w:r>
      <w:r w:rsidR="0026426E" w:rsidRPr="00CB1E16">
        <w:rPr>
          <w:sz w:val="24"/>
          <w:szCs w:val="24"/>
        </w:rPr>
        <w:t>аявителя неисполненных обязательств по ране</w:t>
      </w:r>
      <w:r w:rsidR="005F514F" w:rsidRPr="00CB1E16">
        <w:rPr>
          <w:sz w:val="24"/>
          <w:szCs w:val="24"/>
        </w:rPr>
        <w:t>е заключенным договорам;</w:t>
      </w:r>
    </w:p>
    <w:p w14:paraId="5E057173" w14:textId="020F635C" w:rsidR="0026426E" w:rsidRPr="00CB1E16" w:rsidRDefault="00DD3C55" w:rsidP="00802D6C">
      <w:pPr>
        <w:pStyle w:val="111"/>
        <w:numPr>
          <w:ilvl w:val="2"/>
          <w:numId w:val="14"/>
        </w:numPr>
        <w:spacing w:line="240" w:lineRule="auto"/>
        <w:ind w:left="0" w:firstLine="567"/>
        <w:rPr>
          <w:sz w:val="24"/>
          <w:szCs w:val="24"/>
        </w:rPr>
      </w:pPr>
      <w:r w:rsidRPr="00CB1E16">
        <w:rPr>
          <w:sz w:val="24"/>
          <w:szCs w:val="24"/>
        </w:rPr>
        <w:lastRenderedPageBreak/>
        <w:t xml:space="preserve">Отсутствуют сведения об имуществе в реестре </w:t>
      </w:r>
      <w:r w:rsidR="00FB0C7B" w:rsidRPr="00CB1E16">
        <w:rPr>
          <w:sz w:val="24"/>
          <w:szCs w:val="24"/>
        </w:rPr>
        <w:t xml:space="preserve">муниципального </w:t>
      </w:r>
      <w:r w:rsidRPr="00CB1E16">
        <w:rPr>
          <w:sz w:val="24"/>
          <w:szCs w:val="24"/>
        </w:rPr>
        <w:t>имущества или имущество находит</w:t>
      </w:r>
      <w:r w:rsidR="005F514F" w:rsidRPr="00CB1E16">
        <w:rPr>
          <w:sz w:val="24"/>
          <w:szCs w:val="24"/>
        </w:rPr>
        <w:t>ся в пользовании у другого лица;</w:t>
      </w:r>
    </w:p>
    <w:p w14:paraId="11DE417D" w14:textId="3BBAD533" w:rsidR="0026426E" w:rsidRPr="00CB1E16" w:rsidRDefault="0026426E" w:rsidP="00802D6C">
      <w:pPr>
        <w:pStyle w:val="111"/>
        <w:numPr>
          <w:ilvl w:val="2"/>
          <w:numId w:val="14"/>
        </w:numPr>
        <w:spacing w:line="240" w:lineRule="auto"/>
        <w:ind w:left="0" w:firstLine="567"/>
        <w:rPr>
          <w:sz w:val="24"/>
          <w:szCs w:val="24"/>
        </w:rPr>
      </w:pPr>
      <w:r w:rsidRPr="00CB1E16">
        <w:rPr>
          <w:sz w:val="24"/>
          <w:szCs w:val="24"/>
        </w:rPr>
        <w:t>Необход</w:t>
      </w:r>
      <w:r w:rsidR="00613E47" w:rsidRPr="00CB1E16">
        <w:rPr>
          <w:sz w:val="24"/>
          <w:szCs w:val="24"/>
        </w:rPr>
        <w:t>имость использования имущества</w:t>
      </w:r>
      <w:r w:rsidR="004B28F4" w:rsidRPr="00CB1E16">
        <w:rPr>
          <w:sz w:val="24"/>
          <w:szCs w:val="24"/>
        </w:rPr>
        <w:t>, за которым обратился Заявитель</w:t>
      </w:r>
      <w:r w:rsidR="00FB0C7B" w:rsidRPr="00CB1E16">
        <w:rPr>
          <w:sz w:val="24"/>
          <w:szCs w:val="24"/>
        </w:rPr>
        <w:t>,</w:t>
      </w:r>
      <w:r w:rsidR="00613E47" w:rsidRPr="00CB1E16">
        <w:rPr>
          <w:sz w:val="24"/>
          <w:szCs w:val="24"/>
        </w:rPr>
        <w:t xml:space="preserve"> </w:t>
      </w:r>
      <w:r w:rsidRPr="00CB1E16">
        <w:rPr>
          <w:sz w:val="24"/>
          <w:szCs w:val="24"/>
        </w:rPr>
        <w:t>для госуд</w:t>
      </w:r>
      <w:r w:rsidR="00DF0E24" w:rsidRPr="00CB1E16">
        <w:rPr>
          <w:sz w:val="24"/>
          <w:szCs w:val="24"/>
        </w:rPr>
        <w:t>арственных и муниципальных нуж</w:t>
      </w:r>
      <w:r w:rsidR="005F514F" w:rsidRPr="00CB1E16">
        <w:rPr>
          <w:sz w:val="24"/>
          <w:szCs w:val="24"/>
        </w:rPr>
        <w:t>д;</w:t>
      </w:r>
    </w:p>
    <w:p w14:paraId="168323CA" w14:textId="77777777" w:rsidR="00DF0E24" w:rsidRDefault="00DF0E24" w:rsidP="00802D6C">
      <w:pPr>
        <w:pStyle w:val="111"/>
        <w:numPr>
          <w:ilvl w:val="2"/>
          <w:numId w:val="14"/>
        </w:numPr>
        <w:spacing w:line="240" w:lineRule="auto"/>
        <w:ind w:left="0" w:firstLine="567"/>
        <w:rPr>
          <w:sz w:val="24"/>
          <w:szCs w:val="24"/>
        </w:rPr>
      </w:pPr>
      <w:r w:rsidRPr="00CB1E16">
        <w:rPr>
          <w:sz w:val="24"/>
          <w:szCs w:val="24"/>
        </w:rPr>
        <w:t xml:space="preserve">Принятие </w:t>
      </w:r>
      <w:r w:rsidR="00FB0C7B" w:rsidRPr="00CB1E16">
        <w:rPr>
          <w:sz w:val="24"/>
          <w:szCs w:val="24"/>
        </w:rPr>
        <w:t xml:space="preserve">Администрацией </w:t>
      </w:r>
      <w:r w:rsidRPr="00CB1E16">
        <w:rPr>
          <w:sz w:val="24"/>
          <w:szCs w:val="24"/>
        </w:rPr>
        <w:t>решения о приватизации или ином использовании имущества.</w:t>
      </w:r>
    </w:p>
    <w:p w14:paraId="6D61B4F9" w14:textId="5BA9CEFB" w:rsidR="00C64EB9" w:rsidRDefault="00C64EB9" w:rsidP="00C64EB9">
      <w:pPr>
        <w:pStyle w:val="111"/>
        <w:numPr>
          <w:ilvl w:val="0"/>
          <w:numId w:val="0"/>
        </w:numPr>
        <w:spacing w:line="240" w:lineRule="auto"/>
        <w:ind w:firstLine="567"/>
        <w:rPr>
          <w:sz w:val="24"/>
          <w:szCs w:val="24"/>
        </w:rPr>
      </w:pPr>
      <w:r>
        <w:rPr>
          <w:sz w:val="24"/>
          <w:szCs w:val="24"/>
        </w:rPr>
        <w:t>13.2. Заявитель в 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w:t>
      </w:r>
    </w:p>
    <w:p w14:paraId="19A8953C" w14:textId="4D322D5F" w:rsidR="00C64EB9" w:rsidRPr="00CB1E16" w:rsidRDefault="00C64EB9" w:rsidP="00C64EB9">
      <w:pPr>
        <w:pStyle w:val="111"/>
        <w:numPr>
          <w:ilvl w:val="0"/>
          <w:numId w:val="0"/>
        </w:numPr>
        <w:spacing w:line="240" w:lineRule="auto"/>
        <w:ind w:firstLine="567"/>
        <w:rPr>
          <w:sz w:val="24"/>
          <w:szCs w:val="24"/>
        </w:rPr>
      </w:pPr>
      <w:r>
        <w:rPr>
          <w:sz w:val="24"/>
          <w:szCs w:val="24"/>
        </w:rPr>
        <w:t>13.3.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2074F6EE" w14:textId="77777777" w:rsidR="009D130E" w:rsidRPr="00CB1E16" w:rsidRDefault="001460C5" w:rsidP="00802D6C">
      <w:pPr>
        <w:pStyle w:val="2-"/>
        <w:numPr>
          <w:ilvl w:val="0"/>
          <w:numId w:val="14"/>
        </w:numPr>
        <w:ind w:left="0" w:firstLine="567"/>
        <w:rPr>
          <w:sz w:val="24"/>
          <w:szCs w:val="24"/>
        </w:rPr>
      </w:pPr>
      <w:bookmarkStart w:id="110" w:name="_Toc482370925"/>
      <w:bookmarkStart w:id="111" w:name="_Toc437973294"/>
      <w:bookmarkStart w:id="112" w:name="_Toc438110035"/>
      <w:bookmarkStart w:id="113" w:name="_Toc438376240"/>
      <w:r w:rsidRPr="00CB1E16">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110"/>
    </w:p>
    <w:p w14:paraId="4231D915" w14:textId="77777777" w:rsidR="009D130E" w:rsidRPr="00CB1E16" w:rsidRDefault="00B46188" w:rsidP="00802D6C">
      <w:pPr>
        <w:pStyle w:val="11"/>
        <w:numPr>
          <w:ilvl w:val="1"/>
          <w:numId w:val="14"/>
        </w:numPr>
        <w:spacing w:line="240" w:lineRule="auto"/>
        <w:ind w:left="0" w:firstLine="567"/>
        <w:rPr>
          <w:sz w:val="24"/>
          <w:szCs w:val="24"/>
        </w:rPr>
      </w:pPr>
      <w:r w:rsidRPr="00CB1E16">
        <w:rPr>
          <w:sz w:val="24"/>
          <w:szCs w:val="24"/>
        </w:rPr>
        <w:t>Муниципальная услуга</w:t>
      </w:r>
      <w:r w:rsidR="009D130E" w:rsidRPr="00CB1E16">
        <w:rPr>
          <w:sz w:val="24"/>
          <w:szCs w:val="24"/>
        </w:rPr>
        <w:t xml:space="preserve"> предоставляется бесплатно. </w:t>
      </w:r>
    </w:p>
    <w:p w14:paraId="0D61E58E" w14:textId="77777777" w:rsidR="00F107A8" w:rsidRPr="00CB1E16" w:rsidRDefault="00F107A8" w:rsidP="00230C65">
      <w:pPr>
        <w:pStyle w:val="111"/>
        <w:numPr>
          <w:ilvl w:val="0"/>
          <w:numId w:val="0"/>
        </w:numPr>
        <w:spacing w:line="240" w:lineRule="auto"/>
        <w:ind w:left="2422" w:hanging="720"/>
        <w:rPr>
          <w:sz w:val="24"/>
          <w:szCs w:val="24"/>
        </w:rPr>
      </w:pPr>
    </w:p>
    <w:p w14:paraId="7FB033C7" w14:textId="77777777" w:rsidR="003F7547" w:rsidRPr="00CB1E16" w:rsidRDefault="006233C1" w:rsidP="00802D6C">
      <w:pPr>
        <w:pStyle w:val="2-"/>
        <w:numPr>
          <w:ilvl w:val="0"/>
          <w:numId w:val="14"/>
        </w:numPr>
        <w:ind w:left="0" w:right="141" w:firstLine="426"/>
        <w:rPr>
          <w:sz w:val="24"/>
          <w:szCs w:val="24"/>
        </w:rPr>
      </w:pPr>
      <w:r w:rsidRPr="00CB1E16">
        <w:rPr>
          <w:sz w:val="24"/>
          <w:szCs w:val="24"/>
        </w:rPr>
        <w:t xml:space="preserve"> </w:t>
      </w:r>
      <w:bookmarkStart w:id="114" w:name="_Toc482370926"/>
      <w:r w:rsidR="003F7547" w:rsidRPr="00CB1E16">
        <w:rPr>
          <w:sz w:val="24"/>
          <w:szCs w:val="24"/>
        </w:rPr>
        <w:t xml:space="preserve">Перечень услуг, необходимых и обязательных для предоставления </w:t>
      </w:r>
      <w:r w:rsidR="00B46188" w:rsidRPr="00CB1E16">
        <w:rPr>
          <w:sz w:val="24"/>
          <w:szCs w:val="24"/>
        </w:rPr>
        <w:t>Муниципальной услуги</w:t>
      </w:r>
      <w:r w:rsidR="001460C5" w:rsidRPr="00CB1E16">
        <w:rPr>
          <w:sz w:val="24"/>
          <w:szCs w:val="24"/>
        </w:rPr>
        <w:t xml:space="preserve"> в том числе порядок, размер и основания взимания платы за предоставление таких услуг</w:t>
      </w:r>
      <w:bookmarkEnd w:id="114"/>
    </w:p>
    <w:p w14:paraId="25BF462A" w14:textId="77777777" w:rsidR="007234AB" w:rsidRPr="00CB1E16" w:rsidRDefault="00B46188" w:rsidP="00802D6C">
      <w:pPr>
        <w:pStyle w:val="11"/>
        <w:numPr>
          <w:ilvl w:val="1"/>
          <w:numId w:val="14"/>
        </w:numPr>
        <w:spacing w:line="240" w:lineRule="auto"/>
        <w:ind w:left="0" w:firstLine="567"/>
        <w:rPr>
          <w:sz w:val="24"/>
          <w:szCs w:val="24"/>
          <w:lang w:eastAsia="ar-SA"/>
        </w:rPr>
      </w:pPr>
      <w:r w:rsidRPr="00CB1E16">
        <w:rPr>
          <w:sz w:val="24"/>
          <w:szCs w:val="24"/>
          <w:lang w:eastAsia="ar-SA"/>
        </w:rPr>
        <w:t>Услуги</w:t>
      </w:r>
      <w:r w:rsidR="0096294E" w:rsidRPr="00CB1E16">
        <w:rPr>
          <w:sz w:val="24"/>
          <w:szCs w:val="24"/>
          <w:lang w:eastAsia="ar-SA"/>
        </w:rPr>
        <w:t xml:space="preserve">, необходимые и обязательные для предоставления </w:t>
      </w:r>
      <w:r w:rsidRPr="00CB1E16">
        <w:rPr>
          <w:sz w:val="24"/>
          <w:szCs w:val="24"/>
          <w:lang w:eastAsia="ar-SA"/>
        </w:rPr>
        <w:t>Муниципальной услуги</w:t>
      </w:r>
      <w:r w:rsidR="0096294E" w:rsidRPr="00CB1E16">
        <w:rPr>
          <w:sz w:val="24"/>
          <w:szCs w:val="24"/>
          <w:lang w:eastAsia="ar-SA"/>
        </w:rPr>
        <w:t xml:space="preserve">, </w:t>
      </w:r>
      <w:r w:rsidR="007234AB" w:rsidRPr="00CB1E16">
        <w:rPr>
          <w:sz w:val="24"/>
          <w:szCs w:val="24"/>
          <w:lang w:eastAsia="ar-SA"/>
        </w:rPr>
        <w:t>отсутствуют</w:t>
      </w:r>
      <w:r w:rsidR="00B7460D" w:rsidRPr="00CB1E16">
        <w:rPr>
          <w:sz w:val="24"/>
          <w:szCs w:val="24"/>
          <w:lang w:eastAsia="ar-SA"/>
        </w:rPr>
        <w:t>.</w:t>
      </w:r>
    </w:p>
    <w:p w14:paraId="35F39040" w14:textId="5073869C" w:rsidR="00523AE7" w:rsidRPr="00CB1E16" w:rsidRDefault="00523AE7" w:rsidP="00802D6C">
      <w:pPr>
        <w:pStyle w:val="2-"/>
        <w:numPr>
          <w:ilvl w:val="0"/>
          <w:numId w:val="14"/>
        </w:numPr>
        <w:rPr>
          <w:sz w:val="24"/>
          <w:szCs w:val="24"/>
        </w:rPr>
      </w:pPr>
      <w:bookmarkStart w:id="115" w:name="_Toc482370927"/>
      <w:r w:rsidRPr="00CB1E16">
        <w:rPr>
          <w:sz w:val="24"/>
          <w:szCs w:val="24"/>
        </w:rPr>
        <w:t xml:space="preserve">Способы предоставления </w:t>
      </w:r>
      <w:r w:rsidR="00FF6007" w:rsidRPr="00CB1E16">
        <w:rPr>
          <w:sz w:val="24"/>
          <w:szCs w:val="24"/>
        </w:rPr>
        <w:t>Заявител</w:t>
      </w:r>
      <w:r w:rsidRPr="00CB1E16">
        <w:rPr>
          <w:sz w:val="24"/>
          <w:szCs w:val="24"/>
        </w:rPr>
        <w:t xml:space="preserve">ем документов, необходимых для получения </w:t>
      </w:r>
      <w:bookmarkEnd w:id="111"/>
      <w:bookmarkEnd w:id="112"/>
      <w:bookmarkEnd w:id="113"/>
      <w:r w:rsidR="00B46188" w:rsidRPr="00CB1E16">
        <w:rPr>
          <w:sz w:val="24"/>
          <w:szCs w:val="24"/>
        </w:rPr>
        <w:t>Муниципальной услуги</w:t>
      </w:r>
      <w:bookmarkEnd w:id="115"/>
    </w:p>
    <w:p w14:paraId="6D3E42FA" w14:textId="32ED9014" w:rsidR="002969AD" w:rsidRPr="00CB1E16" w:rsidRDefault="00CD266B" w:rsidP="00CD266B">
      <w:pPr>
        <w:pStyle w:val="111"/>
        <w:numPr>
          <w:ilvl w:val="0"/>
          <w:numId w:val="0"/>
        </w:numPr>
        <w:tabs>
          <w:tab w:val="left" w:pos="0"/>
          <w:tab w:val="left" w:pos="568"/>
          <w:tab w:val="left" w:pos="709"/>
          <w:tab w:val="left" w:pos="851"/>
        </w:tabs>
        <w:spacing w:line="240" w:lineRule="auto"/>
        <w:ind w:firstLine="567"/>
        <w:rPr>
          <w:sz w:val="24"/>
          <w:szCs w:val="24"/>
        </w:rPr>
      </w:pPr>
      <w:bookmarkStart w:id="116" w:name="_Toc438110036"/>
      <w:bookmarkStart w:id="117" w:name="_Toc438376241"/>
      <w:bookmarkStart w:id="118" w:name="_Toc437973295"/>
      <w:r>
        <w:rPr>
          <w:sz w:val="24"/>
          <w:szCs w:val="24"/>
        </w:rPr>
        <w:t xml:space="preserve">16.1. </w:t>
      </w:r>
      <w:r w:rsidR="002969AD" w:rsidRPr="00CB1E16">
        <w:rPr>
          <w:sz w:val="24"/>
          <w:szCs w:val="24"/>
        </w:rPr>
        <w:t>Для получения Муниципальной услуги Заявитель (представитель Заявителя) авторизуется в Единой системе идентификации и аутентификации (</w:t>
      </w:r>
      <w:r w:rsidR="00BA4A14" w:rsidRPr="00CB1E16">
        <w:rPr>
          <w:sz w:val="24"/>
          <w:szCs w:val="24"/>
        </w:rPr>
        <w:t>далее – ЕСИА), затем заполняет з</w:t>
      </w:r>
      <w:r w:rsidR="002969AD" w:rsidRPr="00CB1E16">
        <w:rPr>
          <w:sz w:val="24"/>
          <w:szCs w:val="24"/>
        </w:rPr>
        <w:t xml:space="preserve">аявление с использованием специальной интерактивной формы в </w:t>
      </w:r>
      <w:r w:rsidR="00BA4A14" w:rsidRPr="00CB1E16">
        <w:rPr>
          <w:sz w:val="24"/>
          <w:szCs w:val="24"/>
        </w:rPr>
        <w:t>электронном виде. Заполненное з</w:t>
      </w:r>
      <w:r w:rsidR="002969AD" w:rsidRPr="00CB1E16">
        <w:rPr>
          <w:sz w:val="24"/>
          <w:szCs w:val="24"/>
        </w:rPr>
        <w:t>аявление отправляет вместе с прикрепленными электронными образами документов, указанных в пункте 10 настоящего Административного регл</w:t>
      </w:r>
      <w:r w:rsidR="00BA4A14" w:rsidRPr="00CB1E16">
        <w:rPr>
          <w:sz w:val="24"/>
          <w:szCs w:val="24"/>
        </w:rPr>
        <w:t>амента. При авторизации в ЕСИА з</w:t>
      </w:r>
      <w:r w:rsidR="002969AD" w:rsidRPr="00CB1E16">
        <w:rPr>
          <w:sz w:val="24"/>
          <w:szCs w:val="24"/>
        </w:rPr>
        <w:t>аявление считается подписанным простой электронной подписью Заявителя (представителя Заявителя). В случае обращения представителя Заявителя, не</w:t>
      </w:r>
      <w:r w:rsidR="00BA4A14" w:rsidRPr="00CB1E16">
        <w:rPr>
          <w:sz w:val="24"/>
          <w:szCs w:val="24"/>
        </w:rPr>
        <w:t xml:space="preserve"> уполномоченного на подписание з</w:t>
      </w:r>
      <w:r w:rsidR="002969AD" w:rsidRPr="00CB1E16">
        <w:rPr>
          <w:sz w:val="24"/>
          <w:szCs w:val="24"/>
        </w:rPr>
        <w:t>аявления, п</w:t>
      </w:r>
      <w:r w:rsidR="00BA4A14" w:rsidRPr="00CB1E16">
        <w:rPr>
          <w:sz w:val="24"/>
          <w:szCs w:val="24"/>
        </w:rPr>
        <w:t>рикрепляется электронный образ з</w:t>
      </w:r>
      <w:r w:rsidR="002969AD" w:rsidRPr="00CB1E16">
        <w:rPr>
          <w:sz w:val="24"/>
          <w:szCs w:val="24"/>
        </w:rPr>
        <w:t>аявления, подписанного Заявителем.</w:t>
      </w:r>
    </w:p>
    <w:p w14:paraId="089C6590" w14:textId="7AE73227" w:rsidR="002969AD" w:rsidRDefault="00CD266B" w:rsidP="00CD266B">
      <w:pPr>
        <w:pStyle w:val="111"/>
        <w:numPr>
          <w:ilvl w:val="0"/>
          <w:numId w:val="0"/>
        </w:numPr>
        <w:tabs>
          <w:tab w:val="left" w:pos="568"/>
          <w:tab w:val="left" w:pos="709"/>
          <w:tab w:val="left" w:pos="851"/>
          <w:tab w:val="left" w:pos="1276"/>
        </w:tabs>
        <w:spacing w:line="240" w:lineRule="auto"/>
        <w:ind w:firstLine="567"/>
        <w:rPr>
          <w:sz w:val="24"/>
          <w:szCs w:val="24"/>
        </w:rPr>
      </w:pPr>
      <w:r>
        <w:rPr>
          <w:sz w:val="24"/>
          <w:szCs w:val="24"/>
        </w:rPr>
        <w:t xml:space="preserve">16.2. </w:t>
      </w:r>
      <w:r w:rsidR="002969AD" w:rsidRPr="00CB1E16">
        <w:rPr>
          <w:sz w:val="24"/>
          <w:szCs w:val="24"/>
        </w:rPr>
        <w:t>Отправленн</w:t>
      </w:r>
      <w:r w:rsidR="00BA4A14" w:rsidRPr="00CB1E16">
        <w:rPr>
          <w:sz w:val="24"/>
          <w:szCs w:val="24"/>
        </w:rPr>
        <w:t>ое з</w:t>
      </w:r>
      <w:r w:rsidR="002969AD" w:rsidRPr="00CB1E16">
        <w:rPr>
          <w:sz w:val="24"/>
          <w:szCs w:val="24"/>
        </w:rPr>
        <w:t>аявление и документы поступают в Модуль оказания услуг ЕИС ОУ</w:t>
      </w:r>
      <w:r w:rsidR="00625B90" w:rsidRPr="00CB1E16">
        <w:rPr>
          <w:sz w:val="24"/>
          <w:szCs w:val="24"/>
        </w:rPr>
        <w:t>.</w:t>
      </w:r>
    </w:p>
    <w:p w14:paraId="3DE870FC" w14:textId="25C73DF4" w:rsidR="00CD266B" w:rsidRPr="00CB1E16" w:rsidRDefault="00CD266B" w:rsidP="00CD266B">
      <w:pPr>
        <w:pStyle w:val="111"/>
        <w:numPr>
          <w:ilvl w:val="0"/>
          <w:numId w:val="0"/>
        </w:numPr>
        <w:tabs>
          <w:tab w:val="left" w:pos="709"/>
          <w:tab w:val="left" w:pos="851"/>
          <w:tab w:val="left" w:pos="1276"/>
        </w:tabs>
        <w:spacing w:line="240" w:lineRule="auto"/>
        <w:ind w:firstLine="568"/>
        <w:rPr>
          <w:sz w:val="24"/>
          <w:szCs w:val="24"/>
        </w:rPr>
      </w:pPr>
      <w:r>
        <w:rPr>
          <w:sz w:val="24"/>
          <w:szCs w:val="24"/>
        </w:rPr>
        <w:t xml:space="preserve">16.3. </w:t>
      </w:r>
      <w:r w:rsidRPr="00CB1E16">
        <w:rPr>
          <w:sz w:val="24"/>
          <w:szCs w:val="24"/>
        </w:rPr>
        <w:t>Результат предоставления Муниципальной услуги выдается Заявителю (представителю Заявителя) в МФЦ.</w:t>
      </w:r>
    </w:p>
    <w:p w14:paraId="72F0F8C9" w14:textId="7B66FD1A" w:rsidR="002969AD" w:rsidRDefault="00CD266B" w:rsidP="00CD266B">
      <w:pPr>
        <w:pStyle w:val="111"/>
        <w:numPr>
          <w:ilvl w:val="0"/>
          <w:numId w:val="0"/>
        </w:numPr>
        <w:tabs>
          <w:tab w:val="left" w:pos="568"/>
          <w:tab w:val="left" w:pos="709"/>
          <w:tab w:val="left" w:pos="851"/>
          <w:tab w:val="left" w:pos="1276"/>
        </w:tabs>
        <w:spacing w:line="240" w:lineRule="auto"/>
        <w:rPr>
          <w:sz w:val="24"/>
          <w:szCs w:val="24"/>
        </w:rPr>
      </w:pPr>
      <w:r>
        <w:rPr>
          <w:sz w:val="24"/>
          <w:szCs w:val="24"/>
        </w:rPr>
        <w:t xml:space="preserve">          16.4. Порядок обеспечения личного приема Заявителей устанавливается организационно-распорядительным документом Администрации.</w:t>
      </w:r>
    </w:p>
    <w:p w14:paraId="3908D791" w14:textId="0D623A9F" w:rsidR="00CD266B" w:rsidRDefault="00CD266B" w:rsidP="00CD266B">
      <w:pPr>
        <w:pStyle w:val="111"/>
        <w:numPr>
          <w:ilvl w:val="0"/>
          <w:numId w:val="0"/>
        </w:numPr>
        <w:tabs>
          <w:tab w:val="left" w:pos="568"/>
          <w:tab w:val="left" w:pos="709"/>
          <w:tab w:val="left" w:pos="851"/>
          <w:tab w:val="left" w:pos="1276"/>
        </w:tabs>
        <w:spacing w:line="240" w:lineRule="auto"/>
        <w:rPr>
          <w:sz w:val="24"/>
          <w:szCs w:val="24"/>
        </w:rPr>
      </w:pPr>
      <w:r>
        <w:rPr>
          <w:sz w:val="24"/>
          <w:szCs w:val="24"/>
        </w:rPr>
        <w:t xml:space="preserve">   </w:t>
      </w:r>
      <w:r w:rsidR="00095AA1">
        <w:rPr>
          <w:sz w:val="24"/>
          <w:szCs w:val="24"/>
        </w:rPr>
        <w:t xml:space="preserve">       </w:t>
      </w:r>
      <w:r>
        <w:rPr>
          <w:sz w:val="24"/>
          <w:szCs w:val="24"/>
        </w:rPr>
        <w:t>16.</w:t>
      </w:r>
      <w:r w:rsidR="00095AA1">
        <w:rPr>
          <w:sz w:val="24"/>
          <w:szCs w:val="24"/>
        </w:rPr>
        <w:t>5.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14:paraId="62D408EB" w14:textId="77777777" w:rsidR="00CD266B" w:rsidRPr="00CB1E16" w:rsidRDefault="00CD266B" w:rsidP="00CD266B">
      <w:pPr>
        <w:pStyle w:val="111"/>
        <w:numPr>
          <w:ilvl w:val="0"/>
          <w:numId w:val="0"/>
        </w:numPr>
        <w:tabs>
          <w:tab w:val="left" w:pos="568"/>
          <w:tab w:val="left" w:pos="709"/>
          <w:tab w:val="left" w:pos="851"/>
          <w:tab w:val="left" w:pos="1276"/>
        </w:tabs>
        <w:spacing w:line="240" w:lineRule="auto"/>
        <w:rPr>
          <w:sz w:val="24"/>
          <w:szCs w:val="24"/>
        </w:rPr>
      </w:pPr>
    </w:p>
    <w:p w14:paraId="75B322B5" w14:textId="77777777" w:rsidR="00FD61BD" w:rsidRPr="00CB1E16" w:rsidRDefault="00013C4A" w:rsidP="00802D6C">
      <w:pPr>
        <w:pStyle w:val="2-"/>
        <w:numPr>
          <w:ilvl w:val="0"/>
          <w:numId w:val="14"/>
        </w:numPr>
        <w:ind w:left="0" w:firstLine="567"/>
        <w:rPr>
          <w:sz w:val="24"/>
          <w:szCs w:val="24"/>
        </w:rPr>
      </w:pPr>
      <w:bookmarkStart w:id="119" w:name="_Toc482370928"/>
      <w:r w:rsidRPr="00CB1E16">
        <w:rPr>
          <w:sz w:val="24"/>
          <w:szCs w:val="24"/>
        </w:rPr>
        <w:t xml:space="preserve">Способы получения </w:t>
      </w:r>
      <w:r w:rsidR="00FF6007" w:rsidRPr="00CB1E16">
        <w:rPr>
          <w:sz w:val="24"/>
          <w:szCs w:val="24"/>
        </w:rPr>
        <w:t>Заявител</w:t>
      </w:r>
      <w:r w:rsidRPr="00CB1E16">
        <w:rPr>
          <w:sz w:val="24"/>
          <w:szCs w:val="24"/>
        </w:rPr>
        <w:t>ем результатов</w:t>
      </w:r>
      <w:r w:rsidR="00D96586" w:rsidRPr="00CB1E16">
        <w:rPr>
          <w:sz w:val="24"/>
          <w:szCs w:val="24"/>
        </w:rPr>
        <w:t xml:space="preserve"> предоставления </w:t>
      </w:r>
      <w:bookmarkEnd w:id="116"/>
      <w:bookmarkEnd w:id="117"/>
      <w:r w:rsidR="00B46188" w:rsidRPr="00CB1E16">
        <w:rPr>
          <w:sz w:val="24"/>
          <w:szCs w:val="24"/>
        </w:rPr>
        <w:t>Муниципальной услуги</w:t>
      </w:r>
      <w:bookmarkEnd w:id="119"/>
    </w:p>
    <w:p w14:paraId="744771C9" w14:textId="77777777" w:rsidR="00625B90" w:rsidRPr="00CB1E16" w:rsidRDefault="00625B90" w:rsidP="00802D6C">
      <w:pPr>
        <w:pStyle w:val="113"/>
        <w:numPr>
          <w:ilvl w:val="1"/>
          <w:numId w:val="14"/>
        </w:numPr>
        <w:spacing w:line="240" w:lineRule="auto"/>
        <w:ind w:left="0" w:firstLine="567"/>
        <w:rPr>
          <w:sz w:val="24"/>
          <w:szCs w:val="24"/>
        </w:rPr>
      </w:pPr>
      <w:r w:rsidRPr="00CB1E16">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73E52BEB" w14:textId="21008323" w:rsidR="00625B90" w:rsidRPr="00CB1E16" w:rsidRDefault="00390723" w:rsidP="00802D6C">
      <w:pPr>
        <w:pStyle w:val="113"/>
        <w:numPr>
          <w:ilvl w:val="2"/>
          <w:numId w:val="14"/>
        </w:numPr>
        <w:spacing w:line="240" w:lineRule="auto"/>
        <w:ind w:left="0" w:firstLine="567"/>
        <w:rPr>
          <w:sz w:val="24"/>
          <w:szCs w:val="24"/>
        </w:rPr>
      </w:pPr>
      <w:r w:rsidRPr="00CB1E16">
        <w:rPr>
          <w:sz w:val="24"/>
          <w:szCs w:val="24"/>
        </w:rPr>
        <w:t>Через личный кабинет на РПГУ;</w:t>
      </w:r>
      <w:r w:rsidR="00625B90" w:rsidRPr="00CB1E16">
        <w:rPr>
          <w:sz w:val="24"/>
          <w:szCs w:val="24"/>
        </w:rPr>
        <w:t xml:space="preserve"> </w:t>
      </w:r>
    </w:p>
    <w:p w14:paraId="39D2D8F9" w14:textId="490B24FF" w:rsidR="00625B90" w:rsidRPr="00CB1E16" w:rsidRDefault="00390723" w:rsidP="00802D6C">
      <w:pPr>
        <w:pStyle w:val="113"/>
        <w:numPr>
          <w:ilvl w:val="2"/>
          <w:numId w:val="14"/>
        </w:numPr>
        <w:spacing w:line="240" w:lineRule="auto"/>
        <w:ind w:left="0" w:firstLine="567"/>
        <w:rPr>
          <w:sz w:val="24"/>
          <w:szCs w:val="24"/>
        </w:rPr>
      </w:pPr>
      <w:r w:rsidRPr="00CB1E16">
        <w:rPr>
          <w:sz w:val="24"/>
          <w:szCs w:val="24"/>
        </w:rPr>
        <w:lastRenderedPageBreak/>
        <w:t>По электронной почте.</w:t>
      </w:r>
    </w:p>
    <w:p w14:paraId="68DA9302" w14:textId="7EA1A209" w:rsidR="00625B90" w:rsidRPr="00CB1E16" w:rsidRDefault="00625B90" w:rsidP="00230C65">
      <w:pPr>
        <w:pStyle w:val="113"/>
        <w:spacing w:line="240" w:lineRule="auto"/>
        <w:ind w:firstLine="567"/>
        <w:rPr>
          <w:sz w:val="24"/>
          <w:szCs w:val="24"/>
        </w:rPr>
      </w:pPr>
      <w:r w:rsidRPr="00CB1E16">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w:t>
      </w:r>
      <w:r w:rsidR="00390723" w:rsidRPr="00CB1E16">
        <w:rPr>
          <w:sz w:val="24"/>
          <w:szCs w:val="24"/>
        </w:rPr>
        <w:t>ковской области 8(800)550-50-30</w:t>
      </w:r>
      <w:r w:rsidRPr="00CB1E16">
        <w:rPr>
          <w:sz w:val="24"/>
          <w:szCs w:val="24"/>
        </w:rPr>
        <w:t xml:space="preserve"> или посредством сервиса РПГУ «Узнать статус Заявления».</w:t>
      </w:r>
    </w:p>
    <w:p w14:paraId="2446A9AA" w14:textId="77777777" w:rsidR="00625B90" w:rsidRPr="00CB1E16" w:rsidRDefault="00625B90" w:rsidP="00802D6C">
      <w:pPr>
        <w:pStyle w:val="113"/>
        <w:numPr>
          <w:ilvl w:val="1"/>
          <w:numId w:val="14"/>
        </w:numPr>
        <w:spacing w:line="240" w:lineRule="auto"/>
        <w:ind w:left="0" w:firstLine="567"/>
        <w:rPr>
          <w:sz w:val="24"/>
          <w:szCs w:val="24"/>
        </w:rPr>
      </w:pPr>
      <w:r w:rsidRPr="00CB1E16">
        <w:rPr>
          <w:sz w:val="24"/>
          <w:szCs w:val="24"/>
        </w:rPr>
        <w:t>Результат предоставления Муниципальной услуги может быть получен следующими способами:</w:t>
      </w:r>
    </w:p>
    <w:p w14:paraId="45E7B4DA" w14:textId="2DF9B2B5" w:rsidR="00625B90" w:rsidRPr="00CB1E16" w:rsidRDefault="00625B90" w:rsidP="00802D6C">
      <w:pPr>
        <w:pStyle w:val="111"/>
        <w:numPr>
          <w:ilvl w:val="2"/>
          <w:numId w:val="14"/>
        </w:numPr>
        <w:spacing w:line="240" w:lineRule="auto"/>
        <w:ind w:left="0" w:firstLine="567"/>
        <w:rPr>
          <w:sz w:val="24"/>
          <w:szCs w:val="24"/>
        </w:rPr>
      </w:pPr>
      <w:r w:rsidRPr="00CB1E16">
        <w:rPr>
          <w:sz w:val="24"/>
          <w:szCs w:val="24"/>
          <w:lang w:eastAsia="ru-RU"/>
        </w:rPr>
        <w:t>Через МФЦ на бумажном носителе</w:t>
      </w:r>
      <w:r w:rsidR="00390723" w:rsidRPr="00CB1E16">
        <w:rPr>
          <w:sz w:val="24"/>
          <w:szCs w:val="24"/>
        </w:rPr>
        <w:t>;</w:t>
      </w:r>
    </w:p>
    <w:p w14:paraId="6511DDB8" w14:textId="77777777" w:rsidR="00C34354" w:rsidRDefault="00625B90" w:rsidP="00802D6C">
      <w:pPr>
        <w:pStyle w:val="113"/>
        <w:numPr>
          <w:ilvl w:val="2"/>
          <w:numId w:val="14"/>
        </w:numPr>
        <w:tabs>
          <w:tab w:val="left" w:pos="1276"/>
        </w:tabs>
        <w:spacing w:line="240" w:lineRule="auto"/>
        <w:ind w:left="0" w:firstLine="567"/>
        <w:rPr>
          <w:sz w:val="24"/>
          <w:szCs w:val="24"/>
        </w:rPr>
      </w:pPr>
      <w:r w:rsidRPr="00CB1E16">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r w:rsidR="00C34354" w:rsidRPr="00CB1E16">
        <w:rPr>
          <w:sz w:val="24"/>
          <w:szCs w:val="24"/>
        </w:rPr>
        <w:t>.</w:t>
      </w:r>
    </w:p>
    <w:p w14:paraId="694F5E3B" w14:textId="30192BE9" w:rsidR="00095AA1" w:rsidRDefault="00095AA1" w:rsidP="00095AA1">
      <w:pPr>
        <w:pStyle w:val="113"/>
        <w:tabs>
          <w:tab w:val="left" w:pos="1276"/>
        </w:tabs>
        <w:spacing w:line="240" w:lineRule="auto"/>
        <w:ind w:firstLine="0"/>
        <w:rPr>
          <w:sz w:val="24"/>
          <w:szCs w:val="24"/>
        </w:rPr>
      </w:pPr>
      <w:r>
        <w:rPr>
          <w:sz w:val="24"/>
          <w:szCs w:val="24"/>
        </w:rPr>
        <w:t xml:space="preserve">          17.3. Для получения результата Муниципальной услуги Заявитель предоставляет документ, удостоверяющий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w:t>
      </w:r>
      <w:r w:rsidR="009137CF">
        <w:rPr>
          <w:sz w:val="24"/>
          <w:szCs w:val="24"/>
        </w:rPr>
        <w:t xml:space="preserve">, удостоверяющий личность представителя </w:t>
      </w:r>
      <w:r w:rsidR="001D5611">
        <w:rPr>
          <w:sz w:val="24"/>
          <w:szCs w:val="24"/>
        </w:rPr>
        <w:t>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14:paraId="073C51C2" w14:textId="7CEFDA20" w:rsidR="001D5611" w:rsidRPr="00CB1E16" w:rsidRDefault="001D5611" w:rsidP="00095AA1">
      <w:pPr>
        <w:pStyle w:val="113"/>
        <w:tabs>
          <w:tab w:val="left" w:pos="1276"/>
        </w:tabs>
        <w:spacing w:line="240" w:lineRule="auto"/>
        <w:ind w:firstLine="0"/>
        <w:rPr>
          <w:sz w:val="24"/>
          <w:szCs w:val="24"/>
        </w:rPr>
      </w:pPr>
      <w:r>
        <w:rPr>
          <w:sz w:val="24"/>
          <w:szCs w:val="24"/>
        </w:rPr>
        <w:t xml:space="preserve">           17.4.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14:paraId="7973C377" w14:textId="69835EED" w:rsidR="00540148" w:rsidRPr="00CB1E16" w:rsidRDefault="00540148" w:rsidP="00802D6C">
      <w:pPr>
        <w:pStyle w:val="2-"/>
        <w:numPr>
          <w:ilvl w:val="0"/>
          <w:numId w:val="14"/>
        </w:numPr>
        <w:ind w:left="-567" w:firstLine="993"/>
        <w:rPr>
          <w:sz w:val="24"/>
          <w:szCs w:val="24"/>
        </w:rPr>
      </w:pPr>
      <w:bookmarkStart w:id="120" w:name="_Toc437973296"/>
      <w:bookmarkStart w:id="121" w:name="_Toc438110038"/>
      <w:bookmarkStart w:id="122" w:name="_Toc438376243"/>
      <w:bookmarkStart w:id="123" w:name="_Toc482370929"/>
      <w:bookmarkEnd w:id="118"/>
      <w:r w:rsidRPr="00CB1E16">
        <w:rPr>
          <w:sz w:val="24"/>
          <w:szCs w:val="24"/>
        </w:rPr>
        <w:t>Максимальный срок ожидания в очереди</w:t>
      </w:r>
      <w:bookmarkEnd w:id="120"/>
      <w:bookmarkEnd w:id="121"/>
      <w:bookmarkEnd w:id="122"/>
      <w:bookmarkEnd w:id="123"/>
    </w:p>
    <w:p w14:paraId="691EB473" w14:textId="66E9E11C" w:rsidR="00540148" w:rsidRPr="00CB1E16" w:rsidRDefault="001D5611" w:rsidP="00230C65">
      <w:pPr>
        <w:pStyle w:val="11"/>
        <w:numPr>
          <w:ilvl w:val="0"/>
          <w:numId w:val="0"/>
        </w:numPr>
        <w:spacing w:line="240" w:lineRule="auto"/>
        <w:ind w:firstLine="567"/>
        <w:rPr>
          <w:sz w:val="24"/>
          <w:szCs w:val="24"/>
        </w:rPr>
      </w:pPr>
      <w:r>
        <w:rPr>
          <w:sz w:val="24"/>
          <w:szCs w:val="24"/>
        </w:rPr>
        <w:t>18</w:t>
      </w:r>
      <w:r w:rsidR="0067623D" w:rsidRPr="00CB1E16">
        <w:rPr>
          <w:sz w:val="24"/>
          <w:szCs w:val="24"/>
        </w:rPr>
        <w:t xml:space="preserve">.1. </w:t>
      </w:r>
      <w:r w:rsidR="00540148" w:rsidRPr="00CB1E16">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CB1E16">
        <w:rPr>
          <w:sz w:val="24"/>
          <w:szCs w:val="24"/>
        </w:rPr>
        <w:t>Муниципальной услуги</w:t>
      </w:r>
      <w:r w:rsidR="00540148" w:rsidRPr="00CB1E16">
        <w:rPr>
          <w:sz w:val="24"/>
          <w:szCs w:val="24"/>
        </w:rPr>
        <w:t xml:space="preserve"> не должен превышать 15 минут</w:t>
      </w:r>
      <w:r w:rsidR="00FC1425" w:rsidRPr="00CB1E16">
        <w:rPr>
          <w:sz w:val="24"/>
          <w:szCs w:val="24"/>
        </w:rPr>
        <w:t>.</w:t>
      </w:r>
    </w:p>
    <w:p w14:paraId="59FD824F" w14:textId="34D9AF30" w:rsidR="00540148" w:rsidRPr="00CB1E16" w:rsidRDefault="00540148" w:rsidP="00802D6C">
      <w:pPr>
        <w:pStyle w:val="2-"/>
        <w:numPr>
          <w:ilvl w:val="0"/>
          <w:numId w:val="14"/>
        </w:numPr>
        <w:ind w:left="142" w:firstLine="425"/>
        <w:rPr>
          <w:sz w:val="24"/>
          <w:szCs w:val="24"/>
        </w:rPr>
      </w:pPr>
      <w:bookmarkStart w:id="124" w:name="_Toc437973297"/>
      <w:bookmarkStart w:id="125" w:name="_Toc438110039"/>
      <w:bookmarkStart w:id="126" w:name="_Toc438376244"/>
      <w:bookmarkStart w:id="127" w:name="_Toc482370930"/>
      <w:r w:rsidRPr="00CB1E16">
        <w:rPr>
          <w:sz w:val="24"/>
          <w:szCs w:val="24"/>
        </w:rPr>
        <w:t xml:space="preserve">Требования к помещениям, в которых предоставляется </w:t>
      </w:r>
      <w:bookmarkEnd w:id="124"/>
      <w:bookmarkEnd w:id="125"/>
      <w:bookmarkEnd w:id="126"/>
      <w:r w:rsidR="00B46188" w:rsidRPr="00CB1E16">
        <w:rPr>
          <w:sz w:val="24"/>
          <w:szCs w:val="24"/>
        </w:rPr>
        <w:t>Муниципальная услуга</w:t>
      </w:r>
      <w:bookmarkEnd w:id="127"/>
    </w:p>
    <w:p w14:paraId="6D7CE511" w14:textId="7167FDA4" w:rsidR="00540148" w:rsidRPr="00CB1E16" w:rsidRDefault="001D5611" w:rsidP="00230C65">
      <w:pPr>
        <w:pStyle w:val="11"/>
        <w:numPr>
          <w:ilvl w:val="0"/>
          <w:numId w:val="0"/>
        </w:numPr>
        <w:spacing w:line="240" w:lineRule="auto"/>
        <w:ind w:firstLine="567"/>
        <w:rPr>
          <w:sz w:val="24"/>
          <w:szCs w:val="24"/>
        </w:rPr>
      </w:pPr>
      <w:r>
        <w:rPr>
          <w:sz w:val="24"/>
          <w:szCs w:val="24"/>
        </w:rPr>
        <w:t>19</w:t>
      </w:r>
      <w:r w:rsidR="0067623D" w:rsidRPr="00CB1E16">
        <w:rPr>
          <w:sz w:val="24"/>
          <w:szCs w:val="24"/>
        </w:rPr>
        <w:t xml:space="preserve">.1. </w:t>
      </w:r>
      <w:r w:rsidR="00540148" w:rsidRPr="00CB1E16">
        <w:rPr>
          <w:sz w:val="24"/>
          <w:szCs w:val="24"/>
        </w:rPr>
        <w:t>Требования к помещениям, в которых предоставляет</w:t>
      </w:r>
      <w:r w:rsidR="00B80F40" w:rsidRPr="00CB1E16">
        <w:rPr>
          <w:sz w:val="24"/>
          <w:szCs w:val="24"/>
        </w:rPr>
        <w:t>с</w:t>
      </w:r>
      <w:r w:rsidR="00202641" w:rsidRPr="00CB1E16">
        <w:rPr>
          <w:sz w:val="24"/>
          <w:szCs w:val="24"/>
        </w:rPr>
        <w:t>я</w:t>
      </w:r>
      <w:r w:rsidR="00540148" w:rsidRPr="00CB1E16">
        <w:rPr>
          <w:sz w:val="24"/>
          <w:szCs w:val="24"/>
        </w:rPr>
        <w:t xml:space="preserve"> </w:t>
      </w:r>
      <w:r w:rsidR="00D1486B" w:rsidRPr="00CB1E16">
        <w:rPr>
          <w:sz w:val="24"/>
          <w:szCs w:val="24"/>
        </w:rPr>
        <w:t>Муниципальная услуга</w:t>
      </w:r>
      <w:r w:rsidR="00D3768C" w:rsidRPr="00CB1E16">
        <w:rPr>
          <w:sz w:val="24"/>
          <w:szCs w:val="24"/>
        </w:rPr>
        <w:t>,</w:t>
      </w:r>
      <w:r w:rsidR="00540148" w:rsidRPr="00CB1E16">
        <w:rPr>
          <w:sz w:val="24"/>
          <w:szCs w:val="24"/>
        </w:rPr>
        <w:t xml:space="preserve"> приведены в</w:t>
      </w:r>
      <w:r w:rsidR="00737646" w:rsidRPr="00CB1E16">
        <w:rPr>
          <w:sz w:val="24"/>
          <w:szCs w:val="24"/>
        </w:rPr>
        <w:t xml:space="preserve"> Приложении</w:t>
      </w:r>
      <w:r w:rsidR="008C3B54" w:rsidRPr="00CB1E16">
        <w:rPr>
          <w:sz w:val="24"/>
          <w:szCs w:val="24"/>
        </w:rPr>
        <w:t xml:space="preserve"> </w:t>
      </w:r>
      <w:r w:rsidR="0080471E" w:rsidRPr="00CB1E16">
        <w:rPr>
          <w:sz w:val="24"/>
          <w:szCs w:val="24"/>
        </w:rPr>
        <w:t>1</w:t>
      </w:r>
      <w:r>
        <w:rPr>
          <w:sz w:val="24"/>
          <w:szCs w:val="24"/>
        </w:rPr>
        <w:t>0</w:t>
      </w:r>
      <w:r w:rsidR="008C3B54" w:rsidRPr="00CB1E16">
        <w:rPr>
          <w:sz w:val="24"/>
          <w:szCs w:val="24"/>
        </w:rPr>
        <w:t xml:space="preserve"> </w:t>
      </w:r>
      <w:r w:rsidR="00540148" w:rsidRPr="00CB1E16">
        <w:rPr>
          <w:sz w:val="24"/>
          <w:szCs w:val="24"/>
        </w:rPr>
        <w:t xml:space="preserve">к </w:t>
      </w:r>
      <w:r w:rsidR="00737646" w:rsidRPr="00CB1E16">
        <w:rPr>
          <w:sz w:val="24"/>
          <w:szCs w:val="24"/>
        </w:rPr>
        <w:t xml:space="preserve">настоящему </w:t>
      </w:r>
      <w:r w:rsidR="00BF2E47" w:rsidRPr="00CB1E16">
        <w:rPr>
          <w:sz w:val="24"/>
          <w:szCs w:val="24"/>
        </w:rPr>
        <w:t>Административному регламенту</w:t>
      </w:r>
      <w:r w:rsidR="00540148" w:rsidRPr="00CB1E16">
        <w:rPr>
          <w:sz w:val="24"/>
          <w:szCs w:val="24"/>
        </w:rPr>
        <w:t>.</w:t>
      </w:r>
    </w:p>
    <w:p w14:paraId="6B6CAB3E" w14:textId="2538A0E3" w:rsidR="00540148" w:rsidRPr="00CB1E16" w:rsidRDefault="00540148" w:rsidP="00802D6C">
      <w:pPr>
        <w:pStyle w:val="2-"/>
        <w:numPr>
          <w:ilvl w:val="0"/>
          <w:numId w:val="14"/>
        </w:numPr>
        <w:ind w:left="567" w:firstLine="142"/>
        <w:rPr>
          <w:sz w:val="24"/>
          <w:szCs w:val="24"/>
        </w:rPr>
      </w:pPr>
      <w:bookmarkStart w:id="128" w:name="_Toc437973298"/>
      <w:bookmarkStart w:id="129" w:name="_Toc438110040"/>
      <w:bookmarkStart w:id="130" w:name="_Toc438376245"/>
      <w:bookmarkStart w:id="131" w:name="_Toc482370931"/>
      <w:r w:rsidRPr="00CB1E16">
        <w:rPr>
          <w:sz w:val="24"/>
          <w:szCs w:val="24"/>
        </w:rPr>
        <w:t xml:space="preserve">Показатели доступности и качества </w:t>
      </w:r>
      <w:bookmarkEnd w:id="128"/>
      <w:bookmarkEnd w:id="129"/>
      <w:bookmarkEnd w:id="130"/>
      <w:r w:rsidR="00D1486B" w:rsidRPr="00CB1E16">
        <w:rPr>
          <w:sz w:val="24"/>
          <w:szCs w:val="24"/>
        </w:rPr>
        <w:t>Муниципальной услуги</w:t>
      </w:r>
      <w:bookmarkEnd w:id="131"/>
    </w:p>
    <w:p w14:paraId="42F26348" w14:textId="418A8BFC" w:rsidR="005717E4" w:rsidRPr="00CB1E16" w:rsidRDefault="0067623D" w:rsidP="00230C65">
      <w:pPr>
        <w:pStyle w:val="11"/>
        <w:numPr>
          <w:ilvl w:val="0"/>
          <w:numId w:val="0"/>
        </w:numPr>
        <w:spacing w:line="240" w:lineRule="auto"/>
        <w:ind w:firstLine="567"/>
        <w:rPr>
          <w:sz w:val="24"/>
          <w:szCs w:val="24"/>
        </w:rPr>
      </w:pPr>
      <w:r w:rsidRPr="00CB1E16">
        <w:rPr>
          <w:sz w:val="24"/>
          <w:szCs w:val="24"/>
        </w:rPr>
        <w:t>2</w:t>
      </w:r>
      <w:r w:rsidR="001D5611">
        <w:rPr>
          <w:sz w:val="24"/>
          <w:szCs w:val="24"/>
        </w:rPr>
        <w:t>0</w:t>
      </w:r>
      <w:r w:rsidRPr="00CB1E16">
        <w:rPr>
          <w:sz w:val="24"/>
          <w:szCs w:val="24"/>
        </w:rPr>
        <w:t xml:space="preserve">.1. </w:t>
      </w:r>
      <w:r w:rsidR="00540148" w:rsidRPr="00CB1E16">
        <w:rPr>
          <w:sz w:val="24"/>
          <w:szCs w:val="24"/>
        </w:rPr>
        <w:t xml:space="preserve">Показатели </w:t>
      </w:r>
      <w:r w:rsidR="005717E4" w:rsidRPr="00CB1E16">
        <w:rPr>
          <w:sz w:val="24"/>
          <w:szCs w:val="24"/>
        </w:rPr>
        <w:t xml:space="preserve">доступности и качества Муниципальной услуги приведены в Приложении </w:t>
      </w:r>
      <w:r w:rsidR="0087470F" w:rsidRPr="00CB1E16">
        <w:rPr>
          <w:sz w:val="24"/>
          <w:szCs w:val="24"/>
        </w:rPr>
        <w:t>1</w:t>
      </w:r>
      <w:r w:rsidR="001D5611">
        <w:rPr>
          <w:sz w:val="24"/>
          <w:szCs w:val="24"/>
        </w:rPr>
        <w:t>1</w:t>
      </w:r>
      <w:r w:rsidR="005717E4" w:rsidRPr="00CB1E16">
        <w:rPr>
          <w:sz w:val="24"/>
          <w:szCs w:val="24"/>
        </w:rPr>
        <w:t xml:space="preserve"> к настоящему Административному регламенту.</w:t>
      </w:r>
    </w:p>
    <w:p w14:paraId="67D7A170" w14:textId="4AAC9130" w:rsidR="00540148" w:rsidRPr="00CB1E16" w:rsidRDefault="0067623D" w:rsidP="00230C65">
      <w:pPr>
        <w:pStyle w:val="11"/>
        <w:numPr>
          <w:ilvl w:val="0"/>
          <w:numId w:val="0"/>
        </w:numPr>
        <w:spacing w:line="240" w:lineRule="auto"/>
        <w:ind w:firstLine="567"/>
        <w:rPr>
          <w:sz w:val="24"/>
          <w:szCs w:val="24"/>
        </w:rPr>
      </w:pPr>
      <w:r w:rsidRPr="00CB1E16">
        <w:rPr>
          <w:sz w:val="24"/>
          <w:szCs w:val="24"/>
        </w:rPr>
        <w:t>2</w:t>
      </w:r>
      <w:r w:rsidR="001D5611">
        <w:rPr>
          <w:sz w:val="24"/>
          <w:szCs w:val="24"/>
        </w:rPr>
        <w:t>0</w:t>
      </w:r>
      <w:r w:rsidRPr="00CB1E16">
        <w:rPr>
          <w:sz w:val="24"/>
          <w:szCs w:val="24"/>
        </w:rPr>
        <w:t xml:space="preserve">.2. </w:t>
      </w:r>
      <w:r w:rsidR="005717E4" w:rsidRPr="00CB1E16">
        <w:rPr>
          <w:sz w:val="24"/>
          <w:szCs w:val="24"/>
        </w:rPr>
        <w:t>Требования к обеспечению доступности Муниципальной услуги для инвалидов приведены в</w:t>
      </w:r>
      <w:r w:rsidR="00737646" w:rsidRPr="00CB1E16">
        <w:rPr>
          <w:sz w:val="24"/>
          <w:szCs w:val="24"/>
        </w:rPr>
        <w:t xml:space="preserve"> Приложении</w:t>
      </w:r>
      <w:r w:rsidR="008C3B54" w:rsidRPr="00CB1E16">
        <w:rPr>
          <w:sz w:val="24"/>
          <w:szCs w:val="24"/>
        </w:rPr>
        <w:t xml:space="preserve"> </w:t>
      </w:r>
      <w:r w:rsidR="0087470F" w:rsidRPr="00CB1E16">
        <w:rPr>
          <w:sz w:val="24"/>
          <w:szCs w:val="24"/>
        </w:rPr>
        <w:t>1</w:t>
      </w:r>
      <w:r w:rsidR="001D5611">
        <w:rPr>
          <w:sz w:val="24"/>
          <w:szCs w:val="24"/>
        </w:rPr>
        <w:t>2</w:t>
      </w:r>
      <w:r w:rsidR="008C3B54" w:rsidRPr="00CB1E16">
        <w:rPr>
          <w:sz w:val="24"/>
          <w:szCs w:val="24"/>
        </w:rPr>
        <w:t xml:space="preserve"> </w:t>
      </w:r>
      <w:r w:rsidR="00540148" w:rsidRPr="00CB1E16">
        <w:rPr>
          <w:sz w:val="24"/>
          <w:szCs w:val="24"/>
        </w:rPr>
        <w:t xml:space="preserve">к </w:t>
      </w:r>
      <w:r w:rsidR="00737646" w:rsidRPr="00CB1E16">
        <w:rPr>
          <w:sz w:val="24"/>
          <w:szCs w:val="24"/>
        </w:rPr>
        <w:t xml:space="preserve">настоящему </w:t>
      </w:r>
      <w:r w:rsidR="00BF2E47" w:rsidRPr="00CB1E16">
        <w:rPr>
          <w:sz w:val="24"/>
          <w:szCs w:val="24"/>
        </w:rPr>
        <w:t>Административному регламенту</w:t>
      </w:r>
      <w:r w:rsidR="00540148" w:rsidRPr="00CB1E16">
        <w:rPr>
          <w:sz w:val="24"/>
          <w:szCs w:val="24"/>
        </w:rPr>
        <w:t>.</w:t>
      </w:r>
    </w:p>
    <w:p w14:paraId="56592F2F" w14:textId="2EBC05ED" w:rsidR="00540148" w:rsidRPr="00CB1E16" w:rsidRDefault="00540148" w:rsidP="00802D6C">
      <w:pPr>
        <w:pStyle w:val="2-"/>
        <w:numPr>
          <w:ilvl w:val="0"/>
          <w:numId w:val="14"/>
        </w:numPr>
        <w:ind w:left="0" w:firstLine="567"/>
        <w:rPr>
          <w:sz w:val="24"/>
          <w:szCs w:val="24"/>
        </w:rPr>
      </w:pPr>
      <w:bookmarkStart w:id="132" w:name="_Toc437973299"/>
      <w:bookmarkStart w:id="133" w:name="_Toc438110041"/>
      <w:bookmarkStart w:id="134" w:name="_Toc438376246"/>
      <w:bookmarkStart w:id="135" w:name="_Toc482370932"/>
      <w:r w:rsidRPr="00CB1E16">
        <w:rPr>
          <w:sz w:val="24"/>
          <w:szCs w:val="24"/>
        </w:rPr>
        <w:t xml:space="preserve">Требования </w:t>
      </w:r>
      <w:r w:rsidR="003A399C" w:rsidRPr="00CB1E16">
        <w:rPr>
          <w:sz w:val="24"/>
          <w:szCs w:val="24"/>
        </w:rPr>
        <w:t xml:space="preserve">к </w:t>
      </w:r>
      <w:r w:rsidRPr="00CB1E16">
        <w:rPr>
          <w:sz w:val="24"/>
          <w:szCs w:val="24"/>
        </w:rPr>
        <w:t xml:space="preserve">организации предоставления </w:t>
      </w:r>
      <w:r w:rsidR="00D1486B" w:rsidRPr="00CB1E16">
        <w:rPr>
          <w:sz w:val="24"/>
          <w:szCs w:val="24"/>
        </w:rPr>
        <w:t>Муниципальной услуги</w:t>
      </w:r>
      <w:r w:rsidRPr="00CB1E16">
        <w:rPr>
          <w:sz w:val="24"/>
          <w:szCs w:val="24"/>
        </w:rPr>
        <w:t xml:space="preserve"> в электронной форме</w:t>
      </w:r>
      <w:bookmarkEnd w:id="132"/>
      <w:bookmarkEnd w:id="133"/>
      <w:bookmarkEnd w:id="134"/>
      <w:bookmarkEnd w:id="135"/>
    </w:p>
    <w:p w14:paraId="367414B0" w14:textId="45FA8DF9" w:rsidR="001C57DD" w:rsidRPr="00CB1E16" w:rsidRDefault="001D5611" w:rsidP="001D5611">
      <w:pPr>
        <w:pStyle w:val="11"/>
        <w:numPr>
          <w:ilvl w:val="0"/>
          <w:numId w:val="0"/>
        </w:numPr>
        <w:spacing w:line="240" w:lineRule="auto"/>
        <w:ind w:firstLine="567"/>
        <w:rPr>
          <w:sz w:val="24"/>
          <w:szCs w:val="24"/>
        </w:rPr>
      </w:pPr>
      <w:r>
        <w:rPr>
          <w:sz w:val="24"/>
          <w:szCs w:val="24"/>
        </w:rPr>
        <w:t xml:space="preserve">21.1. </w:t>
      </w:r>
      <w:r w:rsidR="001C57DD" w:rsidRPr="00CB1E16">
        <w:rPr>
          <w:sz w:val="24"/>
          <w:szCs w:val="24"/>
        </w:rPr>
        <w:t>В электронной форме документы, указанные в пункте 10 настоящего Административного регламента, подаются посредством РПГУ.</w:t>
      </w:r>
    </w:p>
    <w:p w14:paraId="1E4A6C05" w14:textId="3C30F9A5" w:rsidR="001C57DD" w:rsidRPr="00CB1E16" w:rsidRDefault="001D5611" w:rsidP="00802D6C">
      <w:pPr>
        <w:pStyle w:val="11"/>
        <w:numPr>
          <w:ilvl w:val="1"/>
          <w:numId w:val="30"/>
        </w:numPr>
        <w:spacing w:line="240" w:lineRule="auto"/>
        <w:ind w:left="0" w:firstLine="567"/>
        <w:rPr>
          <w:sz w:val="24"/>
          <w:szCs w:val="24"/>
        </w:rPr>
      </w:pPr>
      <w:r>
        <w:rPr>
          <w:sz w:val="24"/>
          <w:szCs w:val="24"/>
        </w:rPr>
        <w:t xml:space="preserve"> </w:t>
      </w:r>
      <w:r w:rsidR="001C57DD" w:rsidRPr="00CB1E16">
        <w:rPr>
          <w:sz w:val="24"/>
          <w:szCs w:val="24"/>
        </w:rPr>
        <w:t>При подаче документы, указанные в пункте 10 настоящего Административного регламента, п</w:t>
      </w:r>
      <w:r w:rsidR="00390723" w:rsidRPr="00CB1E16">
        <w:rPr>
          <w:sz w:val="24"/>
          <w:szCs w:val="24"/>
        </w:rPr>
        <w:t>рилагаются к электронной форме з</w:t>
      </w:r>
      <w:r w:rsidR="001C57DD" w:rsidRPr="00CB1E16">
        <w:rPr>
          <w:sz w:val="24"/>
          <w:szCs w:val="24"/>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81ECB9E" w14:textId="0D8FF553" w:rsidR="001C57DD" w:rsidRPr="00CB1E16" w:rsidRDefault="001D5611" w:rsidP="001D5611">
      <w:pPr>
        <w:pStyle w:val="11"/>
        <w:numPr>
          <w:ilvl w:val="0"/>
          <w:numId w:val="0"/>
        </w:numPr>
        <w:spacing w:line="240" w:lineRule="auto"/>
        <w:ind w:firstLine="567"/>
        <w:rPr>
          <w:sz w:val="24"/>
          <w:szCs w:val="24"/>
        </w:rPr>
      </w:pPr>
      <w:r>
        <w:rPr>
          <w:sz w:val="24"/>
          <w:szCs w:val="24"/>
        </w:rPr>
        <w:t xml:space="preserve">21.3. </w:t>
      </w:r>
      <w:r w:rsidR="001C57DD" w:rsidRPr="00CB1E16">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40763108" w14:textId="52512931" w:rsidR="003D306E" w:rsidRPr="00CB1E16" w:rsidRDefault="001D5611" w:rsidP="001D5611">
      <w:pPr>
        <w:pStyle w:val="11"/>
        <w:numPr>
          <w:ilvl w:val="0"/>
          <w:numId w:val="0"/>
        </w:numPr>
        <w:spacing w:line="240" w:lineRule="auto"/>
        <w:ind w:left="272" w:firstLine="295"/>
        <w:rPr>
          <w:sz w:val="24"/>
          <w:szCs w:val="24"/>
        </w:rPr>
      </w:pPr>
      <w:r>
        <w:rPr>
          <w:sz w:val="24"/>
          <w:szCs w:val="24"/>
        </w:rPr>
        <w:lastRenderedPageBreak/>
        <w:t xml:space="preserve">21.4. </w:t>
      </w:r>
      <w:r w:rsidR="001C57DD" w:rsidRPr="00CB1E16">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r w:rsidR="00505370" w:rsidRPr="00CB1E16">
        <w:rPr>
          <w:sz w:val="24"/>
          <w:szCs w:val="24"/>
        </w:rPr>
        <w:t>.</w:t>
      </w:r>
      <w:bookmarkStart w:id="136" w:name="_Toc437973300"/>
      <w:bookmarkStart w:id="137" w:name="_Toc438110042"/>
      <w:bookmarkStart w:id="138" w:name="_Toc438376247"/>
    </w:p>
    <w:p w14:paraId="66125F6B" w14:textId="778146BF" w:rsidR="00CF152E" w:rsidRPr="00CB1E16" w:rsidRDefault="00CF152E" w:rsidP="00230C65">
      <w:pPr>
        <w:pStyle w:val="1-"/>
        <w:spacing w:line="240" w:lineRule="auto"/>
        <w:ind w:firstLine="567"/>
        <w:rPr>
          <w:sz w:val="24"/>
          <w:szCs w:val="24"/>
        </w:rPr>
      </w:pPr>
      <w:bookmarkStart w:id="139" w:name="_Toc437973301"/>
      <w:bookmarkStart w:id="140" w:name="_Toc438110043"/>
      <w:bookmarkStart w:id="141" w:name="_Toc438376249"/>
      <w:bookmarkStart w:id="142" w:name="_Toc482370934"/>
      <w:bookmarkEnd w:id="136"/>
      <w:bookmarkEnd w:id="137"/>
      <w:bookmarkEnd w:id="138"/>
      <w:r w:rsidRPr="00CB1E16">
        <w:rPr>
          <w:sz w:val="24"/>
          <w:szCs w:val="24"/>
          <w:lang w:val="en-US"/>
        </w:rPr>
        <w:t>III</w:t>
      </w:r>
      <w:r w:rsidR="000E6C84" w:rsidRPr="00CB1E16">
        <w:rPr>
          <w:sz w:val="24"/>
          <w:szCs w:val="24"/>
        </w:rPr>
        <w:t>.</w:t>
      </w:r>
      <w:r w:rsidR="001F5ECD" w:rsidRPr="00CB1E16">
        <w:rPr>
          <w:sz w:val="24"/>
          <w:szCs w:val="24"/>
        </w:rPr>
        <w:t xml:space="preserve"> Состав, последовательность и сроки выполнения административных процедур, требования к порядку их выполнения</w:t>
      </w:r>
      <w:bookmarkEnd w:id="139"/>
      <w:bookmarkEnd w:id="140"/>
      <w:bookmarkEnd w:id="141"/>
      <w:bookmarkEnd w:id="142"/>
    </w:p>
    <w:p w14:paraId="69E37D03" w14:textId="59D14AC4" w:rsidR="000E6C84" w:rsidRPr="00CB1E16" w:rsidRDefault="0061470F" w:rsidP="00802D6C">
      <w:pPr>
        <w:pStyle w:val="2-"/>
        <w:numPr>
          <w:ilvl w:val="0"/>
          <w:numId w:val="17"/>
        </w:numPr>
        <w:rPr>
          <w:sz w:val="24"/>
          <w:szCs w:val="24"/>
        </w:rPr>
      </w:pPr>
      <w:bookmarkStart w:id="143" w:name="_Toc437973302"/>
      <w:bookmarkStart w:id="144" w:name="_Toc438110044"/>
      <w:bookmarkStart w:id="145" w:name="_Toc438376250"/>
      <w:bookmarkStart w:id="146" w:name="_Toc482370935"/>
      <w:r w:rsidRPr="00CB1E16">
        <w:rPr>
          <w:sz w:val="24"/>
          <w:szCs w:val="24"/>
        </w:rPr>
        <w:t>Состав, п</w:t>
      </w:r>
      <w:r w:rsidR="000E6C84" w:rsidRPr="00CB1E16">
        <w:rPr>
          <w:sz w:val="24"/>
          <w:szCs w:val="24"/>
        </w:rPr>
        <w:t>оследовательность</w:t>
      </w:r>
      <w:r w:rsidRPr="00CB1E16">
        <w:rPr>
          <w:sz w:val="24"/>
          <w:szCs w:val="24"/>
        </w:rPr>
        <w:t xml:space="preserve"> и сроки выполнения</w:t>
      </w:r>
      <w:r w:rsidR="000E6C84" w:rsidRPr="00CB1E16">
        <w:rPr>
          <w:sz w:val="24"/>
          <w:szCs w:val="24"/>
        </w:rPr>
        <w:t xml:space="preserve"> административных процедур</w:t>
      </w:r>
      <w:r w:rsidR="00390723" w:rsidRPr="00CB1E16">
        <w:rPr>
          <w:sz w:val="24"/>
          <w:szCs w:val="24"/>
        </w:rPr>
        <w:t xml:space="preserve"> </w:t>
      </w:r>
      <w:r w:rsidR="001C57DD" w:rsidRPr="00CB1E16">
        <w:rPr>
          <w:sz w:val="24"/>
          <w:szCs w:val="24"/>
        </w:rPr>
        <w:t>(действий)</w:t>
      </w:r>
      <w:r w:rsidRPr="00CB1E16">
        <w:rPr>
          <w:sz w:val="24"/>
          <w:szCs w:val="24"/>
        </w:rPr>
        <w:t xml:space="preserve"> при предоставлении </w:t>
      </w:r>
      <w:bookmarkEnd w:id="143"/>
      <w:bookmarkEnd w:id="144"/>
      <w:bookmarkEnd w:id="145"/>
      <w:r w:rsidR="00D1486B" w:rsidRPr="00CB1E16">
        <w:rPr>
          <w:sz w:val="24"/>
          <w:szCs w:val="24"/>
        </w:rPr>
        <w:t>Муниципальной услуги</w:t>
      </w:r>
      <w:bookmarkEnd w:id="146"/>
    </w:p>
    <w:p w14:paraId="29C1A542" w14:textId="77777777" w:rsidR="00806E8B" w:rsidRPr="00806E8B" w:rsidRDefault="00806E8B" w:rsidP="00802D6C">
      <w:pPr>
        <w:pStyle w:val="affff6"/>
        <w:numPr>
          <w:ilvl w:val="0"/>
          <w:numId w:val="31"/>
        </w:numPr>
        <w:autoSpaceDE w:val="0"/>
        <w:autoSpaceDN w:val="0"/>
        <w:adjustRightInd w:val="0"/>
        <w:spacing w:after="0" w:line="240" w:lineRule="auto"/>
        <w:contextualSpacing w:val="0"/>
        <w:jc w:val="both"/>
        <w:rPr>
          <w:rFonts w:ascii="Times New Roman" w:hAnsi="Times New Roman"/>
          <w:vanish/>
          <w:sz w:val="24"/>
          <w:szCs w:val="24"/>
        </w:rPr>
      </w:pPr>
      <w:bookmarkStart w:id="147" w:name="_Toc437973303"/>
      <w:bookmarkStart w:id="148" w:name="_Toc438110045"/>
      <w:bookmarkStart w:id="149" w:name="_Toc438376251"/>
    </w:p>
    <w:p w14:paraId="573FC091" w14:textId="4F3B1C83" w:rsidR="001C57DD" w:rsidRPr="00CB1E16" w:rsidRDefault="00806E8B" w:rsidP="00802D6C">
      <w:pPr>
        <w:pStyle w:val="11"/>
        <w:numPr>
          <w:ilvl w:val="1"/>
          <w:numId w:val="31"/>
        </w:numPr>
        <w:spacing w:line="240" w:lineRule="auto"/>
        <w:ind w:left="1047"/>
        <w:rPr>
          <w:sz w:val="24"/>
          <w:szCs w:val="24"/>
        </w:rPr>
      </w:pPr>
      <w:r>
        <w:rPr>
          <w:sz w:val="24"/>
          <w:szCs w:val="24"/>
        </w:rPr>
        <w:t xml:space="preserve"> </w:t>
      </w:r>
      <w:r w:rsidR="001C57DD" w:rsidRPr="00CB1E16">
        <w:rPr>
          <w:sz w:val="24"/>
          <w:szCs w:val="24"/>
        </w:rPr>
        <w:t>Перечень административных процедур при предоставлении Муниципальной услуги:</w:t>
      </w:r>
    </w:p>
    <w:p w14:paraId="43CB6AC5" w14:textId="7D2A8947" w:rsidR="001C57DD" w:rsidRPr="00CB1E16" w:rsidRDefault="00390723" w:rsidP="00802D6C">
      <w:pPr>
        <w:pStyle w:val="10"/>
        <w:numPr>
          <w:ilvl w:val="0"/>
          <w:numId w:val="18"/>
        </w:numPr>
        <w:spacing w:line="240" w:lineRule="auto"/>
        <w:ind w:left="0" w:firstLine="567"/>
        <w:rPr>
          <w:sz w:val="24"/>
          <w:szCs w:val="24"/>
        </w:rPr>
      </w:pPr>
      <w:r w:rsidRPr="00CB1E16">
        <w:rPr>
          <w:sz w:val="24"/>
          <w:szCs w:val="24"/>
        </w:rPr>
        <w:t>Прием з</w:t>
      </w:r>
      <w:r w:rsidR="001C57DD" w:rsidRPr="00CB1E16">
        <w:rPr>
          <w:sz w:val="24"/>
          <w:szCs w:val="24"/>
        </w:rPr>
        <w:t>аявления и документов;</w:t>
      </w:r>
    </w:p>
    <w:p w14:paraId="6DCBD736" w14:textId="3D5D6455" w:rsidR="001C57DD" w:rsidRPr="00806E8B" w:rsidRDefault="00806E8B" w:rsidP="00802D6C">
      <w:pPr>
        <w:pStyle w:val="10"/>
        <w:numPr>
          <w:ilvl w:val="0"/>
          <w:numId w:val="18"/>
        </w:numPr>
        <w:spacing w:line="240" w:lineRule="auto"/>
        <w:rPr>
          <w:sz w:val="24"/>
          <w:szCs w:val="24"/>
        </w:rPr>
      </w:pPr>
      <w:r>
        <w:rPr>
          <w:sz w:val="24"/>
          <w:szCs w:val="24"/>
        </w:rPr>
        <w:t xml:space="preserve">        </w:t>
      </w:r>
      <w:r w:rsidR="00390723" w:rsidRPr="00806E8B">
        <w:rPr>
          <w:sz w:val="24"/>
          <w:szCs w:val="24"/>
        </w:rPr>
        <w:t>О</w:t>
      </w:r>
      <w:r w:rsidR="001C57DD" w:rsidRPr="00806E8B">
        <w:rPr>
          <w:sz w:val="24"/>
          <w:szCs w:val="24"/>
        </w:rPr>
        <w:t>бработка и предварительное рассмотрение документов;</w:t>
      </w:r>
    </w:p>
    <w:p w14:paraId="400C360B" w14:textId="46F56A6F" w:rsidR="001C57DD" w:rsidRPr="00CB1E16" w:rsidRDefault="00390723" w:rsidP="00230C65">
      <w:pPr>
        <w:pStyle w:val="10"/>
        <w:numPr>
          <w:ilvl w:val="0"/>
          <w:numId w:val="7"/>
        </w:numPr>
        <w:spacing w:line="240" w:lineRule="auto"/>
        <w:ind w:left="0" w:firstLine="567"/>
        <w:rPr>
          <w:sz w:val="24"/>
          <w:szCs w:val="24"/>
        </w:rPr>
      </w:pPr>
      <w:r w:rsidRPr="00CB1E16">
        <w:rPr>
          <w:sz w:val="24"/>
          <w:szCs w:val="24"/>
        </w:rPr>
        <w:t>Ф</w:t>
      </w:r>
      <w:r w:rsidR="001C57DD" w:rsidRPr="00CB1E16">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14:paraId="2F820E8D" w14:textId="51FDD91A" w:rsidR="001C57DD" w:rsidRPr="00CB1E16" w:rsidRDefault="00390723" w:rsidP="00230C65">
      <w:pPr>
        <w:pStyle w:val="10"/>
        <w:numPr>
          <w:ilvl w:val="0"/>
          <w:numId w:val="7"/>
        </w:numPr>
        <w:spacing w:line="240" w:lineRule="auto"/>
        <w:ind w:left="0" w:firstLine="567"/>
        <w:rPr>
          <w:sz w:val="24"/>
          <w:szCs w:val="24"/>
        </w:rPr>
      </w:pPr>
      <w:r w:rsidRPr="00CB1E16">
        <w:rPr>
          <w:sz w:val="24"/>
          <w:szCs w:val="24"/>
        </w:rPr>
        <w:t>П</w:t>
      </w:r>
      <w:r w:rsidR="001C57DD" w:rsidRPr="00CB1E16">
        <w:rPr>
          <w:sz w:val="24"/>
          <w:szCs w:val="24"/>
        </w:rPr>
        <w:t xml:space="preserve">ринятие решения; </w:t>
      </w:r>
    </w:p>
    <w:p w14:paraId="2B7506CC" w14:textId="1C08D1D5" w:rsidR="001C57DD" w:rsidRPr="00CB1E16" w:rsidRDefault="001C57DD" w:rsidP="00230C65">
      <w:pPr>
        <w:pStyle w:val="11"/>
        <w:numPr>
          <w:ilvl w:val="0"/>
          <w:numId w:val="0"/>
        </w:numPr>
        <w:spacing w:line="240" w:lineRule="auto"/>
        <w:ind w:firstLine="567"/>
        <w:rPr>
          <w:sz w:val="24"/>
          <w:szCs w:val="24"/>
        </w:rPr>
      </w:pPr>
      <w:r w:rsidRPr="00CB1E16">
        <w:rPr>
          <w:sz w:val="24"/>
          <w:szCs w:val="24"/>
        </w:rPr>
        <w:t>5)</w:t>
      </w:r>
      <w:r w:rsidRPr="00CB1E16">
        <w:rPr>
          <w:sz w:val="24"/>
          <w:szCs w:val="24"/>
        </w:rPr>
        <w:tab/>
      </w:r>
      <w:r w:rsidR="00390723" w:rsidRPr="00CB1E16">
        <w:rPr>
          <w:sz w:val="24"/>
          <w:szCs w:val="24"/>
        </w:rPr>
        <w:t>В</w:t>
      </w:r>
      <w:r w:rsidRPr="00CB1E16">
        <w:rPr>
          <w:sz w:val="24"/>
          <w:szCs w:val="24"/>
        </w:rPr>
        <w:t>ыдача результата.</w:t>
      </w:r>
    </w:p>
    <w:p w14:paraId="43929634" w14:textId="6BEFF7E2" w:rsidR="001C57DD" w:rsidRPr="00CB1E16" w:rsidRDefault="007303CE" w:rsidP="007303CE">
      <w:pPr>
        <w:pStyle w:val="11"/>
        <w:numPr>
          <w:ilvl w:val="0"/>
          <w:numId w:val="0"/>
        </w:numPr>
        <w:spacing w:line="240" w:lineRule="auto"/>
        <w:ind w:firstLine="567"/>
        <w:rPr>
          <w:sz w:val="24"/>
          <w:szCs w:val="24"/>
        </w:rPr>
      </w:pPr>
      <w:r>
        <w:rPr>
          <w:sz w:val="24"/>
          <w:szCs w:val="24"/>
        </w:rPr>
        <w:t xml:space="preserve">22.2. </w:t>
      </w:r>
      <w:r w:rsidR="001C57DD" w:rsidRPr="00CB1E16">
        <w:rPr>
          <w:sz w:val="24"/>
          <w:szCs w:val="24"/>
        </w:rPr>
        <w:t>Перечень административных про</w:t>
      </w:r>
      <w:r w:rsidR="00390723" w:rsidRPr="00CB1E16">
        <w:rPr>
          <w:sz w:val="24"/>
          <w:szCs w:val="24"/>
        </w:rPr>
        <w:t>цедур при обращении за отзывом з</w:t>
      </w:r>
      <w:r w:rsidR="001C57DD" w:rsidRPr="00CB1E16">
        <w:rPr>
          <w:sz w:val="24"/>
          <w:szCs w:val="24"/>
        </w:rPr>
        <w:t>аявления на предоставление Муниципальной услуги:</w:t>
      </w:r>
    </w:p>
    <w:p w14:paraId="6999176A" w14:textId="60121350" w:rsidR="001C57DD" w:rsidRPr="00CB1E16" w:rsidRDefault="001C57DD" w:rsidP="00230C65">
      <w:pPr>
        <w:pStyle w:val="11"/>
        <w:numPr>
          <w:ilvl w:val="0"/>
          <w:numId w:val="0"/>
        </w:numPr>
        <w:spacing w:line="240" w:lineRule="auto"/>
        <w:ind w:firstLine="567"/>
        <w:rPr>
          <w:sz w:val="24"/>
          <w:szCs w:val="24"/>
        </w:rPr>
      </w:pPr>
      <w:r w:rsidRPr="00CB1E16">
        <w:rPr>
          <w:sz w:val="24"/>
          <w:szCs w:val="24"/>
        </w:rPr>
        <w:t>1)</w:t>
      </w:r>
      <w:r w:rsidRPr="00CB1E16">
        <w:rPr>
          <w:sz w:val="24"/>
          <w:szCs w:val="24"/>
        </w:rPr>
        <w:tab/>
      </w:r>
      <w:r w:rsidR="00390723" w:rsidRPr="00CB1E16">
        <w:rPr>
          <w:sz w:val="24"/>
          <w:szCs w:val="24"/>
        </w:rPr>
        <w:t>Прием з</w:t>
      </w:r>
      <w:r w:rsidRPr="00CB1E16">
        <w:rPr>
          <w:sz w:val="24"/>
          <w:szCs w:val="24"/>
        </w:rPr>
        <w:t>аявления и документов;</w:t>
      </w:r>
    </w:p>
    <w:p w14:paraId="31242523" w14:textId="19953189" w:rsidR="001C57DD" w:rsidRPr="00CB1E16" w:rsidRDefault="001C57DD" w:rsidP="00230C65">
      <w:pPr>
        <w:pStyle w:val="11"/>
        <w:numPr>
          <w:ilvl w:val="0"/>
          <w:numId w:val="0"/>
        </w:numPr>
        <w:spacing w:line="240" w:lineRule="auto"/>
        <w:ind w:firstLine="567"/>
        <w:rPr>
          <w:sz w:val="24"/>
          <w:szCs w:val="24"/>
        </w:rPr>
      </w:pPr>
      <w:r w:rsidRPr="00CB1E16">
        <w:rPr>
          <w:sz w:val="24"/>
          <w:szCs w:val="24"/>
        </w:rPr>
        <w:t>2)</w:t>
      </w:r>
      <w:r w:rsidRPr="00CB1E16">
        <w:rPr>
          <w:sz w:val="24"/>
          <w:szCs w:val="24"/>
        </w:rPr>
        <w:tab/>
      </w:r>
      <w:r w:rsidR="00390723" w:rsidRPr="00CB1E16">
        <w:rPr>
          <w:sz w:val="24"/>
          <w:szCs w:val="24"/>
        </w:rPr>
        <w:t>О</w:t>
      </w:r>
      <w:r w:rsidRPr="00CB1E16">
        <w:rPr>
          <w:sz w:val="24"/>
          <w:szCs w:val="24"/>
        </w:rPr>
        <w:t>бработка и предварительное рассмотрение документов;</w:t>
      </w:r>
    </w:p>
    <w:p w14:paraId="52B16B35" w14:textId="32600659" w:rsidR="001C57DD" w:rsidRPr="00CB1E16" w:rsidRDefault="001C57DD" w:rsidP="00230C65">
      <w:pPr>
        <w:pStyle w:val="11"/>
        <w:numPr>
          <w:ilvl w:val="0"/>
          <w:numId w:val="0"/>
        </w:numPr>
        <w:spacing w:line="240" w:lineRule="auto"/>
        <w:ind w:firstLine="567"/>
        <w:rPr>
          <w:sz w:val="24"/>
          <w:szCs w:val="24"/>
        </w:rPr>
      </w:pPr>
      <w:r w:rsidRPr="00CB1E16">
        <w:rPr>
          <w:sz w:val="24"/>
          <w:szCs w:val="24"/>
        </w:rPr>
        <w:t>3)</w:t>
      </w:r>
      <w:r w:rsidRPr="00CB1E16">
        <w:rPr>
          <w:sz w:val="24"/>
          <w:szCs w:val="24"/>
        </w:rPr>
        <w:tab/>
      </w:r>
      <w:r w:rsidR="00390723" w:rsidRPr="00CB1E16">
        <w:rPr>
          <w:sz w:val="24"/>
          <w:szCs w:val="24"/>
        </w:rPr>
        <w:t>П</w:t>
      </w:r>
      <w:r w:rsidRPr="00CB1E16">
        <w:rPr>
          <w:sz w:val="24"/>
          <w:szCs w:val="24"/>
        </w:rPr>
        <w:t>ринятие решения;</w:t>
      </w:r>
    </w:p>
    <w:p w14:paraId="7B6AB2A2" w14:textId="4205559B" w:rsidR="001C57DD" w:rsidRPr="00CB1E16" w:rsidRDefault="001C57DD" w:rsidP="00230C65">
      <w:pPr>
        <w:pStyle w:val="11"/>
        <w:numPr>
          <w:ilvl w:val="0"/>
          <w:numId w:val="0"/>
        </w:numPr>
        <w:spacing w:line="240" w:lineRule="auto"/>
        <w:ind w:firstLine="567"/>
        <w:rPr>
          <w:sz w:val="24"/>
          <w:szCs w:val="24"/>
        </w:rPr>
      </w:pPr>
      <w:r w:rsidRPr="00CB1E16">
        <w:rPr>
          <w:sz w:val="24"/>
          <w:szCs w:val="24"/>
        </w:rPr>
        <w:t>4)</w:t>
      </w:r>
      <w:r w:rsidRPr="00CB1E16">
        <w:rPr>
          <w:sz w:val="24"/>
          <w:szCs w:val="24"/>
        </w:rPr>
        <w:tab/>
      </w:r>
      <w:r w:rsidR="00390723" w:rsidRPr="00CB1E16">
        <w:rPr>
          <w:sz w:val="24"/>
          <w:szCs w:val="24"/>
        </w:rPr>
        <w:t>Н</w:t>
      </w:r>
      <w:r w:rsidRPr="00CB1E16">
        <w:rPr>
          <w:sz w:val="24"/>
          <w:szCs w:val="24"/>
        </w:rPr>
        <w:t>аправление результата.</w:t>
      </w:r>
    </w:p>
    <w:p w14:paraId="4753DDA6" w14:textId="49611427" w:rsidR="00F277B9" w:rsidRPr="00CB1E16" w:rsidRDefault="007303CE" w:rsidP="00230C65">
      <w:pPr>
        <w:pStyle w:val="11"/>
        <w:numPr>
          <w:ilvl w:val="0"/>
          <w:numId w:val="0"/>
        </w:numPr>
        <w:spacing w:line="240" w:lineRule="auto"/>
        <w:ind w:firstLine="567"/>
        <w:rPr>
          <w:sz w:val="24"/>
          <w:szCs w:val="24"/>
        </w:rPr>
      </w:pPr>
      <w:r>
        <w:rPr>
          <w:sz w:val="24"/>
          <w:szCs w:val="24"/>
        </w:rPr>
        <w:t>22</w:t>
      </w:r>
      <w:r w:rsidR="00F277B9" w:rsidRPr="00CB1E16">
        <w:rPr>
          <w:sz w:val="24"/>
          <w:szCs w:val="24"/>
        </w:rPr>
        <w:t>.3.</w:t>
      </w:r>
      <w:r w:rsidR="00F277B9" w:rsidRPr="00CB1E16">
        <w:rPr>
          <w:sz w:val="24"/>
          <w:szCs w:val="24"/>
        </w:rPr>
        <w:tab/>
      </w:r>
      <w:r w:rsidR="001C57DD" w:rsidRPr="00CB1E16">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13</w:t>
      </w:r>
      <w:r w:rsidR="001C57DD" w:rsidRPr="00CB1E16">
        <w:rPr>
          <w:sz w:val="24"/>
          <w:szCs w:val="24"/>
        </w:rPr>
        <w:t xml:space="preserve"> к настоящему Административному регламенту.</w:t>
      </w:r>
    </w:p>
    <w:p w14:paraId="776AF940" w14:textId="6F42D9BD" w:rsidR="001C57DD" w:rsidRPr="00CB1E16" w:rsidRDefault="001C57DD" w:rsidP="00802D6C">
      <w:pPr>
        <w:pStyle w:val="11"/>
        <w:numPr>
          <w:ilvl w:val="1"/>
          <w:numId w:val="32"/>
        </w:numPr>
        <w:spacing w:line="240" w:lineRule="auto"/>
        <w:ind w:left="0" w:firstLine="567"/>
        <w:rPr>
          <w:sz w:val="24"/>
          <w:szCs w:val="24"/>
        </w:rPr>
      </w:pPr>
      <w:r w:rsidRPr="00CB1E16">
        <w:rPr>
          <w:sz w:val="24"/>
          <w:szCs w:val="24"/>
        </w:rPr>
        <w:t xml:space="preserve">Блок-схема предоставления </w:t>
      </w:r>
      <w:r w:rsidR="00F277B9" w:rsidRPr="00CB1E16">
        <w:rPr>
          <w:sz w:val="24"/>
          <w:szCs w:val="24"/>
        </w:rPr>
        <w:t>Муниципальной</w:t>
      </w:r>
      <w:r w:rsidRPr="00CB1E16">
        <w:rPr>
          <w:sz w:val="24"/>
          <w:szCs w:val="24"/>
        </w:rPr>
        <w:t xml:space="preserve"> </w:t>
      </w:r>
      <w:r w:rsidR="007303CE">
        <w:rPr>
          <w:sz w:val="24"/>
          <w:szCs w:val="24"/>
        </w:rPr>
        <w:t>услуги приведена в Приложении 14</w:t>
      </w:r>
      <w:r w:rsidRPr="00CB1E16">
        <w:rPr>
          <w:sz w:val="24"/>
          <w:szCs w:val="24"/>
        </w:rPr>
        <w:t xml:space="preserve"> к настоящему Административному регламенту</w:t>
      </w:r>
      <w:r w:rsidR="005B62DF">
        <w:rPr>
          <w:sz w:val="24"/>
          <w:szCs w:val="24"/>
        </w:rPr>
        <w:t>.</w:t>
      </w:r>
    </w:p>
    <w:p w14:paraId="5DE9052F" w14:textId="77777777" w:rsidR="0025657F" w:rsidRPr="00CB1E16" w:rsidRDefault="00DF731A" w:rsidP="00230C65">
      <w:pPr>
        <w:pStyle w:val="1-"/>
        <w:spacing w:line="240" w:lineRule="auto"/>
        <w:ind w:firstLine="567"/>
        <w:rPr>
          <w:sz w:val="24"/>
          <w:szCs w:val="24"/>
        </w:rPr>
      </w:pPr>
      <w:bookmarkStart w:id="150" w:name="_Toc482370936"/>
      <w:r w:rsidRPr="00CB1E16">
        <w:rPr>
          <w:sz w:val="24"/>
          <w:szCs w:val="24"/>
          <w:lang w:val="en-US"/>
        </w:rPr>
        <w:t>IV</w:t>
      </w:r>
      <w:r w:rsidRPr="00CB1E16">
        <w:rPr>
          <w:sz w:val="24"/>
          <w:szCs w:val="24"/>
        </w:rPr>
        <w:t xml:space="preserve">. </w:t>
      </w:r>
      <w:bookmarkStart w:id="151" w:name="_Toc438727100"/>
      <w:bookmarkStart w:id="152" w:name="_Toc437973305"/>
      <w:bookmarkStart w:id="153" w:name="_Toc438110047"/>
      <w:bookmarkStart w:id="154" w:name="_Toc438376258"/>
      <w:bookmarkEnd w:id="147"/>
      <w:bookmarkEnd w:id="148"/>
      <w:bookmarkEnd w:id="149"/>
      <w:r w:rsidR="0025657F" w:rsidRPr="00CB1E16">
        <w:rPr>
          <w:sz w:val="24"/>
          <w:szCs w:val="24"/>
        </w:rPr>
        <w:t xml:space="preserve">Порядок и формы контроля за исполнением </w:t>
      </w:r>
      <w:r w:rsidR="005D7623" w:rsidRPr="00CB1E16">
        <w:rPr>
          <w:sz w:val="24"/>
          <w:szCs w:val="24"/>
        </w:rPr>
        <w:t>Административного регламента</w:t>
      </w:r>
      <w:bookmarkEnd w:id="150"/>
      <w:bookmarkEnd w:id="151"/>
    </w:p>
    <w:p w14:paraId="4F78BC82" w14:textId="523EEDF1" w:rsidR="0025657F" w:rsidRPr="007F0F0B" w:rsidRDefault="0025657F" w:rsidP="00802D6C">
      <w:pPr>
        <w:pStyle w:val="2-"/>
        <w:numPr>
          <w:ilvl w:val="0"/>
          <w:numId w:val="19"/>
        </w:numPr>
        <w:rPr>
          <w:sz w:val="24"/>
          <w:szCs w:val="24"/>
        </w:rPr>
      </w:pPr>
      <w:bookmarkStart w:id="155" w:name="_Toc438376252"/>
      <w:bookmarkStart w:id="156" w:name="_Toc438727101"/>
      <w:bookmarkStart w:id="157" w:name="_Toc482370937"/>
      <w:r w:rsidRPr="00CB1E16">
        <w:rPr>
          <w:sz w:val="24"/>
          <w:szCs w:val="24"/>
        </w:rPr>
        <w:t xml:space="preserve">Порядок осуществления контроля за соблюдением и исполнением должностными лицами, </w:t>
      </w:r>
      <w:r w:rsidR="00AF1D4D" w:rsidRPr="00CB1E16">
        <w:rPr>
          <w:sz w:val="24"/>
          <w:szCs w:val="24"/>
        </w:rPr>
        <w:t>муниципальными</w:t>
      </w:r>
      <w:r w:rsidRPr="00CB1E16">
        <w:rPr>
          <w:sz w:val="24"/>
          <w:szCs w:val="24"/>
        </w:rPr>
        <w:t xml:space="preserve"> служащими и </w:t>
      </w:r>
      <w:r w:rsidR="00AF1D4D" w:rsidRPr="00CB1E16">
        <w:rPr>
          <w:sz w:val="24"/>
          <w:szCs w:val="24"/>
        </w:rPr>
        <w:t xml:space="preserve">сотрудниками </w:t>
      </w:r>
      <w:r w:rsidR="00F277B9" w:rsidRPr="00CB1E16">
        <w:rPr>
          <w:sz w:val="24"/>
          <w:szCs w:val="24"/>
        </w:rPr>
        <w:t>Администрации</w:t>
      </w:r>
      <w:r w:rsidRPr="00CB1E16">
        <w:rPr>
          <w:sz w:val="24"/>
          <w:szCs w:val="24"/>
        </w:rPr>
        <w:t xml:space="preserve"> положений </w:t>
      </w:r>
      <w:r w:rsidR="005D7623" w:rsidRPr="00CB1E16">
        <w:rPr>
          <w:sz w:val="24"/>
          <w:szCs w:val="24"/>
        </w:rPr>
        <w:t xml:space="preserve">Административного регламента </w:t>
      </w:r>
      <w:r w:rsidRPr="00CB1E16">
        <w:rPr>
          <w:sz w:val="24"/>
          <w:szCs w:val="24"/>
        </w:rPr>
        <w:t>и иных нормативных правовых</w:t>
      </w:r>
      <w:r w:rsidRPr="00AF1D4D">
        <w:rPr>
          <w:sz w:val="24"/>
          <w:szCs w:val="24"/>
        </w:rPr>
        <w:t xml:space="preserve"> актов, устанавливающих требования к предоставлению </w:t>
      </w:r>
      <w:r w:rsidR="00D1486B" w:rsidRPr="00AF1D4D">
        <w:rPr>
          <w:sz w:val="24"/>
          <w:szCs w:val="24"/>
        </w:rPr>
        <w:t>Муниципальной услуги</w:t>
      </w:r>
      <w:r w:rsidRPr="00AF1D4D">
        <w:rPr>
          <w:sz w:val="24"/>
          <w:szCs w:val="24"/>
        </w:rPr>
        <w:t xml:space="preserve">, а также </w:t>
      </w:r>
      <w:r w:rsidRPr="007F0F0B">
        <w:rPr>
          <w:sz w:val="24"/>
          <w:szCs w:val="24"/>
        </w:rPr>
        <w:t>принятием ими решений</w:t>
      </w:r>
      <w:bookmarkEnd w:id="155"/>
      <w:bookmarkEnd w:id="156"/>
      <w:bookmarkEnd w:id="157"/>
    </w:p>
    <w:p w14:paraId="65E4984C" w14:textId="33017D1D" w:rsidR="00F277B9" w:rsidRPr="007F0F0B" w:rsidRDefault="007303CE" w:rsidP="00802D6C">
      <w:pPr>
        <w:pStyle w:val="11"/>
        <w:numPr>
          <w:ilvl w:val="1"/>
          <w:numId w:val="33"/>
        </w:numPr>
        <w:spacing w:line="240" w:lineRule="auto"/>
        <w:ind w:left="0" w:firstLine="568"/>
        <w:rPr>
          <w:sz w:val="24"/>
          <w:szCs w:val="24"/>
        </w:rPr>
      </w:pPr>
      <w:bookmarkStart w:id="158" w:name="_Toc438376253"/>
      <w:bookmarkStart w:id="159" w:name="_Toc438727102"/>
      <w:r>
        <w:rPr>
          <w:sz w:val="24"/>
          <w:szCs w:val="24"/>
        </w:rPr>
        <w:t xml:space="preserve"> </w:t>
      </w:r>
      <w:r w:rsidR="00F277B9" w:rsidRPr="007F0F0B">
        <w:rPr>
          <w:sz w:val="24"/>
          <w:szCs w:val="24"/>
        </w:rPr>
        <w:t xml:space="preserve">Контроль за </w:t>
      </w:r>
      <w:r w:rsidR="005B62DF">
        <w:rPr>
          <w:sz w:val="24"/>
          <w:szCs w:val="24"/>
        </w:rPr>
        <w:t xml:space="preserve">соблюдением должностными лицами, муниципальными служащими и сотрудниками </w:t>
      </w:r>
      <w:r w:rsidR="00F277B9" w:rsidRPr="007F0F0B">
        <w:rPr>
          <w:sz w:val="24"/>
          <w:szCs w:val="24"/>
        </w:rPr>
        <w:t>Администрации, положений Административного регламента и иных нормативных правовых актов, устанавливающих требования</w:t>
      </w:r>
      <w:r>
        <w:rPr>
          <w:sz w:val="24"/>
          <w:szCs w:val="24"/>
        </w:rPr>
        <w:t xml:space="preserve"> к предоставлению Муниципальной</w:t>
      </w:r>
      <w:r w:rsidR="00F277B9" w:rsidRPr="007F0F0B">
        <w:rPr>
          <w:sz w:val="24"/>
          <w:szCs w:val="24"/>
        </w:rPr>
        <w:t>услуги осуществляется в форме:</w:t>
      </w:r>
    </w:p>
    <w:p w14:paraId="0DB389FB" w14:textId="0EC7A0BB" w:rsidR="00F277B9" w:rsidRPr="007F0F0B" w:rsidRDefault="007303CE" w:rsidP="00802D6C">
      <w:pPr>
        <w:pStyle w:val="11"/>
        <w:numPr>
          <w:ilvl w:val="1"/>
          <w:numId w:val="33"/>
        </w:numPr>
        <w:spacing w:line="240" w:lineRule="auto"/>
        <w:ind w:left="0" w:firstLine="568"/>
        <w:rPr>
          <w:sz w:val="24"/>
          <w:szCs w:val="24"/>
        </w:rPr>
      </w:pPr>
      <w:r>
        <w:rPr>
          <w:sz w:val="24"/>
          <w:szCs w:val="24"/>
        </w:rPr>
        <w:t xml:space="preserve"> </w:t>
      </w:r>
      <w:r w:rsidR="005B62DF">
        <w:rPr>
          <w:sz w:val="24"/>
          <w:szCs w:val="24"/>
        </w:rPr>
        <w:t>Т</w:t>
      </w:r>
      <w:r w:rsidR="00F277B9" w:rsidRPr="007F0F0B">
        <w:rPr>
          <w:sz w:val="24"/>
          <w:szCs w:val="24"/>
        </w:rPr>
        <w:t>екущего контроля за соблюдением полноты и качества предоставления Муниципальной услуги (далее - Текущий контроль);</w:t>
      </w:r>
    </w:p>
    <w:p w14:paraId="3BC12B04" w14:textId="6DD9F524" w:rsidR="00F277B9" w:rsidRPr="007F0F0B" w:rsidRDefault="005B62DF" w:rsidP="00802D6C">
      <w:pPr>
        <w:pStyle w:val="11"/>
        <w:numPr>
          <w:ilvl w:val="1"/>
          <w:numId w:val="33"/>
        </w:numPr>
        <w:spacing w:line="240" w:lineRule="auto"/>
        <w:ind w:left="0" w:firstLine="567"/>
        <w:rPr>
          <w:sz w:val="24"/>
          <w:szCs w:val="24"/>
        </w:rPr>
      </w:pPr>
      <w:r>
        <w:rPr>
          <w:sz w:val="24"/>
          <w:szCs w:val="24"/>
        </w:rPr>
        <w:t>К</w:t>
      </w:r>
      <w:r w:rsidR="00F277B9" w:rsidRPr="007F0F0B">
        <w:rPr>
          <w:sz w:val="24"/>
          <w:szCs w:val="24"/>
        </w:rPr>
        <w:t>онтроля за соблюдением порядка предоставления Муниципальной услуги.</w:t>
      </w:r>
    </w:p>
    <w:p w14:paraId="7C9C0135" w14:textId="6592302A" w:rsidR="00F277B9" w:rsidRPr="007F0F0B" w:rsidRDefault="00F277B9" w:rsidP="00802D6C">
      <w:pPr>
        <w:pStyle w:val="11"/>
        <w:numPr>
          <w:ilvl w:val="1"/>
          <w:numId w:val="33"/>
        </w:numPr>
        <w:spacing w:line="240" w:lineRule="auto"/>
        <w:ind w:left="0" w:firstLine="567"/>
        <w:rPr>
          <w:sz w:val="24"/>
          <w:szCs w:val="24"/>
        </w:rPr>
      </w:pPr>
      <w:r w:rsidRPr="007F0F0B">
        <w:rPr>
          <w:sz w:val="24"/>
          <w:szCs w:val="24"/>
        </w:rPr>
        <w:t xml:space="preserve">Текущий контроль осуществляет </w:t>
      </w:r>
      <w:r w:rsidR="007F0F0B">
        <w:rPr>
          <w:sz w:val="24"/>
          <w:szCs w:val="24"/>
        </w:rPr>
        <w:t xml:space="preserve">первый </w:t>
      </w:r>
      <w:r w:rsidRPr="007F0F0B">
        <w:rPr>
          <w:sz w:val="24"/>
          <w:szCs w:val="24"/>
        </w:rPr>
        <w:t>заместитель руководителя Администрации</w:t>
      </w:r>
      <w:r w:rsidRPr="007F0F0B">
        <w:rPr>
          <w:sz w:val="24"/>
          <w:szCs w:val="24"/>
        </w:rPr>
        <w:br/>
        <w:t xml:space="preserve">в соответствии с </w:t>
      </w:r>
      <w:r w:rsidR="005B62DF">
        <w:rPr>
          <w:sz w:val="24"/>
          <w:szCs w:val="24"/>
        </w:rPr>
        <w:t xml:space="preserve">распоряжением/постановлением Администрации </w:t>
      </w:r>
      <w:r w:rsidRPr="007F0F0B">
        <w:rPr>
          <w:sz w:val="24"/>
          <w:szCs w:val="24"/>
        </w:rPr>
        <w:t xml:space="preserve">и уполномоченные </w:t>
      </w:r>
      <w:r w:rsidRPr="007F0F0B">
        <w:rPr>
          <w:sz w:val="24"/>
          <w:szCs w:val="24"/>
        </w:rPr>
        <w:br/>
        <w:t>им должностные лица</w:t>
      </w:r>
      <w:r w:rsidR="005B62DF">
        <w:rPr>
          <w:sz w:val="24"/>
          <w:szCs w:val="24"/>
        </w:rPr>
        <w:t>.</w:t>
      </w:r>
    </w:p>
    <w:p w14:paraId="07E73668" w14:textId="77777777" w:rsidR="00F277B9" w:rsidRPr="007F0F0B" w:rsidRDefault="00F277B9" w:rsidP="00802D6C">
      <w:pPr>
        <w:pStyle w:val="11"/>
        <w:numPr>
          <w:ilvl w:val="1"/>
          <w:numId w:val="33"/>
        </w:numPr>
        <w:spacing w:line="240" w:lineRule="auto"/>
        <w:ind w:left="0" w:firstLine="567"/>
        <w:rPr>
          <w:sz w:val="24"/>
          <w:szCs w:val="24"/>
        </w:rPr>
      </w:pPr>
      <w:r w:rsidRPr="007F0F0B">
        <w:rPr>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4C1EF9D7" w14:textId="31739C50" w:rsidR="00F277B9" w:rsidRPr="007F0F0B" w:rsidRDefault="00F277B9" w:rsidP="00802D6C">
      <w:pPr>
        <w:pStyle w:val="11"/>
        <w:numPr>
          <w:ilvl w:val="1"/>
          <w:numId w:val="33"/>
        </w:numPr>
        <w:spacing w:line="240" w:lineRule="auto"/>
        <w:ind w:left="0" w:firstLine="567"/>
        <w:rPr>
          <w:sz w:val="24"/>
          <w:szCs w:val="24"/>
        </w:rPr>
      </w:pPr>
      <w:r w:rsidRPr="007F0F0B">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w:t>
      </w:r>
      <w:r w:rsidR="007F0F0B">
        <w:rPr>
          <w:sz w:val="24"/>
          <w:szCs w:val="24"/>
        </w:rPr>
        <w:t xml:space="preserve">асти от 16.04.2015 </w:t>
      </w:r>
      <w:r w:rsidRPr="007F0F0B">
        <w:rPr>
          <w:sz w:val="24"/>
          <w:szCs w:val="24"/>
        </w:rPr>
        <w:t xml:space="preserve">№ 253/14 «Об утверждении Порядка </w:t>
      </w:r>
      <w:r w:rsidRPr="007F0F0B">
        <w:rPr>
          <w:sz w:val="24"/>
          <w:szCs w:val="24"/>
        </w:rPr>
        <w:lastRenderedPageBreak/>
        <w:t>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w:t>
      </w:r>
      <w:r w:rsidR="007F0F0B">
        <w:rPr>
          <w:sz w:val="24"/>
          <w:szCs w:val="24"/>
        </w:rPr>
        <w:t>она Московской области от 04.05.2016 </w:t>
      </w:r>
      <w:r w:rsidRPr="007F0F0B">
        <w:rPr>
          <w:sz w:val="24"/>
          <w:szCs w:val="24"/>
        </w:rPr>
        <w:t>№ 37/2016-ОЗ «Кодекс Московской области об административных правонарушениях»</w:t>
      </w:r>
    </w:p>
    <w:p w14:paraId="5B638093" w14:textId="32443CF2" w:rsidR="0025657F" w:rsidRPr="00182C00" w:rsidRDefault="0025657F" w:rsidP="00802D6C">
      <w:pPr>
        <w:pStyle w:val="2-"/>
        <w:numPr>
          <w:ilvl w:val="0"/>
          <w:numId w:val="33"/>
        </w:numPr>
        <w:ind w:left="-567" w:firstLine="709"/>
        <w:rPr>
          <w:sz w:val="24"/>
          <w:szCs w:val="24"/>
        </w:rPr>
      </w:pPr>
      <w:bookmarkStart w:id="160" w:name="_Toc482370938"/>
      <w:r w:rsidRPr="007F0F0B">
        <w:rPr>
          <w:sz w:val="24"/>
          <w:szCs w:val="24"/>
        </w:rPr>
        <w:t>Порядок и периодичность осуществления Текущего</w:t>
      </w:r>
      <w:r w:rsidRPr="00182C00">
        <w:rPr>
          <w:sz w:val="24"/>
          <w:szCs w:val="24"/>
        </w:rPr>
        <w:t xml:space="preserve"> контроля полноты и качества предоставления </w:t>
      </w:r>
      <w:r w:rsidR="00D1486B" w:rsidRPr="00182C00">
        <w:rPr>
          <w:sz w:val="24"/>
          <w:szCs w:val="24"/>
        </w:rPr>
        <w:t>Муниципальной услуги</w:t>
      </w:r>
      <w:r w:rsidR="003C5C66">
        <w:rPr>
          <w:sz w:val="24"/>
          <w:szCs w:val="24"/>
        </w:rPr>
        <w:t xml:space="preserve"> </w:t>
      </w:r>
      <w:r w:rsidRPr="00182C00">
        <w:rPr>
          <w:sz w:val="24"/>
          <w:szCs w:val="24"/>
        </w:rPr>
        <w:t xml:space="preserve">и Контроля за соблюдением порядка предоставления </w:t>
      </w:r>
      <w:bookmarkEnd w:id="158"/>
      <w:bookmarkEnd w:id="159"/>
      <w:r w:rsidR="00D1486B" w:rsidRPr="00182C00">
        <w:rPr>
          <w:sz w:val="24"/>
          <w:szCs w:val="24"/>
        </w:rPr>
        <w:t>Муниципальной услуги</w:t>
      </w:r>
      <w:bookmarkEnd w:id="160"/>
    </w:p>
    <w:p w14:paraId="13486E95" w14:textId="27C3555C" w:rsidR="002D60DA" w:rsidRPr="00A340D8" w:rsidRDefault="00C345E2" w:rsidP="00802D6C">
      <w:pPr>
        <w:pStyle w:val="11"/>
        <w:numPr>
          <w:ilvl w:val="1"/>
          <w:numId w:val="33"/>
        </w:numPr>
        <w:spacing w:line="240" w:lineRule="auto"/>
        <w:ind w:left="0" w:firstLine="567"/>
        <w:rPr>
          <w:color w:val="000000" w:themeColor="text1"/>
          <w:sz w:val="24"/>
          <w:szCs w:val="24"/>
        </w:rPr>
      </w:pPr>
      <w:bookmarkStart w:id="161" w:name="_Toc438376254"/>
      <w:bookmarkStart w:id="162" w:name="_Toc438727103"/>
      <w:r>
        <w:rPr>
          <w:color w:val="000000" w:themeColor="text1"/>
          <w:sz w:val="24"/>
          <w:szCs w:val="24"/>
        </w:rPr>
        <w:t>Должностные</w:t>
      </w:r>
      <w:r w:rsidR="002D60DA" w:rsidRPr="00A340D8">
        <w:rPr>
          <w:color w:val="000000" w:themeColor="text1"/>
          <w:sz w:val="24"/>
          <w:szCs w:val="24"/>
        </w:rPr>
        <w:t xml:space="preserve"> лиц</w:t>
      </w:r>
      <w:r>
        <w:rPr>
          <w:color w:val="000000" w:themeColor="text1"/>
          <w:sz w:val="24"/>
          <w:szCs w:val="24"/>
        </w:rPr>
        <w:t>а</w:t>
      </w:r>
      <w:r w:rsidR="002D60DA" w:rsidRPr="00A340D8">
        <w:rPr>
          <w:color w:val="000000" w:themeColor="text1"/>
          <w:sz w:val="24"/>
          <w:szCs w:val="24"/>
        </w:rPr>
        <w:t xml:space="preserve">, </w:t>
      </w:r>
      <w:r>
        <w:rPr>
          <w:color w:val="000000" w:themeColor="text1"/>
          <w:sz w:val="24"/>
          <w:szCs w:val="24"/>
        </w:rPr>
        <w:t>государственные гражданские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14:paraId="5CC7022D" w14:textId="395FCA78" w:rsidR="002D60DA" w:rsidRPr="00A340D8" w:rsidRDefault="00C345E2" w:rsidP="00802D6C">
      <w:pPr>
        <w:pStyle w:val="11"/>
        <w:numPr>
          <w:ilvl w:val="1"/>
          <w:numId w:val="33"/>
        </w:numPr>
        <w:spacing w:line="240" w:lineRule="auto"/>
        <w:ind w:left="0" w:firstLine="567"/>
        <w:rPr>
          <w:color w:val="000000" w:themeColor="text1"/>
          <w:sz w:val="24"/>
          <w:szCs w:val="24"/>
        </w:rPr>
      </w:pPr>
      <w:r>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0B47BF4" w14:textId="57043115" w:rsidR="00C345E2" w:rsidRPr="00930ECF" w:rsidRDefault="00C345E2" w:rsidP="00802D6C">
      <w:pPr>
        <w:pStyle w:val="11"/>
        <w:numPr>
          <w:ilvl w:val="1"/>
          <w:numId w:val="33"/>
        </w:numPr>
        <w:ind w:left="0" w:firstLine="568"/>
        <w:rPr>
          <w:sz w:val="24"/>
          <w:szCs w:val="24"/>
        </w:rPr>
      </w:pPr>
      <w:r>
        <w:rPr>
          <w:sz w:val="24"/>
          <w:szCs w:val="24"/>
        </w:rPr>
        <w:t xml:space="preserve"> </w:t>
      </w:r>
      <w:r w:rsidRPr="00930ECF">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осуществляющего исполнительно-распорядительные полномочия, установленную Законом Московской области от 4 мая 2016 года № 37/2016-ОЗ «Кодекс Московской области об административных правонарушениях».</w:t>
      </w:r>
    </w:p>
    <w:p w14:paraId="1BB955E8" w14:textId="6844D90A" w:rsidR="002D60DA" w:rsidRPr="00CB1E16" w:rsidRDefault="00C345E2" w:rsidP="00802D6C">
      <w:pPr>
        <w:pStyle w:val="11"/>
        <w:numPr>
          <w:ilvl w:val="1"/>
          <w:numId w:val="33"/>
        </w:numPr>
        <w:spacing w:line="240" w:lineRule="auto"/>
        <w:ind w:left="0" w:firstLine="567"/>
        <w:rPr>
          <w:color w:val="000000" w:themeColor="text1"/>
          <w:sz w:val="24"/>
          <w:szCs w:val="24"/>
          <w:rPrChange w:id="163" w:author="Романова Елена Вячеславовна" w:date="2017-06-06T15:28:00Z">
            <w:rPr>
              <w:color w:val="000000" w:themeColor="text1"/>
              <w:sz w:val="24"/>
              <w:szCs w:val="24"/>
              <w:highlight w:val="yellow"/>
            </w:rPr>
          </w:rPrChange>
        </w:rPr>
      </w:pPr>
      <w:r w:rsidRPr="00930ECF">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r w:rsidR="001252A8">
        <w:rPr>
          <w:sz w:val="24"/>
          <w:szCs w:val="24"/>
        </w:rPr>
        <w:t>начальник управления земельно-имущественных отношений Администрации.</w:t>
      </w:r>
    </w:p>
    <w:p w14:paraId="531A0AE6" w14:textId="6F1BD519" w:rsidR="001252A8" w:rsidRPr="00930ECF" w:rsidRDefault="001252A8" w:rsidP="00802D6C">
      <w:pPr>
        <w:pStyle w:val="11"/>
        <w:numPr>
          <w:ilvl w:val="1"/>
          <w:numId w:val="33"/>
        </w:numPr>
        <w:ind w:left="0" w:firstLine="568"/>
        <w:rPr>
          <w:sz w:val="24"/>
          <w:szCs w:val="24"/>
        </w:rPr>
      </w:pPr>
      <w:r>
        <w:rPr>
          <w:sz w:val="24"/>
          <w:szCs w:val="24"/>
        </w:rPr>
        <w:t xml:space="preserve">Начальник управления земельно-имущественных отношений  </w:t>
      </w:r>
      <w:r w:rsidRPr="00930ECF">
        <w:rPr>
          <w:sz w:val="24"/>
          <w:szCs w:val="24"/>
        </w:rPr>
        <w:t>Администрации, несет персональную ответственность за соблюдение сроков и порядка предоставления Муниципальной услуги, в пределах, установленных в его должностном регламенте (должностной инструкции) в соответствии с требованиями законодательства Российской Федерации.</w:t>
      </w:r>
    </w:p>
    <w:p w14:paraId="5E8A82CB" w14:textId="491E7F88" w:rsidR="0025657F" w:rsidRPr="00182C00" w:rsidRDefault="0025657F" w:rsidP="00802D6C">
      <w:pPr>
        <w:pStyle w:val="2-"/>
        <w:numPr>
          <w:ilvl w:val="0"/>
          <w:numId w:val="33"/>
        </w:numPr>
        <w:rPr>
          <w:sz w:val="24"/>
          <w:szCs w:val="24"/>
        </w:rPr>
      </w:pPr>
      <w:bookmarkStart w:id="164" w:name="_Toc482370939"/>
      <w:r w:rsidRPr="00182C00">
        <w:rPr>
          <w:sz w:val="24"/>
          <w:szCs w:val="24"/>
        </w:rPr>
        <w:t xml:space="preserve">Ответственность должностных лиц, </w:t>
      </w:r>
      <w:r w:rsidR="007F0F0B">
        <w:rPr>
          <w:sz w:val="24"/>
          <w:szCs w:val="24"/>
        </w:rPr>
        <w:t>муниципальных</w:t>
      </w:r>
      <w:r w:rsidRPr="00182C00">
        <w:rPr>
          <w:sz w:val="24"/>
          <w:szCs w:val="24"/>
        </w:rPr>
        <w:t xml:space="preserve"> служащих и </w:t>
      </w:r>
      <w:r w:rsidR="007F0F0B">
        <w:rPr>
          <w:sz w:val="24"/>
          <w:szCs w:val="24"/>
        </w:rPr>
        <w:t xml:space="preserve">сотрудников </w:t>
      </w:r>
      <w:r w:rsidR="00FC7CD7">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61"/>
      <w:bookmarkEnd w:id="162"/>
      <w:r w:rsidR="00D1486B" w:rsidRPr="00182C00">
        <w:rPr>
          <w:sz w:val="24"/>
          <w:szCs w:val="24"/>
        </w:rPr>
        <w:t>Муниципальной услуги</w:t>
      </w:r>
      <w:bookmarkEnd w:id="164"/>
    </w:p>
    <w:p w14:paraId="02C885CF" w14:textId="3E6185AE" w:rsidR="00FC7CD7" w:rsidRPr="00B17171" w:rsidRDefault="00FC7CD7" w:rsidP="00802D6C">
      <w:pPr>
        <w:pStyle w:val="11"/>
        <w:numPr>
          <w:ilvl w:val="1"/>
          <w:numId w:val="33"/>
        </w:numPr>
        <w:spacing w:line="240" w:lineRule="auto"/>
        <w:ind w:left="0" w:firstLine="567"/>
        <w:rPr>
          <w:sz w:val="24"/>
          <w:szCs w:val="24"/>
        </w:rPr>
      </w:pPr>
      <w:bookmarkStart w:id="165" w:name="_Toc438376255"/>
      <w:bookmarkStart w:id="166" w:name="_Toc438727104"/>
      <w:r w:rsidRPr="00B17171">
        <w:rPr>
          <w:sz w:val="24"/>
          <w:szCs w:val="24"/>
        </w:rPr>
        <w:t xml:space="preserve">Должностные лица, муниципальные служащие и </w:t>
      </w:r>
      <w:r w:rsidR="007F0F0B">
        <w:rPr>
          <w:sz w:val="24"/>
          <w:szCs w:val="24"/>
        </w:rPr>
        <w:t>сотрудники</w:t>
      </w:r>
      <w:r w:rsidRPr="00B17171">
        <w:rPr>
          <w:sz w:val="24"/>
          <w:szCs w:val="24"/>
        </w:rPr>
        <w:t xml:space="preserve"> Администрации, ответственные за предоставление Муниципальной услуги и участвующие в предоставлении Муниципальной услуги</w:t>
      </w:r>
      <w:r w:rsidR="009C243B">
        <w:rPr>
          <w:sz w:val="24"/>
          <w:szCs w:val="24"/>
        </w:rPr>
        <w:t>,</w:t>
      </w:r>
      <w:r w:rsidRPr="00B17171">
        <w:rPr>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1C2046E" w14:textId="77777777" w:rsidR="00FC7CD7" w:rsidRPr="00B17171" w:rsidRDefault="00FC7CD7" w:rsidP="00802D6C">
      <w:pPr>
        <w:pStyle w:val="11"/>
        <w:numPr>
          <w:ilvl w:val="1"/>
          <w:numId w:val="33"/>
        </w:numPr>
        <w:spacing w:line="240" w:lineRule="auto"/>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B30CC93" w14:textId="3E5233DC" w:rsidR="00FC7CD7" w:rsidRPr="00B17171" w:rsidRDefault="00FC7CD7" w:rsidP="00802D6C">
      <w:pPr>
        <w:pStyle w:val="11"/>
        <w:numPr>
          <w:ilvl w:val="1"/>
          <w:numId w:val="33"/>
        </w:numPr>
        <w:spacing w:line="240" w:lineRule="auto"/>
        <w:ind w:left="0" w:firstLine="567"/>
        <w:rPr>
          <w:sz w:val="24"/>
          <w:szCs w:val="24"/>
        </w:rPr>
      </w:pPr>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w:t>
      </w:r>
      <w:r w:rsidR="009C243B">
        <w:rPr>
          <w:sz w:val="24"/>
          <w:szCs w:val="24"/>
        </w:rPr>
        <w:t>,</w:t>
      </w:r>
      <w:r w:rsidRPr="00B17171">
        <w:rPr>
          <w:sz w:val="24"/>
          <w:szCs w:val="24"/>
        </w:rPr>
        <w:t xml:space="preserve"> осуществляющего исполнительно-распорядительные полномочия в соответствии с Зако</w:t>
      </w:r>
      <w:r w:rsidR="007F0F0B">
        <w:rPr>
          <w:sz w:val="24"/>
          <w:szCs w:val="24"/>
        </w:rPr>
        <w:t>ном Московской области от 04.05.2016</w:t>
      </w:r>
      <w:r w:rsidRPr="00B17171">
        <w:rPr>
          <w:sz w:val="24"/>
          <w:szCs w:val="24"/>
        </w:rPr>
        <w:t xml:space="preserve"> № 37/2016-ОЗ «Кодекс Московской области об административных правонарушениях».</w:t>
      </w:r>
    </w:p>
    <w:p w14:paraId="330A0551" w14:textId="73819CF3" w:rsidR="00FC7CD7" w:rsidRDefault="00FC7CD7" w:rsidP="00802D6C">
      <w:pPr>
        <w:pStyle w:val="11"/>
        <w:numPr>
          <w:ilvl w:val="1"/>
          <w:numId w:val="33"/>
        </w:numPr>
        <w:spacing w:line="240" w:lineRule="auto"/>
        <w:ind w:left="0" w:firstLine="567"/>
        <w:rPr>
          <w:sz w:val="24"/>
          <w:szCs w:val="24"/>
        </w:rPr>
      </w:pPr>
      <w:r w:rsidRPr="00FD6604">
        <w:rPr>
          <w:sz w:val="24"/>
          <w:szCs w:val="24"/>
        </w:rPr>
        <w:lastRenderedPageBreak/>
        <w:t>Должностным лицом Администрации, ответственным за соблюдение порядка предоставления Муниципальной услуги</w:t>
      </w:r>
      <w:r w:rsidR="009C243B">
        <w:rPr>
          <w:sz w:val="24"/>
          <w:szCs w:val="24"/>
        </w:rPr>
        <w:t>,</w:t>
      </w:r>
      <w:r w:rsidRPr="00FD6604">
        <w:rPr>
          <w:sz w:val="24"/>
          <w:szCs w:val="24"/>
        </w:rPr>
        <w:t xml:space="preserve"> является </w:t>
      </w:r>
      <w:r w:rsidR="003F308E">
        <w:rPr>
          <w:sz w:val="24"/>
          <w:szCs w:val="24"/>
        </w:rPr>
        <w:t xml:space="preserve">начальник управления земельно-имущественных отношений Администрации. </w:t>
      </w:r>
    </w:p>
    <w:p w14:paraId="5600DB43" w14:textId="059DB994" w:rsidR="001252A8" w:rsidRPr="001252A8" w:rsidRDefault="001252A8" w:rsidP="00802D6C">
      <w:pPr>
        <w:pStyle w:val="affff6"/>
        <w:numPr>
          <w:ilvl w:val="1"/>
          <w:numId w:val="33"/>
        </w:numPr>
        <w:ind w:left="0" w:firstLine="568"/>
        <w:jc w:val="both"/>
        <w:rPr>
          <w:rFonts w:ascii="Times New Roman" w:hAnsi="Times New Roman"/>
          <w:sz w:val="24"/>
          <w:szCs w:val="24"/>
        </w:rPr>
      </w:pPr>
      <w:r>
        <w:rPr>
          <w:rFonts w:ascii="Times New Roman" w:hAnsi="Times New Roman"/>
          <w:sz w:val="24"/>
          <w:szCs w:val="24"/>
        </w:rPr>
        <w:t>Н</w:t>
      </w:r>
      <w:r w:rsidRPr="001252A8">
        <w:rPr>
          <w:rFonts w:ascii="Times New Roman" w:hAnsi="Times New Roman"/>
          <w:sz w:val="24"/>
          <w:szCs w:val="24"/>
        </w:rPr>
        <w:t>ачальник управления земельно-имущественных отношений Администрации несет персональную ответственность за соблюдение сроков и порядка предоставления Государственной услуги, в пределах, установленных в его должностном регламенте (должностной инструкции) в соответствии с требованиями законодательства Российской Федерации.</w:t>
      </w:r>
    </w:p>
    <w:p w14:paraId="19CB00BE" w14:textId="77777777" w:rsidR="001252A8" w:rsidRPr="00FC7CD7" w:rsidRDefault="001252A8" w:rsidP="001252A8">
      <w:pPr>
        <w:pStyle w:val="11"/>
        <w:numPr>
          <w:ilvl w:val="0"/>
          <w:numId w:val="0"/>
        </w:numPr>
        <w:spacing w:line="240" w:lineRule="auto"/>
        <w:ind w:left="567"/>
        <w:rPr>
          <w:sz w:val="24"/>
          <w:szCs w:val="24"/>
        </w:rPr>
      </w:pPr>
    </w:p>
    <w:p w14:paraId="227ACBDF" w14:textId="05514C6B" w:rsidR="0025657F" w:rsidRPr="00182C00" w:rsidRDefault="0025657F" w:rsidP="00802D6C">
      <w:pPr>
        <w:pStyle w:val="2-"/>
        <w:numPr>
          <w:ilvl w:val="0"/>
          <w:numId w:val="33"/>
        </w:numPr>
        <w:ind w:left="-567" w:firstLine="709"/>
        <w:rPr>
          <w:sz w:val="24"/>
          <w:szCs w:val="24"/>
        </w:rPr>
      </w:pPr>
      <w:bookmarkStart w:id="167" w:name="_Toc482370940"/>
      <w:r w:rsidRPr="00182C00">
        <w:rPr>
          <w:sz w:val="24"/>
          <w:szCs w:val="24"/>
        </w:rPr>
        <w:t xml:space="preserve">Положения, характеризующие требования к порядку и формам контроля за предоставлением </w:t>
      </w:r>
      <w:r w:rsidR="00D1486B" w:rsidRPr="00182C00">
        <w:rPr>
          <w:sz w:val="24"/>
          <w:szCs w:val="24"/>
        </w:rPr>
        <w:t>Муниципальной услуги</w:t>
      </w:r>
      <w:r w:rsidRPr="00182C00">
        <w:rPr>
          <w:sz w:val="24"/>
          <w:szCs w:val="24"/>
        </w:rPr>
        <w:t>, в том числе со стороны граждан, их объединений и организаций</w:t>
      </w:r>
      <w:bookmarkEnd w:id="165"/>
      <w:bookmarkEnd w:id="166"/>
      <w:bookmarkEnd w:id="167"/>
    </w:p>
    <w:bookmarkEnd w:id="152"/>
    <w:bookmarkEnd w:id="153"/>
    <w:bookmarkEnd w:id="154"/>
    <w:p w14:paraId="5BEBDC83" w14:textId="77777777" w:rsidR="0079773F" w:rsidRPr="00612CA0" w:rsidRDefault="0079773F" w:rsidP="00802D6C">
      <w:pPr>
        <w:pStyle w:val="11"/>
        <w:numPr>
          <w:ilvl w:val="1"/>
          <w:numId w:val="33"/>
        </w:numPr>
        <w:spacing w:line="240" w:lineRule="auto"/>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14:paraId="027777C4" w14:textId="77777777" w:rsidR="0079773F" w:rsidRPr="00612CA0" w:rsidRDefault="0079773F" w:rsidP="00230C65">
      <w:pPr>
        <w:pStyle w:val="11"/>
        <w:numPr>
          <w:ilvl w:val="0"/>
          <w:numId w:val="0"/>
        </w:numPr>
        <w:spacing w:line="240" w:lineRule="auto"/>
        <w:ind w:firstLine="567"/>
        <w:rPr>
          <w:sz w:val="24"/>
          <w:szCs w:val="24"/>
        </w:rPr>
      </w:pPr>
      <w:r>
        <w:rPr>
          <w:sz w:val="24"/>
          <w:szCs w:val="24"/>
        </w:rPr>
        <w:t xml:space="preserve">- </w:t>
      </w:r>
      <w:r w:rsidRPr="00612CA0">
        <w:rPr>
          <w:sz w:val="24"/>
          <w:szCs w:val="24"/>
        </w:rPr>
        <w:t>независимость;</w:t>
      </w:r>
    </w:p>
    <w:p w14:paraId="3C3A5C71" w14:textId="77777777" w:rsidR="0079773F" w:rsidRPr="00612CA0" w:rsidRDefault="0079773F" w:rsidP="00230C65">
      <w:pPr>
        <w:pStyle w:val="11"/>
        <w:numPr>
          <w:ilvl w:val="0"/>
          <w:numId w:val="0"/>
        </w:numPr>
        <w:spacing w:line="240" w:lineRule="auto"/>
        <w:ind w:firstLine="567"/>
        <w:rPr>
          <w:sz w:val="24"/>
          <w:szCs w:val="24"/>
        </w:rPr>
      </w:pPr>
      <w:r>
        <w:rPr>
          <w:sz w:val="24"/>
          <w:szCs w:val="24"/>
        </w:rPr>
        <w:t xml:space="preserve">- </w:t>
      </w:r>
      <w:r w:rsidRPr="00612CA0">
        <w:rPr>
          <w:sz w:val="24"/>
          <w:szCs w:val="24"/>
        </w:rPr>
        <w:t>тщательность.</w:t>
      </w:r>
    </w:p>
    <w:p w14:paraId="25F92469" w14:textId="4E6EFE5A" w:rsidR="0079773F" w:rsidRPr="00612CA0" w:rsidRDefault="0079773F" w:rsidP="00802D6C">
      <w:pPr>
        <w:pStyle w:val="11"/>
        <w:numPr>
          <w:ilvl w:val="1"/>
          <w:numId w:val="33"/>
        </w:numPr>
        <w:spacing w:line="240" w:lineRule="auto"/>
        <w:ind w:left="0" w:firstLine="567"/>
        <w:rPr>
          <w:sz w:val="24"/>
          <w:szCs w:val="24"/>
        </w:rPr>
      </w:pPr>
      <w:r w:rsidRPr="00D16151">
        <w:rPr>
          <w:sz w:val="24"/>
          <w:szCs w:val="24"/>
        </w:rPr>
        <w:t>Независимость текущего контроля заключается в том, что должностное лицо, уполномоченное на его осуществление</w:t>
      </w:r>
      <w:r w:rsidR="009C243B">
        <w:rPr>
          <w:sz w:val="24"/>
          <w:szCs w:val="24"/>
        </w:rPr>
        <w:t>,</w:t>
      </w:r>
      <w:r w:rsidRPr="00D16151">
        <w:rPr>
          <w:sz w:val="24"/>
          <w:szCs w:val="24"/>
        </w:rPr>
        <w:t xml:space="preserve"> независимо от должностного лица, муниципального служащего, </w:t>
      </w:r>
      <w:r w:rsidR="003F308E">
        <w:rPr>
          <w:sz w:val="24"/>
          <w:szCs w:val="24"/>
        </w:rPr>
        <w:t>сотрудника</w:t>
      </w:r>
      <w:r w:rsidRPr="00D16151">
        <w:rPr>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14:paraId="61F693F4" w14:textId="77777777" w:rsidR="0079773F" w:rsidRPr="00612CA0" w:rsidRDefault="0079773F" w:rsidP="00802D6C">
      <w:pPr>
        <w:pStyle w:val="11"/>
        <w:numPr>
          <w:ilvl w:val="1"/>
          <w:numId w:val="33"/>
        </w:numPr>
        <w:spacing w:line="240" w:lineRule="auto"/>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B96E03D" w14:textId="77777777" w:rsidR="0079773F" w:rsidRPr="00612CA0" w:rsidRDefault="0079773F" w:rsidP="00802D6C">
      <w:pPr>
        <w:pStyle w:val="11"/>
        <w:numPr>
          <w:ilvl w:val="1"/>
          <w:numId w:val="33"/>
        </w:numPr>
        <w:spacing w:line="240" w:lineRule="auto"/>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14:paraId="762573E0" w14:textId="77777777" w:rsidR="0079773F" w:rsidRPr="00612CA0" w:rsidRDefault="0079773F" w:rsidP="00802D6C">
      <w:pPr>
        <w:pStyle w:val="11"/>
        <w:numPr>
          <w:ilvl w:val="1"/>
          <w:numId w:val="33"/>
        </w:numPr>
        <w:spacing w:line="240" w:lineRule="auto"/>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14:paraId="15DB51E9" w14:textId="0A455725" w:rsidR="0079773F" w:rsidRPr="00612CA0" w:rsidRDefault="0079773F" w:rsidP="00802D6C">
      <w:pPr>
        <w:pStyle w:val="11"/>
        <w:numPr>
          <w:ilvl w:val="1"/>
          <w:numId w:val="33"/>
        </w:numPr>
        <w:spacing w:line="240" w:lineRule="auto"/>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w:t>
      </w:r>
      <w:r w:rsidR="003F308E">
        <w:rPr>
          <w:sz w:val="24"/>
          <w:szCs w:val="24"/>
        </w:rPr>
        <w:t>льной услуги, а также жалобы и з</w:t>
      </w:r>
      <w:r w:rsidRPr="00D16151">
        <w:rPr>
          <w:sz w:val="24"/>
          <w:szCs w:val="24"/>
        </w:rPr>
        <w:t>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14:paraId="19E2231A" w14:textId="77777777" w:rsidR="0079773F" w:rsidRPr="00612CA0" w:rsidRDefault="0079773F" w:rsidP="00802D6C">
      <w:pPr>
        <w:pStyle w:val="11"/>
        <w:numPr>
          <w:ilvl w:val="1"/>
          <w:numId w:val="33"/>
        </w:numPr>
        <w:spacing w:line="240" w:lineRule="auto"/>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3694C8D" w14:textId="77777777" w:rsidR="0079773F" w:rsidRPr="00612CA0" w:rsidRDefault="0079773F" w:rsidP="00802D6C">
      <w:pPr>
        <w:pStyle w:val="11"/>
        <w:numPr>
          <w:ilvl w:val="1"/>
          <w:numId w:val="33"/>
        </w:numPr>
        <w:spacing w:line="240" w:lineRule="auto"/>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49AA883A" w14:textId="27462305" w:rsidR="0079773F" w:rsidRPr="000C4811" w:rsidRDefault="0079773F" w:rsidP="00230C65">
      <w:pPr>
        <w:pStyle w:val="1-"/>
        <w:spacing w:line="240" w:lineRule="auto"/>
        <w:ind w:firstLine="567"/>
        <w:rPr>
          <w:sz w:val="24"/>
          <w:szCs w:val="24"/>
        </w:rPr>
      </w:pPr>
      <w:bookmarkStart w:id="168" w:name="_Toc437973304"/>
      <w:bookmarkStart w:id="169" w:name="_Toc438110046"/>
      <w:bookmarkStart w:id="170" w:name="_Toc438376256"/>
      <w:bookmarkStart w:id="171" w:name="_Toc438727105"/>
      <w:bookmarkStart w:id="172" w:name="_Toc468470752"/>
      <w:bookmarkStart w:id="173" w:name="_Toc473648665"/>
      <w:bookmarkStart w:id="174" w:name="_Toc475650592"/>
      <w:bookmarkStart w:id="175" w:name="_Toc482370941"/>
      <w:r w:rsidRPr="000C4811">
        <w:rPr>
          <w:sz w:val="24"/>
          <w:szCs w:val="24"/>
          <w:lang w:val="en-US"/>
        </w:rPr>
        <w:lastRenderedPageBreak/>
        <w:t>V</w:t>
      </w:r>
      <w:r w:rsidRPr="000C4811">
        <w:rPr>
          <w:sz w:val="24"/>
          <w:szCs w:val="24"/>
        </w:rPr>
        <w:t xml:space="preserve">. </w:t>
      </w:r>
      <w:bookmarkEnd w:id="168"/>
      <w:bookmarkEnd w:id="169"/>
      <w:bookmarkEnd w:id="170"/>
      <w:bookmarkEnd w:id="171"/>
      <w:r w:rsidRPr="000C4811">
        <w:rPr>
          <w:sz w:val="24"/>
          <w:szCs w:val="24"/>
        </w:rPr>
        <w:t xml:space="preserve">Досудебный (внесудебный) порядок обжалования решений и действий (бездействия) должностных лиц, муниципальных служащих и </w:t>
      </w:r>
      <w:r w:rsidR="003F308E">
        <w:rPr>
          <w:sz w:val="24"/>
          <w:szCs w:val="24"/>
        </w:rPr>
        <w:t>сотрудников</w:t>
      </w:r>
      <w:r w:rsidRPr="000C4811">
        <w:rPr>
          <w:sz w:val="24"/>
          <w:szCs w:val="24"/>
        </w:rPr>
        <w:t xml:space="preserve"> Администрации, а также специалистов МФЦ, участвующих в предоставлении Муниципальной услуги</w:t>
      </w:r>
      <w:bookmarkEnd w:id="172"/>
      <w:bookmarkEnd w:id="173"/>
      <w:bookmarkEnd w:id="174"/>
      <w:bookmarkEnd w:id="175"/>
    </w:p>
    <w:p w14:paraId="679B93B0" w14:textId="77777777" w:rsidR="001252A8" w:rsidRPr="001252A8" w:rsidRDefault="001252A8" w:rsidP="001252A8">
      <w:pPr>
        <w:autoSpaceDE w:val="0"/>
        <w:autoSpaceDN w:val="0"/>
        <w:adjustRightInd w:val="0"/>
        <w:spacing w:before="360" w:after="240"/>
        <w:ind w:firstLine="567"/>
        <w:jc w:val="both"/>
        <w:outlineLvl w:val="1"/>
        <w:rPr>
          <w:rFonts w:ascii="Times New Roman" w:hAnsi="Times New Roman"/>
          <w:b/>
          <w:i/>
          <w:sz w:val="24"/>
          <w:szCs w:val="24"/>
        </w:rPr>
      </w:pPr>
      <w:bookmarkStart w:id="176" w:name="_Toc465268303"/>
      <w:bookmarkStart w:id="177" w:name="_Toc465273790"/>
      <w:bookmarkStart w:id="178" w:name="_Toc465274173"/>
      <w:bookmarkStart w:id="179" w:name="_Toc465340316"/>
      <w:bookmarkStart w:id="180" w:name="_Toc465341757"/>
      <w:bookmarkStart w:id="181" w:name="_Toc508640241"/>
      <w:bookmarkEnd w:id="176"/>
      <w:bookmarkEnd w:id="177"/>
      <w:bookmarkEnd w:id="178"/>
      <w:bookmarkEnd w:id="179"/>
      <w:bookmarkEnd w:id="180"/>
      <w:r w:rsidRPr="001252A8">
        <w:rPr>
          <w:rFonts w:ascii="Times New Roman" w:hAnsi="Times New Roman"/>
          <w:b/>
          <w:i/>
          <w:sz w:val="24"/>
          <w:szCs w:val="24"/>
        </w:rPr>
        <w:t xml:space="preserve">27.  </w:t>
      </w:r>
      <w:bookmarkStart w:id="182" w:name="_Toc468470753"/>
      <w:bookmarkStart w:id="183" w:name="_Toc473648666"/>
      <w:bookmarkStart w:id="184" w:name="_Toc475650593"/>
      <w:r w:rsidRPr="001252A8">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85" w:name="_Toc468462713"/>
      <w:bookmarkEnd w:id="181"/>
      <w:bookmarkEnd w:id="182"/>
      <w:bookmarkEnd w:id="183"/>
      <w:bookmarkEnd w:id="184"/>
      <w:bookmarkEnd w:id="185"/>
    </w:p>
    <w:p w14:paraId="567DC0B2" w14:textId="23926D72" w:rsidR="001252A8" w:rsidRPr="001252A8" w:rsidRDefault="001252A8" w:rsidP="001252A8">
      <w:pPr>
        <w:autoSpaceDE w:val="0"/>
        <w:autoSpaceDN w:val="0"/>
        <w:adjustRightInd w:val="0"/>
        <w:spacing w:after="0"/>
        <w:ind w:firstLine="568"/>
        <w:jc w:val="both"/>
        <w:rPr>
          <w:rFonts w:ascii="Times New Roman" w:hAnsi="Times New Roman"/>
          <w:sz w:val="24"/>
          <w:szCs w:val="24"/>
          <w:lang w:val="x-none"/>
        </w:rPr>
      </w:pPr>
      <w:r w:rsidRPr="001252A8">
        <w:rPr>
          <w:rFonts w:ascii="Times New Roman" w:hAnsi="Times New Roman"/>
          <w:sz w:val="24"/>
          <w:szCs w:val="24"/>
        </w:rPr>
        <w:t xml:space="preserve">27.1. Заявитель вправе подать жалобу на решение и (или) действие (бездействие) </w:t>
      </w:r>
      <w:r w:rsidRPr="001252A8">
        <w:rPr>
          <w:rFonts w:ascii="Times New Roman" w:hAnsi="Times New Roman"/>
          <w:sz w:val="24"/>
          <w:szCs w:val="24"/>
          <w:lang w:eastAsia="ar-SA"/>
        </w:rPr>
        <w:t>Администрации</w:t>
      </w:r>
      <w:r w:rsidRPr="001252A8">
        <w:rPr>
          <w:rFonts w:ascii="Times New Roman" w:hAnsi="Times New Roman"/>
          <w:i/>
          <w:sz w:val="24"/>
          <w:szCs w:val="24"/>
          <w:lang w:eastAsia="ar-SA"/>
        </w:rPr>
        <w:t xml:space="preserve"> </w:t>
      </w:r>
      <w:r w:rsidRPr="001252A8">
        <w:rPr>
          <w:rFonts w:ascii="Times New Roman" w:hAnsi="Times New Roman"/>
          <w:sz w:val="24"/>
          <w:szCs w:val="24"/>
        </w:rPr>
        <w:t>и (или) их должностных лиц, государственных гражданских служащих, а также специалистов МФЦ при предоставлении</w:t>
      </w:r>
      <w:r>
        <w:rPr>
          <w:rFonts w:ascii="Times New Roman" w:hAnsi="Times New Roman"/>
          <w:sz w:val="24"/>
          <w:szCs w:val="24"/>
        </w:rPr>
        <w:t xml:space="preserve"> Муниципальной услуги в случае </w:t>
      </w:r>
      <w:r w:rsidRPr="001252A8">
        <w:rPr>
          <w:rFonts w:ascii="Times New Roman" w:hAnsi="Times New Roman"/>
          <w:sz w:val="24"/>
          <w:szCs w:val="24"/>
        </w:rPr>
        <w:t xml:space="preserve">нарушение порядка предоставления Муниципальной услуги, выразившееся в неправомерных решениях и действиях (бездействии) </w:t>
      </w:r>
      <w:bookmarkStart w:id="186" w:name="dst6"/>
      <w:bookmarkEnd w:id="186"/>
      <w:r w:rsidRPr="001252A8">
        <w:rPr>
          <w:rFonts w:ascii="Times New Roman" w:hAnsi="Times New Roman"/>
          <w:sz w:val="24"/>
          <w:szCs w:val="24"/>
          <w:lang w:eastAsia="ar-SA"/>
        </w:rPr>
        <w:t>Администрации</w:t>
      </w:r>
      <w:r w:rsidRPr="001252A8">
        <w:rPr>
          <w:rFonts w:ascii="Times New Roman" w:hAnsi="Times New Roman"/>
          <w:sz w:val="24"/>
          <w:szCs w:val="24"/>
        </w:rPr>
        <w:t xml:space="preserve">, их должностных лиц, государственных гражданских служащих, а также специалистов МФЦ. </w:t>
      </w:r>
    </w:p>
    <w:p w14:paraId="31564CE0" w14:textId="77777777" w:rsidR="001252A8" w:rsidRPr="001252A8" w:rsidRDefault="001252A8" w:rsidP="00802D6C">
      <w:pPr>
        <w:numPr>
          <w:ilvl w:val="1"/>
          <w:numId w:val="34"/>
        </w:numPr>
        <w:autoSpaceDE w:val="0"/>
        <w:autoSpaceDN w:val="0"/>
        <w:adjustRightInd w:val="0"/>
        <w:spacing w:after="0"/>
        <w:ind w:left="0" w:firstLine="568"/>
        <w:jc w:val="both"/>
        <w:rPr>
          <w:rFonts w:ascii="Times New Roman" w:hAnsi="Times New Roman"/>
          <w:sz w:val="24"/>
          <w:szCs w:val="24"/>
        </w:rPr>
      </w:pPr>
      <w:r w:rsidRPr="001252A8">
        <w:rPr>
          <w:rFonts w:ascii="Times New Roman" w:hAnsi="Times New Roman"/>
          <w:sz w:val="24"/>
          <w:szCs w:val="24"/>
        </w:rPr>
        <w:t>Требования подачи и рассмотрения должностных лиц, установлены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(далее - постановление Правительства Российской Федерации от 16.08.2012 № 840), 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14:paraId="56CFE98B" w14:textId="77777777" w:rsidR="001252A8" w:rsidRPr="001252A8" w:rsidRDefault="001252A8" w:rsidP="00802D6C">
      <w:pPr>
        <w:numPr>
          <w:ilvl w:val="1"/>
          <w:numId w:val="34"/>
        </w:numPr>
        <w:autoSpaceDE w:val="0"/>
        <w:autoSpaceDN w:val="0"/>
        <w:adjustRightInd w:val="0"/>
        <w:spacing w:after="0"/>
        <w:ind w:left="0" w:firstLine="568"/>
        <w:jc w:val="both"/>
        <w:rPr>
          <w:rFonts w:ascii="Times New Roman" w:hAnsi="Times New Roman"/>
          <w:sz w:val="24"/>
          <w:szCs w:val="24"/>
          <w:lang w:val="x-none"/>
        </w:rPr>
      </w:pPr>
      <w:r w:rsidRPr="001252A8">
        <w:rPr>
          <w:rFonts w:ascii="Times New Roman" w:hAnsi="Times New Roman"/>
          <w:sz w:val="24"/>
          <w:szCs w:val="24"/>
        </w:rPr>
        <w:t xml:space="preserve"> Жалоба подается в </w:t>
      </w:r>
      <w:r w:rsidRPr="001252A8">
        <w:rPr>
          <w:rFonts w:ascii="Times New Roman" w:hAnsi="Times New Roman"/>
          <w:sz w:val="24"/>
          <w:szCs w:val="24"/>
          <w:lang w:eastAsia="ar-SA"/>
        </w:rPr>
        <w:t>Администрацию</w:t>
      </w:r>
      <w:r w:rsidRPr="001252A8">
        <w:rPr>
          <w:rFonts w:ascii="Times New Roman" w:hAnsi="Times New Roman"/>
          <w:sz w:val="24"/>
          <w:szCs w:val="24"/>
        </w:rPr>
        <w:t>, предоставляющую Муниципальную услугу в письменной форме, в том числе при личном приеме Заявителя, или в электронном виде.</w:t>
      </w:r>
      <w:bookmarkStart w:id="187" w:name="dst100015"/>
      <w:bookmarkEnd w:id="187"/>
    </w:p>
    <w:p w14:paraId="013F4DDF" w14:textId="77777777" w:rsidR="001252A8" w:rsidRPr="001252A8" w:rsidRDefault="001252A8" w:rsidP="00802D6C">
      <w:pPr>
        <w:numPr>
          <w:ilvl w:val="1"/>
          <w:numId w:val="34"/>
        </w:numPr>
        <w:autoSpaceDE w:val="0"/>
        <w:autoSpaceDN w:val="0"/>
        <w:adjustRightInd w:val="0"/>
        <w:spacing w:after="0"/>
        <w:ind w:left="0" w:firstLine="567"/>
        <w:jc w:val="both"/>
        <w:rPr>
          <w:rFonts w:ascii="Times New Roman" w:hAnsi="Times New Roman"/>
          <w:sz w:val="24"/>
          <w:szCs w:val="24"/>
        </w:rPr>
      </w:pPr>
      <w:r w:rsidRPr="001252A8">
        <w:rPr>
          <w:rFonts w:ascii="Times New Roman" w:hAnsi="Times New Roman"/>
          <w:sz w:val="24"/>
          <w:szCs w:val="24"/>
        </w:rPr>
        <w:t>Жалоба должна содержать:</w:t>
      </w:r>
    </w:p>
    <w:p w14:paraId="749B055A"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 xml:space="preserve">а) наименование </w:t>
      </w:r>
      <w:r w:rsidRPr="001252A8">
        <w:rPr>
          <w:rFonts w:ascii="Times New Roman" w:hAnsi="Times New Roman"/>
          <w:sz w:val="24"/>
          <w:szCs w:val="24"/>
          <w:lang w:eastAsia="ar-SA"/>
        </w:rPr>
        <w:t>Администрации</w:t>
      </w:r>
      <w:r w:rsidRPr="001252A8">
        <w:rPr>
          <w:rFonts w:ascii="Times New Roman" w:hAnsi="Times New Roman"/>
          <w:sz w:val="24"/>
          <w:szCs w:val="24"/>
        </w:rPr>
        <w:t xml:space="preserve">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МФЦ,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14:paraId="7A294760"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28.9. настоящего Административного регламента);</w:t>
      </w:r>
    </w:p>
    <w:p w14:paraId="1CA43905"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 xml:space="preserve">в) сведения об обжалуемых решениях и действиях (бездействии) </w:t>
      </w:r>
      <w:r w:rsidRPr="001252A8">
        <w:rPr>
          <w:rFonts w:ascii="Times New Roman" w:hAnsi="Times New Roman"/>
          <w:sz w:val="24"/>
          <w:szCs w:val="24"/>
          <w:lang w:eastAsia="ar-SA"/>
        </w:rPr>
        <w:t>Администрации</w:t>
      </w:r>
      <w:r w:rsidRPr="001252A8">
        <w:rPr>
          <w:rFonts w:ascii="Times New Roman" w:hAnsi="Times New Roman"/>
          <w:sz w:val="24"/>
          <w:szCs w:val="24"/>
        </w:rPr>
        <w:t xml:space="preserve">,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частью 1.1 </w:t>
      </w:r>
      <w:r w:rsidRPr="001252A8">
        <w:rPr>
          <w:rFonts w:ascii="Times New Roman" w:hAnsi="Times New Roman"/>
          <w:sz w:val="24"/>
          <w:szCs w:val="24"/>
        </w:rPr>
        <w:lastRenderedPageBreak/>
        <w:t>статьи 16 Федерального закона от 27.07.2010 N 210-ФЗ «Об организации предоставления государственных и муниципальных услуг», их работников;</w:t>
      </w:r>
    </w:p>
    <w:p w14:paraId="632C3421"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Pr="001252A8">
        <w:rPr>
          <w:rFonts w:ascii="Times New Roman" w:hAnsi="Times New Roman"/>
          <w:sz w:val="24"/>
          <w:szCs w:val="24"/>
          <w:lang w:eastAsia="ar-SA"/>
        </w:rPr>
        <w:t>Администрации</w:t>
      </w:r>
      <w:r w:rsidRPr="001252A8">
        <w:rPr>
          <w:rFonts w:ascii="Times New Roman" w:hAnsi="Times New Roman"/>
          <w:sz w:val="24"/>
          <w:szCs w:val="24"/>
        </w:rPr>
        <w:t>,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1D8C27C"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27.5.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3A9E97C" w14:textId="77777777" w:rsidR="001252A8" w:rsidRPr="001252A8" w:rsidRDefault="001252A8" w:rsidP="001252A8">
      <w:pPr>
        <w:spacing w:after="0"/>
        <w:ind w:firstLine="567"/>
        <w:jc w:val="both"/>
        <w:rPr>
          <w:rFonts w:ascii="Times New Roman" w:hAnsi="Times New Roman"/>
          <w:sz w:val="24"/>
          <w:szCs w:val="24"/>
        </w:rPr>
      </w:pPr>
      <w:bookmarkStart w:id="188" w:name="dst100021"/>
      <w:bookmarkEnd w:id="188"/>
      <w:r w:rsidRPr="001252A8">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14:paraId="086F1D1B" w14:textId="77777777" w:rsidR="001252A8" w:rsidRPr="001252A8" w:rsidRDefault="001252A8" w:rsidP="001252A8">
      <w:pPr>
        <w:spacing w:after="0"/>
        <w:ind w:firstLine="567"/>
        <w:jc w:val="both"/>
        <w:rPr>
          <w:rFonts w:ascii="Times New Roman" w:hAnsi="Times New Roman"/>
          <w:sz w:val="24"/>
          <w:szCs w:val="24"/>
        </w:rPr>
      </w:pPr>
      <w:bookmarkStart w:id="189" w:name="dst100090"/>
      <w:bookmarkEnd w:id="189"/>
      <w:r w:rsidRPr="001252A8">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9BC4D3B" w14:textId="77777777" w:rsidR="001252A8" w:rsidRPr="001252A8" w:rsidRDefault="001252A8" w:rsidP="001252A8">
      <w:pPr>
        <w:spacing w:after="0"/>
        <w:ind w:firstLine="567"/>
        <w:jc w:val="both"/>
        <w:rPr>
          <w:rFonts w:ascii="Times New Roman" w:hAnsi="Times New Roman"/>
          <w:sz w:val="24"/>
          <w:szCs w:val="24"/>
        </w:rPr>
      </w:pPr>
      <w:bookmarkStart w:id="190" w:name="dst100023"/>
      <w:bookmarkEnd w:id="190"/>
      <w:r w:rsidRPr="001252A8">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191" w:name="dst100024"/>
      <w:bookmarkEnd w:id="191"/>
    </w:p>
    <w:p w14:paraId="37EBA1A8"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 xml:space="preserve">27.6. Прием жалоб в письменной форме осуществляется </w:t>
      </w:r>
      <w:r w:rsidRPr="001252A8">
        <w:rPr>
          <w:rFonts w:ascii="Times New Roman" w:hAnsi="Times New Roman"/>
          <w:sz w:val="24"/>
          <w:szCs w:val="24"/>
          <w:lang w:eastAsia="ar-SA"/>
        </w:rPr>
        <w:t>Администрацией</w:t>
      </w:r>
      <w:r w:rsidRPr="001252A8">
        <w:rPr>
          <w:rFonts w:ascii="Times New Roman" w:hAnsi="Times New Roman"/>
          <w:sz w:val="24"/>
          <w:szCs w:val="24"/>
        </w:rPr>
        <w:t xml:space="preserve">,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bookmarkStart w:id="192" w:name="dst100025"/>
      <w:bookmarkEnd w:id="192"/>
    </w:p>
    <w:p w14:paraId="65A57FF9"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Время приема жалоб должно совпадать со временем предоставления Муниципальной услуги.</w:t>
      </w:r>
    </w:p>
    <w:p w14:paraId="192B5A69" w14:textId="77777777" w:rsidR="001252A8" w:rsidRPr="001252A8" w:rsidRDefault="001252A8" w:rsidP="001252A8">
      <w:pPr>
        <w:spacing w:after="0"/>
        <w:ind w:firstLine="567"/>
        <w:jc w:val="both"/>
        <w:rPr>
          <w:rFonts w:ascii="Times New Roman" w:hAnsi="Times New Roman"/>
          <w:sz w:val="24"/>
          <w:szCs w:val="24"/>
        </w:rPr>
      </w:pPr>
      <w:bookmarkStart w:id="193" w:name="dst100026"/>
      <w:bookmarkEnd w:id="193"/>
      <w:r w:rsidRPr="001252A8">
        <w:rPr>
          <w:rFonts w:ascii="Times New Roman" w:hAnsi="Times New Roman"/>
          <w:sz w:val="24"/>
          <w:szCs w:val="24"/>
        </w:rPr>
        <w:t>27.7. Жалоба в письменной форме может быть также направлена по почте.</w:t>
      </w:r>
    </w:p>
    <w:p w14:paraId="2F3837A7" w14:textId="77777777" w:rsidR="001252A8" w:rsidRPr="001252A8" w:rsidRDefault="001252A8" w:rsidP="001252A8">
      <w:pPr>
        <w:spacing w:after="0"/>
        <w:ind w:firstLine="567"/>
        <w:jc w:val="both"/>
        <w:rPr>
          <w:rFonts w:ascii="Times New Roman" w:hAnsi="Times New Roman"/>
          <w:sz w:val="24"/>
          <w:szCs w:val="24"/>
        </w:rPr>
      </w:pPr>
      <w:bookmarkStart w:id="194" w:name="dst100027"/>
      <w:bookmarkEnd w:id="194"/>
      <w:r w:rsidRPr="001252A8">
        <w:rPr>
          <w:rFonts w:ascii="Times New Roman" w:hAnsi="Times New Roman"/>
          <w:sz w:val="24"/>
          <w:szCs w:val="24"/>
        </w:rPr>
        <w:t>27.8.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95" w:name="dst100028"/>
      <w:bookmarkEnd w:id="195"/>
      <w:r w:rsidRPr="001252A8">
        <w:rPr>
          <w:rFonts w:ascii="Times New Roman" w:hAnsi="Times New Roman"/>
          <w:sz w:val="24"/>
          <w:szCs w:val="24"/>
        </w:rPr>
        <w:t>.</w:t>
      </w:r>
    </w:p>
    <w:p w14:paraId="1ABBBC6A"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27.9. В электронном виде жалоба может быть подана Заявителем посредством:</w:t>
      </w:r>
    </w:p>
    <w:p w14:paraId="2F37F192" w14:textId="77777777" w:rsidR="001252A8" w:rsidRPr="001252A8" w:rsidRDefault="001252A8" w:rsidP="001252A8">
      <w:pPr>
        <w:spacing w:after="0"/>
        <w:ind w:firstLine="567"/>
        <w:jc w:val="both"/>
        <w:rPr>
          <w:rFonts w:ascii="Times New Roman" w:hAnsi="Times New Roman"/>
          <w:sz w:val="24"/>
          <w:szCs w:val="24"/>
        </w:rPr>
      </w:pPr>
      <w:bookmarkStart w:id="196" w:name="dst100029"/>
      <w:bookmarkEnd w:id="196"/>
      <w:r w:rsidRPr="001252A8">
        <w:rPr>
          <w:rFonts w:ascii="Times New Roman" w:hAnsi="Times New Roman"/>
          <w:sz w:val="24"/>
          <w:szCs w:val="24"/>
        </w:rPr>
        <w:t xml:space="preserve">а) </w:t>
      </w:r>
      <w:bookmarkStart w:id="197" w:name="dst100088"/>
      <w:bookmarkStart w:id="198" w:name="dst100031"/>
      <w:bookmarkEnd w:id="197"/>
      <w:bookmarkEnd w:id="198"/>
      <w:r w:rsidRPr="001252A8">
        <w:rPr>
          <w:rFonts w:ascii="Times New Roman" w:hAnsi="Times New Roman"/>
          <w:sz w:val="24"/>
          <w:szCs w:val="24"/>
        </w:rPr>
        <w:t>официального сайта (Администрации  и адрес сайта в сети Интернет);</w:t>
      </w:r>
    </w:p>
    <w:p w14:paraId="103B3752" w14:textId="08C3E2AA" w:rsidR="001252A8" w:rsidRPr="001252A8" w:rsidRDefault="001252A8" w:rsidP="001252A8">
      <w:pPr>
        <w:shd w:val="clear" w:color="auto" w:fill="FFFFFF"/>
        <w:spacing w:after="0"/>
        <w:ind w:firstLine="567"/>
        <w:jc w:val="both"/>
        <w:rPr>
          <w:rFonts w:ascii="Times New Roman" w:hAnsi="Times New Roman"/>
          <w:sz w:val="24"/>
          <w:szCs w:val="24"/>
        </w:rPr>
      </w:pPr>
      <w:r w:rsidRPr="001252A8">
        <w:rPr>
          <w:rFonts w:ascii="Times New Roman" w:hAnsi="Times New Roman"/>
          <w:sz w:val="24"/>
          <w:szCs w:val="24"/>
        </w:rPr>
        <w:t xml:space="preserve">б) РПГУ </w:t>
      </w:r>
      <w:r w:rsidRPr="001252A8">
        <w:rPr>
          <w:rFonts w:ascii="Times New Roman" w:hAnsi="Times New Roman"/>
          <w:color w:val="0000FF"/>
          <w:sz w:val="24"/>
          <w:szCs w:val="24"/>
          <w:u w:val="single"/>
        </w:rPr>
        <w:t>http://uslugi.mosreg.ru</w:t>
      </w:r>
      <w:r w:rsidRPr="001252A8">
        <w:rPr>
          <w:rFonts w:ascii="Times New Roman" w:hAnsi="Times New Roman"/>
          <w:sz w:val="24"/>
          <w:szCs w:val="24"/>
        </w:rPr>
        <w:t xml:space="preserve">, ЕПГУ </w:t>
      </w:r>
      <w:r w:rsidRPr="001252A8">
        <w:rPr>
          <w:rFonts w:ascii="Times New Roman" w:hAnsi="Times New Roman"/>
          <w:color w:val="0000FF"/>
          <w:sz w:val="24"/>
          <w:szCs w:val="24"/>
          <w:u w:val="single"/>
        </w:rPr>
        <w:t>http://gosuslugi.ru</w:t>
      </w:r>
      <w:r w:rsidRPr="001252A8">
        <w:rPr>
          <w:rFonts w:ascii="Times New Roman" w:hAnsi="Times New Roman"/>
          <w:sz w:val="24"/>
          <w:szCs w:val="24"/>
        </w:rPr>
        <w:t xml:space="preserve">, «ДоброДел»  </w:t>
      </w:r>
      <w:r w:rsidRPr="001252A8">
        <w:rPr>
          <w:rFonts w:ascii="Times New Roman" w:hAnsi="Times New Roman"/>
          <w:color w:val="0000FF"/>
          <w:sz w:val="24"/>
          <w:szCs w:val="24"/>
          <w:u w:val="single"/>
        </w:rPr>
        <w:t>https://dobrodel.mosreg.ru.</w:t>
      </w:r>
      <w:r w:rsidRPr="001252A8">
        <w:rPr>
          <w:rFonts w:ascii="Times New Roman" w:hAnsi="Times New Roman"/>
          <w:sz w:val="24"/>
          <w:szCs w:val="24"/>
        </w:rPr>
        <w:t xml:space="preserve"> </w:t>
      </w:r>
    </w:p>
    <w:p w14:paraId="4AC610FE" w14:textId="77777777" w:rsidR="001252A8" w:rsidRPr="001252A8" w:rsidRDefault="001252A8" w:rsidP="001252A8">
      <w:pPr>
        <w:shd w:val="clear" w:color="auto" w:fill="FFFFFF"/>
        <w:spacing w:after="0"/>
        <w:ind w:firstLine="567"/>
        <w:jc w:val="both"/>
        <w:rPr>
          <w:rFonts w:ascii="Times New Roman" w:hAnsi="Times New Roman"/>
          <w:sz w:val="24"/>
          <w:szCs w:val="24"/>
        </w:rPr>
      </w:pPr>
      <w:r w:rsidRPr="001252A8">
        <w:rPr>
          <w:rFonts w:ascii="Times New Roman" w:hAnsi="Times New Roman"/>
          <w:sz w:val="24"/>
          <w:szCs w:val="24"/>
        </w:rPr>
        <w:t xml:space="preserve">27.10. При подаче жалобы в электронном виде документы, указанные в пункте </w:t>
      </w:r>
      <w:r w:rsidRPr="001252A8">
        <w:rPr>
          <w:rFonts w:ascii="Times New Roman" w:hAnsi="Times New Roman"/>
          <w:sz w:val="24"/>
          <w:szCs w:val="24"/>
          <w:shd w:val="clear" w:color="auto" w:fill="FFFFFF"/>
        </w:rPr>
        <w:t>28.4</w:t>
      </w:r>
      <w:r w:rsidRPr="001252A8">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B86AFB3" w14:textId="653DBDF8" w:rsidR="001252A8" w:rsidRPr="001252A8" w:rsidRDefault="001252A8" w:rsidP="001252A8">
      <w:pPr>
        <w:spacing w:after="0"/>
        <w:ind w:firstLine="567"/>
        <w:jc w:val="both"/>
        <w:rPr>
          <w:rFonts w:ascii="Times New Roman" w:hAnsi="Times New Roman"/>
          <w:sz w:val="24"/>
          <w:szCs w:val="24"/>
        </w:rPr>
      </w:pPr>
      <w:bookmarkStart w:id="199" w:name="dst100032"/>
      <w:bookmarkEnd w:id="199"/>
      <w:r w:rsidRPr="001252A8">
        <w:rPr>
          <w:rFonts w:ascii="Times New Roman" w:hAnsi="Times New Roman"/>
          <w:sz w:val="24"/>
          <w:szCs w:val="24"/>
        </w:rPr>
        <w:t xml:space="preserve">27.11. Жалоба рассматривается руководителем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 либо государственных гражданских служащих. В случае если обжалуются решения руководителя Администрации, предоставляющего Муниципальную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постановлением </w:t>
      </w:r>
      <w:r w:rsidRPr="001252A8">
        <w:rPr>
          <w:rFonts w:ascii="Times New Roman" w:hAnsi="Times New Roman"/>
          <w:sz w:val="24"/>
          <w:szCs w:val="24"/>
        </w:rPr>
        <w:lastRenderedPageBreak/>
        <w:t>Правительства Российской Федерации от 16</w:t>
      </w:r>
      <w:r>
        <w:rPr>
          <w:rFonts w:ascii="Times New Roman" w:hAnsi="Times New Roman"/>
          <w:sz w:val="24"/>
          <w:szCs w:val="24"/>
        </w:rPr>
        <w:t xml:space="preserve">.08.2012 № 840, постановлением </w:t>
      </w:r>
      <w:r w:rsidRPr="001252A8">
        <w:rPr>
          <w:rFonts w:ascii="Times New Roman" w:hAnsi="Times New Roman"/>
          <w:sz w:val="24"/>
          <w:szCs w:val="24"/>
        </w:rPr>
        <w:t xml:space="preserve">Правительства Московской области  от </w:t>
      </w:r>
      <w:r>
        <w:rPr>
          <w:rFonts w:ascii="Times New Roman" w:hAnsi="Times New Roman"/>
          <w:sz w:val="24"/>
          <w:szCs w:val="24"/>
        </w:rPr>
        <w:t>0</w:t>
      </w:r>
      <w:r w:rsidRPr="001252A8">
        <w:rPr>
          <w:rFonts w:ascii="Times New Roman" w:hAnsi="Times New Roman"/>
          <w:sz w:val="24"/>
          <w:szCs w:val="24"/>
        </w:rPr>
        <w:t>8.08.2013  № 601/33.</w:t>
      </w:r>
    </w:p>
    <w:p w14:paraId="690F2E2E" w14:textId="13C56313"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 xml:space="preserve">27.12. Жалоба подается в письменной форме на бумажном носителе, в электронной форме в </w:t>
      </w:r>
      <w:r w:rsidRPr="001252A8">
        <w:rPr>
          <w:rFonts w:ascii="Times New Roman" w:hAnsi="Times New Roman"/>
          <w:sz w:val="24"/>
          <w:szCs w:val="24"/>
        </w:rPr>
        <w:t>Администрацию</w:t>
      </w:r>
      <w:r w:rsidRPr="001252A8">
        <w:rPr>
          <w:rFonts w:ascii="Times New Roman" w:hAnsi="Times New Roman"/>
          <w:sz w:val="24"/>
          <w:szCs w:val="24"/>
          <w:lang w:eastAsia="ru-RU"/>
        </w:rPr>
        <w:t xml:space="preserve">, предоставляющий </w:t>
      </w:r>
      <w:r w:rsidRPr="001252A8">
        <w:rPr>
          <w:rFonts w:ascii="Times New Roman" w:hAnsi="Times New Roman"/>
          <w:sz w:val="24"/>
          <w:szCs w:val="24"/>
        </w:rPr>
        <w:t>Муниципальную</w:t>
      </w:r>
      <w:r w:rsidRPr="001252A8">
        <w:rPr>
          <w:rFonts w:ascii="Times New Roman" w:hAnsi="Times New Roman"/>
          <w:sz w:val="24"/>
          <w:szCs w:val="24"/>
          <w:lang w:eastAsia="ru-RU"/>
        </w:rPr>
        <w:t xml:space="preserve"> услугу,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14:paraId="066B97D8" w14:textId="1F255124"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27.13.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14:paraId="68ACF9FB"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27.14. В случае если жалоба подана заявителем в Администрацию, в компетенцию которого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Администрации направляет жалобу в уполномоченный на ее рассмотрение орган и в письменной форме информирует Заявителя о перенаправлении жалобы.</w:t>
      </w:r>
    </w:p>
    <w:p w14:paraId="4EFEFB15" w14:textId="77777777" w:rsidR="001252A8" w:rsidRPr="001252A8" w:rsidRDefault="001252A8" w:rsidP="001252A8">
      <w:pPr>
        <w:spacing w:after="0"/>
        <w:ind w:firstLine="567"/>
        <w:jc w:val="both"/>
        <w:rPr>
          <w:rFonts w:ascii="Times New Roman" w:hAnsi="Times New Roman"/>
          <w:sz w:val="24"/>
          <w:szCs w:val="24"/>
        </w:rPr>
      </w:pPr>
      <w:bookmarkStart w:id="200" w:name="dst100035"/>
      <w:bookmarkEnd w:id="200"/>
      <w:r w:rsidRPr="001252A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26F339DC" w14:textId="011D387A" w:rsidR="001252A8" w:rsidRPr="001252A8" w:rsidRDefault="001252A8" w:rsidP="001252A8">
      <w:pPr>
        <w:spacing w:after="0"/>
        <w:ind w:firstLine="567"/>
        <w:jc w:val="both"/>
        <w:rPr>
          <w:rFonts w:ascii="Times New Roman" w:hAnsi="Times New Roman"/>
          <w:sz w:val="24"/>
          <w:szCs w:val="24"/>
        </w:rPr>
      </w:pPr>
      <w:bookmarkStart w:id="201" w:name="dst7"/>
      <w:bookmarkEnd w:id="201"/>
      <w:r w:rsidRPr="001252A8">
        <w:rPr>
          <w:rFonts w:ascii="Times New Roman" w:hAnsi="Times New Roman"/>
          <w:sz w:val="24"/>
          <w:szCs w:val="24"/>
        </w:rPr>
        <w:t>27.</w:t>
      </w:r>
      <w:r>
        <w:rPr>
          <w:rFonts w:ascii="Times New Roman" w:hAnsi="Times New Roman"/>
          <w:sz w:val="24"/>
          <w:szCs w:val="24"/>
        </w:rPr>
        <w:t xml:space="preserve">15. При поступлении жалобы МФЦ </w:t>
      </w:r>
      <w:r w:rsidRPr="001252A8">
        <w:rPr>
          <w:rFonts w:ascii="Times New Roman" w:hAnsi="Times New Roman"/>
          <w:sz w:val="24"/>
          <w:szCs w:val="24"/>
        </w:rPr>
        <w:t>обеспечивает ее передачу в Администрацию в порядке и сроки, установленные  соглашением о взаимодействии, но не позднее следующего рабочего дня со дня поступления жалобы.</w:t>
      </w:r>
      <w:bookmarkStart w:id="202" w:name="dst100037"/>
      <w:bookmarkEnd w:id="202"/>
    </w:p>
    <w:p w14:paraId="5BFF6F9B" w14:textId="77777777" w:rsidR="001252A8" w:rsidRPr="001252A8" w:rsidRDefault="001252A8" w:rsidP="001252A8">
      <w:pPr>
        <w:spacing w:after="0"/>
        <w:ind w:firstLine="567"/>
        <w:jc w:val="both"/>
        <w:rPr>
          <w:rFonts w:ascii="Times New Roman" w:hAnsi="Times New Roman"/>
          <w:sz w:val="24"/>
          <w:szCs w:val="24"/>
        </w:rPr>
      </w:pPr>
      <w:bookmarkStart w:id="203" w:name="dst100039"/>
      <w:bookmarkEnd w:id="203"/>
      <w:r w:rsidRPr="001252A8">
        <w:rPr>
          <w:rFonts w:ascii="Times New Roman" w:hAnsi="Times New Roman"/>
          <w:sz w:val="24"/>
          <w:szCs w:val="24"/>
        </w:rPr>
        <w:t>27.16. Заявитель может обратиться с жалобой, в том числе в следующих случаях:</w:t>
      </w:r>
    </w:p>
    <w:p w14:paraId="71698078" w14:textId="77777777" w:rsidR="001252A8" w:rsidRPr="001252A8" w:rsidRDefault="001252A8" w:rsidP="001252A8">
      <w:pPr>
        <w:spacing w:after="0"/>
        <w:ind w:firstLine="567"/>
        <w:jc w:val="both"/>
        <w:rPr>
          <w:rFonts w:ascii="Times New Roman" w:hAnsi="Times New Roman"/>
          <w:sz w:val="24"/>
          <w:szCs w:val="24"/>
        </w:rPr>
      </w:pPr>
      <w:bookmarkStart w:id="204" w:name="dst100040"/>
      <w:bookmarkEnd w:id="204"/>
      <w:r w:rsidRPr="001252A8">
        <w:rPr>
          <w:rFonts w:ascii="Times New Roman" w:hAnsi="Times New Roman"/>
          <w:sz w:val="24"/>
          <w:szCs w:val="24"/>
        </w:rPr>
        <w:t>а) нарушение срока регистрации запроса Заявителя о предоставлении Муниципальной услуги;</w:t>
      </w:r>
    </w:p>
    <w:p w14:paraId="777282C3" w14:textId="77777777" w:rsidR="001252A8" w:rsidRPr="001252A8" w:rsidRDefault="001252A8" w:rsidP="001252A8">
      <w:pPr>
        <w:spacing w:after="0"/>
        <w:ind w:firstLine="567"/>
        <w:jc w:val="both"/>
        <w:rPr>
          <w:rFonts w:ascii="Times New Roman" w:hAnsi="Times New Roman"/>
          <w:sz w:val="24"/>
          <w:szCs w:val="24"/>
        </w:rPr>
      </w:pPr>
      <w:bookmarkStart w:id="205" w:name="dst100041"/>
      <w:bookmarkEnd w:id="205"/>
      <w:r w:rsidRPr="001252A8">
        <w:rPr>
          <w:rFonts w:ascii="Times New Roman" w:hAnsi="Times New Roman"/>
          <w:sz w:val="24"/>
          <w:szCs w:val="24"/>
        </w:rPr>
        <w:t>б) нарушение срока предоставления Муниципальной услуги;</w:t>
      </w:r>
    </w:p>
    <w:p w14:paraId="7F0F66C0" w14:textId="77777777" w:rsidR="001252A8" w:rsidRPr="001252A8" w:rsidRDefault="001252A8" w:rsidP="001252A8">
      <w:pPr>
        <w:spacing w:after="0"/>
        <w:ind w:firstLine="567"/>
        <w:jc w:val="both"/>
        <w:rPr>
          <w:rFonts w:ascii="Times New Roman" w:hAnsi="Times New Roman"/>
          <w:sz w:val="24"/>
          <w:szCs w:val="24"/>
        </w:rPr>
      </w:pPr>
      <w:bookmarkStart w:id="206" w:name="dst100042"/>
      <w:bookmarkEnd w:id="206"/>
      <w:r w:rsidRPr="001252A8">
        <w:rPr>
          <w:rFonts w:ascii="Times New Roman" w:hAnsi="Times New Roman"/>
          <w:sz w:val="24"/>
          <w:szCs w:val="24"/>
        </w:rPr>
        <w:t>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14:paraId="0CE5D3F5" w14:textId="77777777" w:rsidR="001252A8" w:rsidRPr="001252A8" w:rsidRDefault="001252A8" w:rsidP="001252A8">
      <w:pPr>
        <w:spacing w:after="0"/>
        <w:ind w:firstLine="567"/>
        <w:jc w:val="both"/>
        <w:rPr>
          <w:rFonts w:ascii="Times New Roman" w:hAnsi="Times New Roman"/>
          <w:sz w:val="24"/>
          <w:szCs w:val="24"/>
        </w:rPr>
      </w:pPr>
      <w:bookmarkStart w:id="207" w:name="dst100043"/>
      <w:bookmarkEnd w:id="207"/>
      <w:r w:rsidRPr="001252A8">
        <w:rPr>
          <w:rFonts w:ascii="Times New Roman" w:hAnsi="Times New Roman"/>
          <w:sz w:val="24"/>
          <w:szCs w:val="24"/>
        </w:rPr>
        <w:t>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14:paraId="68010963" w14:textId="77777777" w:rsidR="001252A8" w:rsidRPr="001252A8" w:rsidRDefault="001252A8" w:rsidP="001252A8">
      <w:pPr>
        <w:spacing w:after="0"/>
        <w:ind w:firstLine="567"/>
        <w:jc w:val="both"/>
        <w:rPr>
          <w:rFonts w:ascii="Times New Roman" w:hAnsi="Times New Roman"/>
          <w:sz w:val="24"/>
          <w:szCs w:val="24"/>
        </w:rPr>
      </w:pPr>
      <w:bookmarkStart w:id="208" w:name="dst100044"/>
      <w:bookmarkEnd w:id="208"/>
      <w:r w:rsidRPr="001252A8">
        <w:rPr>
          <w:rFonts w:ascii="Times New Roman" w:hAnsi="Times New Roman"/>
          <w:sz w:val="24"/>
          <w:szCs w:val="24"/>
        </w:rPr>
        <w:t>д) отказ в предоставлении Муниципальной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14:paraId="0AD1FB54" w14:textId="77777777" w:rsidR="001252A8" w:rsidRPr="001252A8" w:rsidRDefault="001252A8" w:rsidP="001252A8">
      <w:pPr>
        <w:spacing w:after="0"/>
        <w:ind w:firstLine="567"/>
        <w:jc w:val="both"/>
        <w:rPr>
          <w:rFonts w:ascii="Times New Roman" w:hAnsi="Times New Roman"/>
          <w:sz w:val="24"/>
          <w:szCs w:val="24"/>
        </w:rPr>
      </w:pPr>
      <w:bookmarkStart w:id="209" w:name="dst100045"/>
      <w:bookmarkEnd w:id="209"/>
      <w:r w:rsidRPr="001252A8">
        <w:rPr>
          <w:rFonts w:ascii="Times New Roman" w:hAnsi="Times New Roman"/>
          <w:sz w:val="24"/>
          <w:szCs w:val="24"/>
        </w:rPr>
        <w:t>е) требование внесения Заявителем при предоставлении Муниципальной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14:paraId="34A36942" w14:textId="77777777" w:rsidR="001252A8" w:rsidRPr="001252A8" w:rsidRDefault="001252A8" w:rsidP="001252A8">
      <w:pPr>
        <w:spacing w:after="0"/>
        <w:ind w:firstLine="567"/>
        <w:jc w:val="both"/>
        <w:rPr>
          <w:rFonts w:ascii="Times New Roman" w:hAnsi="Times New Roman"/>
          <w:sz w:val="24"/>
          <w:szCs w:val="24"/>
        </w:rPr>
      </w:pPr>
      <w:bookmarkStart w:id="210" w:name="dst100046"/>
      <w:bookmarkEnd w:id="210"/>
      <w:r w:rsidRPr="001252A8">
        <w:rPr>
          <w:rFonts w:ascii="Times New Roman" w:hAnsi="Times New Roman"/>
          <w:sz w:val="24"/>
          <w:szCs w:val="24"/>
        </w:rPr>
        <w:t xml:space="preserve">ж) отказ </w:t>
      </w:r>
      <w:r w:rsidRPr="001252A8">
        <w:rPr>
          <w:rFonts w:ascii="Times New Roman" w:hAnsi="Times New Roman"/>
          <w:sz w:val="24"/>
          <w:szCs w:val="24"/>
          <w:lang w:eastAsia="ar-SA"/>
        </w:rPr>
        <w:t>Администрации,</w:t>
      </w:r>
      <w:r w:rsidRPr="001252A8">
        <w:rPr>
          <w:rFonts w:ascii="Times New Roman" w:hAnsi="Times New Roman"/>
          <w:sz w:val="24"/>
          <w:szCs w:val="24"/>
        </w:rPr>
        <w:t xml:space="preserve">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211" w:name="dst100047"/>
      <w:bookmarkEnd w:id="211"/>
      <w:r w:rsidRPr="001252A8">
        <w:rPr>
          <w:rFonts w:ascii="Times New Roman" w:hAnsi="Times New Roman"/>
          <w:sz w:val="24"/>
          <w:szCs w:val="24"/>
        </w:rPr>
        <w:t>;</w:t>
      </w:r>
    </w:p>
    <w:p w14:paraId="7C09D51A"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lastRenderedPageBreak/>
        <w:t>з) нарушение срока или порядка выдачи документов по результатам предоставления Муниципальной услуги;</w:t>
      </w:r>
    </w:p>
    <w:p w14:paraId="20413544"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p>
    <w:p w14:paraId="00A53E0F"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 xml:space="preserve">27.17. В </w:t>
      </w:r>
      <w:r w:rsidRPr="001252A8">
        <w:rPr>
          <w:rFonts w:ascii="Times New Roman" w:hAnsi="Times New Roman"/>
          <w:sz w:val="24"/>
          <w:szCs w:val="24"/>
          <w:lang w:eastAsia="ar-SA"/>
        </w:rPr>
        <w:t>Администрации</w:t>
      </w:r>
      <w:r w:rsidRPr="001252A8">
        <w:rPr>
          <w:rFonts w:ascii="Times New Roman" w:hAnsi="Times New Roman"/>
          <w:sz w:val="24"/>
          <w:szCs w:val="24"/>
        </w:rPr>
        <w:t xml:space="preserve"> определяются уполномоченные на рассмотрение жалоб должностные лица, которые обеспечивают:</w:t>
      </w:r>
    </w:p>
    <w:p w14:paraId="5E4A7C72" w14:textId="77777777" w:rsidR="001252A8" w:rsidRPr="001252A8" w:rsidRDefault="001252A8" w:rsidP="001252A8">
      <w:pPr>
        <w:spacing w:after="0"/>
        <w:ind w:firstLine="567"/>
        <w:jc w:val="both"/>
        <w:rPr>
          <w:rFonts w:ascii="Times New Roman" w:hAnsi="Times New Roman"/>
          <w:sz w:val="24"/>
          <w:szCs w:val="24"/>
        </w:rPr>
      </w:pPr>
      <w:bookmarkStart w:id="212" w:name="dst100048"/>
      <w:bookmarkEnd w:id="212"/>
      <w:r w:rsidRPr="001252A8">
        <w:rPr>
          <w:rFonts w:ascii="Times New Roman" w:hAnsi="Times New Roman"/>
          <w:sz w:val="24"/>
          <w:szCs w:val="24"/>
        </w:rPr>
        <w:t>а) прием и рассмотрение жалоб в соответствии с требованиями, установленными постановлением Правительства Российской Федерации от 16.08.2012 № 840;</w:t>
      </w:r>
    </w:p>
    <w:p w14:paraId="6A9507B1" w14:textId="77777777" w:rsidR="001252A8" w:rsidRPr="001252A8" w:rsidRDefault="001252A8" w:rsidP="001252A8">
      <w:pPr>
        <w:spacing w:after="0"/>
        <w:ind w:firstLine="567"/>
        <w:jc w:val="both"/>
        <w:rPr>
          <w:rFonts w:ascii="Times New Roman" w:hAnsi="Times New Roman"/>
          <w:sz w:val="24"/>
          <w:szCs w:val="24"/>
        </w:rPr>
      </w:pPr>
      <w:bookmarkStart w:id="213" w:name="dst100049"/>
      <w:bookmarkEnd w:id="213"/>
      <w:r w:rsidRPr="001252A8">
        <w:rPr>
          <w:rFonts w:ascii="Times New Roman" w:hAnsi="Times New Roman"/>
          <w:sz w:val="24"/>
          <w:szCs w:val="24"/>
        </w:rPr>
        <w:t xml:space="preserve">б) направление жалоб в уполномоченный на их рассмотрение орган в соответствии с пунктом 28.13 настоящего Административного регламента. </w:t>
      </w:r>
      <w:bookmarkStart w:id="214" w:name="dst100050"/>
      <w:bookmarkEnd w:id="214"/>
    </w:p>
    <w:p w14:paraId="7254F447" w14:textId="77777777"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27.18.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402C45F9" w14:textId="74CA08C4" w:rsidR="001252A8" w:rsidRPr="001252A8" w:rsidRDefault="001252A8" w:rsidP="001252A8">
      <w:pPr>
        <w:spacing w:after="0"/>
        <w:ind w:firstLine="567"/>
        <w:jc w:val="both"/>
        <w:rPr>
          <w:rFonts w:ascii="Times New Roman" w:hAnsi="Times New Roman"/>
          <w:sz w:val="24"/>
          <w:szCs w:val="24"/>
        </w:rPr>
      </w:pPr>
      <w:r w:rsidRPr="001252A8">
        <w:rPr>
          <w:rFonts w:ascii="Times New Roman" w:hAnsi="Times New Roman"/>
          <w:sz w:val="24"/>
          <w:szCs w:val="24"/>
        </w:rPr>
        <w:t xml:space="preserve">27.19. </w:t>
      </w:r>
      <w:r w:rsidRPr="001252A8">
        <w:rPr>
          <w:rFonts w:ascii="Times New Roman" w:hAnsi="Times New Roman"/>
          <w:sz w:val="24"/>
          <w:szCs w:val="24"/>
          <w:lang w:val="x-none"/>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1252A8">
        <w:rPr>
          <w:rFonts w:ascii="Times New Roman" w:hAnsi="Times New Roman"/>
          <w:sz w:val="24"/>
          <w:szCs w:val="24"/>
        </w:rPr>
        <w:t xml:space="preserve">главой 15 </w:t>
      </w:r>
      <w:r w:rsidRPr="001252A8">
        <w:rPr>
          <w:rFonts w:ascii="Times New Roman" w:hAnsi="Times New Roman"/>
          <w:sz w:val="24"/>
          <w:szCs w:val="24"/>
          <w:lang w:val="x-none"/>
        </w:rPr>
        <w:t xml:space="preserve"> Закон</w:t>
      </w:r>
      <w:r w:rsidRPr="001252A8">
        <w:rPr>
          <w:rFonts w:ascii="Times New Roman" w:hAnsi="Times New Roman"/>
          <w:sz w:val="24"/>
          <w:szCs w:val="24"/>
        </w:rPr>
        <w:t>а</w:t>
      </w:r>
      <w:r w:rsidRPr="001252A8">
        <w:rPr>
          <w:rFonts w:ascii="Times New Roman" w:hAnsi="Times New Roman"/>
          <w:sz w:val="24"/>
          <w:szCs w:val="24"/>
          <w:lang w:val="x-none"/>
        </w:rPr>
        <w:t xml:space="preserve"> Московской области от </w:t>
      </w:r>
      <w:r>
        <w:rPr>
          <w:rFonts w:ascii="Times New Roman" w:hAnsi="Times New Roman"/>
          <w:sz w:val="24"/>
          <w:szCs w:val="24"/>
        </w:rPr>
        <w:t>0</w:t>
      </w:r>
      <w:r>
        <w:rPr>
          <w:rFonts w:ascii="Times New Roman" w:hAnsi="Times New Roman"/>
          <w:sz w:val="24"/>
          <w:szCs w:val="24"/>
          <w:lang w:val="x-none"/>
        </w:rPr>
        <w:t>4.05.</w:t>
      </w:r>
      <w:r w:rsidRPr="001252A8">
        <w:rPr>
          <w:rFonts w:ascii="Times New Roman" w:hAnsi="Times New Roman"/>
          <w:sz w:val="24"/>
          <w:szCs w:val="24"/>
          <w:lang w:val="x-none"/>
        </w:rPr>
        <w:t>2016 года № 37/2016-ОЗ «Кодекс Московской области об административных правонарушениях» должностное лицо</w:t>
      </w:r>
      <w:r w:rsidRPr="001252A8">
        <w:rPr>
          <w:rFonts w:ascii="Times New Roman" w:hAnsi="Times New Roman"/>
          <w:sz w:val="24"/>
          <w:szCs w:val="24"/>
        </w:rPr>
        <w:t xml:space="preserve"> </w:t>
      </w:r>
      <w:r w:rsidRPr="001252A8">
        <w:rPr>
          <w:rFonts w:ascii="Times New Roman" w:hAnsi="Times New Roman"/>
          <w:sz w:val="24"/>
          <w:szCs w:val="24"/>
          <w:lang w:eastAsia="ar-SA"/>
        </w:rPr>
        <w:t>Администрации</w:t>
      </w:r>
      <w:r w:rsidRPr="001252A8">
        <w:rPr>
          <w:rFonts w:ascii="Times New Roman" w:hAnsi="Times New Roman"/>
          <w:sz w:val="24"/>
          <w:szCs w:val="24"/>
          <w:lang w:val="x-none"/>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r w:rsidRPr="001252A8">
        <w:rPr>
          <w:rFonts w:ascii="Times New Roman" w:hAnsi="Times New Roman"/>
          <w:sz w:val="24"/>
          <w:szCs w:val="24"/>
        </w:rPr>
        <w:t>.</w:t>
      </w:r>
    </w:p>
    <w:p w14:paraId="7D8536CC" w14:textId="77777777" w:rsidR="001252A8" w:rsidRPr="001252A8" w:rsidRDefault="001252A8" w:rsidP="001252A8">
      <w:pPr>
        <w:spacing w:after="0"/>
        <w:ind w:firstLine="567"/>
        <w:jc w:val="both"/>
        <w:rPr>
          <w:rFonts w:ascii="Times New Roman" w:hAnsi="Times New Roman"/>
          <w:sz w:val="24"/>
          <w:szCs w:val="24"/>
        </w:rPr>
      </w:pPr>
      <w:bookmarkStart w:id="215" w:name="dst100051"/>
      <w:bookmarkEnd w:id="215"/>
      <w:r w:rsidRPr="001252A8">
        <w:rPr>
          <w:rFonts w:ascii="Times New Roman" w:hAnsi="Times New Roman"/>
          <w:sz w:val="24"/>
          <w:szCs w:val="24"/>
        </w:rPr>
        <w:t xml:space="preserve">27.20. </w:t>
      </w:r>
      <w:r w:rsidRPr="001252A8">
        <w:rPr>
          <w:rFonts w:ascii="Times New Roman" w:hAnsi="Times New Roman"/>
          <w:sz w:val="24"/>
          <w:szCs w:val="24"/>
          <w:lang w:eastAsia="ar-SA"/>
        </w:rPr>
        <w:t>Администрации</w:t>
      </w:r>
      <w:r w:rsidRPr="001252A8">
        <w:rPr>
          <w:rFonts w:ascii="Times New Roman" w:hAnsi="Times New Roman"/>
          <w:sz w:val="24"/>
          <w:szCs w:val="24"/>
        </w:rPr>
        <w:t xml:space="preserve"> обеспечивают:</w:t>
      </w:r>
    </w:p>
    <w:p w14:paraId="7A942C0A" w14:textId="77777777" w:rsidR="001252A8" w:rsidRPr="001252A8" w:rsidRDefault="001252A8" w:rsidP="001252A8">
      <w:pPr>
        <w:spacing w:after="0"/>
        <w:ind w:firstLine="567"/>
        <w:jc w:val="both"/>
        <w:rPr>
          <w:rFonts w:ascii="Times New Roman" w:hAnsi="Times New Roman"/>
          <w:sz w:val="24"/>
          <w:szCs w:val="24"/>
        </w:rPr>
      </w:pPr>
      <w:bookmarkStart w:id="216" w:name="dst100052"/>
      <w:bookmarkEnd w:id="216"/>
      <w:r w:rsidRPr="001252A8">
        <w:rPr>
          <w:rFonts w:ascii="Times New Roman" w:hAnsi="Times New Roman"/>
          <w:sz w:val="24"/>
          <w:szCs w:val="24"/>
        </w:rPr>
        <w:t>а) оснащение мест приема жалоб;</w:t>
      </w:r>
    </w:p>
    <w:p w14:paraId="216A6642" w14:textId="77777777" w:rsidR="001252A8" w:rsidRPr="001252A8" w:rsidRDefault="001252A8" w:rsidP="001252A8">
      <w:pPr>
        <w:spacing w:after="0"/>
        <w:ind w:firstLine="567"/>
        <w:jc w:val="both"/>
        <w:rPr>
          <w:rFonts w:ascii="Times New Roman" w:hAnsi="Times New Roman"/>
          <w:sz w:val="24"/>
          <w:szCs w:val="24"/>
        </w:rPr>
      </w:pPr>
      <w:bookmarkStart w:id="217" w:name="dst100053"/>
      <w:bookmarkEnd w:id="217"/>
      <w:r w:rsidRPr="001252A8">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14:paraId="09E1B7BD" w14:textId="77777777" w:rsidR="001252A8" w:rsidRPr="001252A8" w:rsidRDefault="001252A8" w:rsidP="001252A8">
      <w:pPr>
        <w:spacing w:after="0"/>
        <w:ind w:firstLine="567"/>
        <w:jc w:val="both"/>
        <w:rPr>
          <w:rFonts w:ascii="Times New Roman" w:hAnsi="Times New Roman"/>
          <w:sz w:val="24"/>
          <w:szCs w:val="24"/>
        </w:rPr>
      </w:pPr>
      <w:bookmarkStart w:id="218" w:name="dst100054"/>
      <w:bookmarkEnd w:id="218"/>
      <w:r w:rsidRPr="001252A8">
        <w:rPr>
          <w:rFonts w:ascii="Times New Roman" w:hAnsi="Times New Roman"/>
          <w:sz w:val="24"/>
          <w:szCs w:val="24"/>
        </w:rPr>
        <w:t xml:space="preserve">в) консультирование заявителей о порядке обжалования решений и действий (бездействия) </w:t>
      </w:r>
      <w:r w:rsidRPr="001252A8">
        <w:rPr>
          <w:rFonts w:ascii="Times New Roman" w:hAnsi="Times New Roman"/>
          <w:sz w:val="24"/>
          <w:szCs w:val="24"/>
          <w:lang w:eastAsia="ar-SA"/>
        </w:rPr>
        <w:t>Администрации</w:t>
      </w:r>
      <w:r w:rsidRPr="001252A8">
        <w:rPr>
          <w:rFonts w:ascii="Times New Roman" w:hAnsi="Times New Roman"/>
          <w:sz w:val="24"/>
          <w:szCs w:val="24"/>
        </w:rPr>
        <w:t>, их должностных лиц либо государственных гражданских служащих, в том числе по телефону, электронной почте, при личном приеме;</w:t>
      </w:r>
    </w:p>
    <w:p w14:paraId="33528542" w14:textId="77777777" w:rsidR="001252A8" w:rsidRPr="001252A8" w:rsidRDefault="001252A8" w:rsidP="001252A8">
      <w:pPr>
        <w:spacing w:after="0"/>
        <w:ind w:firstLine="567"/>
        <w:jc w:val="both"/>
        <w:rPr>
          <w:rFonts w:ascii="Times New Roman" w:hAnsi="Times New Roman"/>
          <w:sz w:val="24"/>
          <w:szCs w:val="24"/>
        </w:rPr>
      </w:pPr>
      <w:bookmarkStart w:id="219" w:name="dst100055"/>
      <w:bookmarkEnd w:id="219"/>
      <w:r w:rsidRPr="001252A8">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14:paraId="7FCF0645" w14:textId="77777777" w:rsidR="001252A8" w:rsidRPr="001252A8" w:rsidRDefault="001252A8" w:rsidP="001252A8">
      <w:pPr>
        <w:spacing w:after="0"/>
        <w:ind w:firstLine="567"/>
        <w:jc w:val="both"/>
        <w:rPr>
          <w:rFonts w:ascii="Times New Roman" w:hAnsi="Times New Roman"/>
          <w:sz w:val="24"/>
          <w:szCs w:val="24"/>
        </w:rPr>
      </w:pPr>
      <w:bookmarkStart w:id="220" w:name="dst100056"/>
      <w:bookmarkEnd w:id="220"/>
      <w:r w:rsidRPr="001252A8">
        <w:rPr>
          <w:rFonts w:ascii="Times New Roman" w:hAnsi="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14:paraId="44308857" w14:textId="77777777" w:rsidR="001252A8" w:rsidRPr="001252A8" w:rsidRDefault="001252A8" w:rsidP="001252A8">
      <w:pPr>
        <w:spacing w:after="0"/>
        <w:ind w:firstLine="567"/>
        <w:jc w:val="both"/>
        <w:rPr>
          <w:rFonts w:ascii="Times New Roman" w:hAnsi="Times New Roman"/>
          <w:sz w:val="24"/>
          <w:szCs w:val="24"/>
        </w:rPr>
      </w:pPr>
      <w:bookmarkStart w:id="221" w:name="dst100057"/>
      <w:bookmarkEnd w:id="221"/>
      <w:r w:rsidRPr="001252A8">
        <w:rPr>
          <w:rFonts w:ascii="Times New Roman" w:hAnsi="Times New Roman"/>
          <w:sz w:val="24"/>
          <w:szCs w:val="24"/>
        </w:rPr>
        <w:t xml:space="preserve">27.21. Жалоба, поступившая в </w:t>
      </w:r>
      <w:r w:rsidRPr="001252A8">
        <w:rPr>
          <w:rFonts w:ascii="Times New Roman" w:hAnsi="Times New Roman"/>
          <w:sz w:val="24"/>
          <w:szCs w:val="24"/>
          <w:lang w:eastAsia="ar-SA"/>
        </w:rPr>
        <w:t>Администрацию</w:t>
      </w:r>
      <w:r w:rsidRPr="001252A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14:paraId="14EB5470" w14:textId="77777777" w:rsidR="001252A8" w:rsidRPr="001252A8" w:rsidRDefault="001252A8" w:rsidP="001252A8">
      <w:pPr>
        <w:spacing w:after="0"/>
        <w:ind w:firstLine="567"/>
        <w:jc w:val="both"/>
        <w:rPr>
          <w:rFonts w:ascii="Times New Roman" w:hAnsi="Times New Roman"/>
          <w:sz w:val="24"/>
          <w:szCs w:val="24"/>
        </w:rPr>
      </w:pPr>
      <w:bookmarkStart w:id="222" w:name="dst100058"/>
      <w:bookmarkEnd w:id="222"/>
      <w:r w:rsidRPr="001252A8">
        <w:rPr>
          <w:rFonts w:ascii="Times New Roman" w:hAnsi="Times New Roman"/>
          <w:sz w:val="24"/>
          <w:szCs w:val="24"/>
        </w:rPr>
        <w:t xml:space="preserve">27.22. В случае обжалования отказа </w:t>
      </w:r>
      <w:r w:rsidRPr="001252A8">
        <w:rPr>
          <w:rFonts w:ascii="Times New Roman" w:hAnsi="Times New Roman"/>
          <w:sz w:val="24"/>
          <w:szCs w:val="24"/>
          <w:lang w:eastAsia="ar-SA"/>
        </w:rPr>
        <w:t>Администрации</w:t>
      </w:r>
      <w:r w:rsidRPr="001252A8">
        <w:rPr>
          <w:rFonts w:ascii="Times New Roman" w:hAnsi="Times New Roman"/>
          <w:sz w:val="24"/>
          <w:szCs w:val="24"/>
        </w:rPr>
        <w:t xml:space="preserve">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23131692" w14:textId="77777777" w:rsidR="001252A8" w:rsidRPr="001252A8" w:rsidRDefault="001252A8" w:rsidP="001252A8">
      <w:pPr>
        <w:spacing w:after="0"/>
        <w:ind w:firstLine="567"/>
        <w:jc w:val="both"/>
        <w:rPr>
          <w:rFonts w:ascii="Times New Roman" w:hAnsi="Times New Roman"/>
          <w:sz w:val="24"/>
          <w:szCs w:val="24"/>
        </w:rPr>
      </w:pPr>
      <w:bookmarkStart w:id="223" w:name="dst100059"/>
      <w:bookmarkEnd w:id="223"/>
      <w:r w:rsidRPr="001252A8">
        <w:rPr>
          <w:rFonts w:ascii="Times New Roman" w:hAnsi="Times New Roman"/>
          <w:sz w:val="24"/>
          <w:szCs w:val="24"/>
        </w:rPr>
        <w:t xml:space="preserve">27.23. По результатам рассмотрения жалобы в соответствии с частью 7 статьи 11.2 Федерального закона от 27.07.2010 N 210-ФЗ «Об организации предоставления </w:t>
      </w:r>
      <w:r w:rsidRPr="001252A8">
        <w:rPr>
          <w:rFonts w:ascii="Times New Roman" w:hAnsi="Times New Roman"/>
          <w:sz w:val="24"/>
          <w:szCs w:val="24"/>
        </w:rPr>
        <w:lastRenderedPageBreak/>
        <w:t xml:space="preserve">государственных и муниципальных услуг» </w:t>
      </w:r>
      <w:r w:rsidRPr="001252A8">
        <w:rPr>
          <w:rFonts w:ascii="Times New Roman" w:hAnsi="Times New Roman"/>
          <w:sz w:val="24"/>
          <w:szCs w:val="24"/>
          <w:lang w:eastAsia="ar-SA"/>
        </w:rPr>
        <w:t>Администрация</w:t>
      </w:r>
      <w:r w:rsidRPr="001252A8">
        <w:rPr>
          <w:rFonts w:ascii="Times New Roman" w:hAnsi="Times New Roman"/>
          <w:sz w:val="24"/>
          <w:szCs w:val="24"/>
        </w:rPr>
        <w:t xml:space="preserve"> принимает решение об удовлетворении жалобы либо об отказе в ее удовлетворении. Указанное решение принимается в форме акта </w:t>
      </w:r>
      <w:r w:rsidRPr="001252A8">
        <w:rPr>
          <w:rFonts w:ascii="Times New Roman" w:hAnsi="Times New Roman"/>
          <w:sz w:val="24"/>
          <w:szCs w:val="24"/>
          <w:lang w:eastAsia="ar-SA"/>
        </w:rPr>
        <w:t>Администрации</w:t>
      </w:r>
      <w:r w:rsidRPr="001252A8">
        <w:rPr>
          <w:rFonts w:ascii="Times New Roman" w:hAnsi="Times New Roman"/>
          <w:sz w:val="24"/>
          <w:szCs w:val="24"/>
        </w:rPr>
        <w:t xml:space="preserve">. </w:t>
      </w:r>
    </w:p>
    <w:p w14:paraId="2E559643" w14:textId="77777777" w:rsidR="001252A8" w:rsidRPr="001252A8" w:rsidRDefault="001252A8" w:rsidP="001252A8">
      <w:pPr>
        <w:spacing w:after="0"/>
        <w:ind w:firstLine="567"/>
        <w:jc w:val="both"/>
        <w:rPr>
          <w:rFonts w:ascii="Times New Roman" w:hAnsi="Times New Roman"/>
          <w:sz w:val="24"/>
          <w:szCs w:val="24"/>
        </w:rPr>
      </w:pPr>
      <w:bookmarkStart w:id="224" w:name="dst100060"/>
      <w:bookmarkEnd w:id="224"/>
      <w:r w:rsidRPr="001252A8">
        <w:rPr>
          <w:rFonts w:ascii="Times New Roman" w:hAnsi="Times New Roman"/>
          <w:sz w:val="24"/>
          <w:szCs w:val="24"/>
        </w:rPr>
        <w:t xml:space="preserve">27.24. При удовлетворении жалобы </w:t>
      </w:r>
      <w:r w:rsidRPr="001252A8">
        <w:rPr>
          <w:rFonts w:ascii="Times New Roman" w:hAnsi="Times New Roman"/>
          <w:sz w:val="24"/>
          <w:szCs w:val="24"/>
          <w:lang w:eastAsia="ar-SA"/>
        </w:rPr>
        <w:t>Администрация</w:t>
      </w:r>
      <w:r w:rsidRPr="001252A8">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4725D29" w14:textId="77777777" w:rsidR="001252A8" w:rsidRPr="001252A8" w:rsidRDefault="001252A8" w:rsidP="001252A8">
      <w:pPr>
        <w:spacing w:after="0"/>
        <w:ind w:firstLine="567"/>
        <w:jc w:val="both"/>
        <w:rPr>
          <w:rFonts w:ascii="Times New Roman" w:hAnsi="Times New Roman"/>
          <w:sz w:val="24"/>
          <w:szCs w:val="24"/>
        </w:rPr>
      </w:pPr>
      <w:bookmarkStart w:id="225" w:name="dst100089"/>
      <w:bookmarkEnd w:id="225"/>
      <w:r w:rsidRPr="001252A8">
        <w:rPr>
          <w:rFonts w:ascii="Times New Roman" w:hAnsi="Times New Roman"/>
          <w:sz w:val="24"/>
          <w:szCs w:val="24"/>
        </w:rPr>
        <w:t xml:space="preserve">27.25.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 </w:t>
      </w:r>
    </w:p>
    <w:p w14:paraId="526CB90C" w14:textId="77777777" w:rsidR="001252A8" w:rsidRPr="001252A8" w:rsidRDefault="001252A8" w:rsidP="001252A8">
      <w:pPr>
        <w:spacing w:after="0"/>
        <w:ind w:firstLine="567"/>
        <w:jc w:val="both"/>
        <w:rPr>
          <w:rFonts w:ascii="Times New Roman" w:hAnsi="Times New Roman"/>
          <w:sz w:val="24"/>
          <w:szCs w:val="24"/>
        </w:rPr>
      </w:pPr>
      <w:bookmarkStart w:id="226" w:name="dst100062"/>
      <w:bookmarkEnd w:id="226"/>
      <w:r w:rsidRPr="001252A8">
        <w:rPr>
          <w:rFonts w:ascii="Times New Roman" w:hAnsi="Times New Roman"/>
          <w:sz w:val="24"/>
          <w:szCs w:val="24"/>
        </w:rPr>
        <w:t>27.26.  В ответе по результатам рассмотрения жалобы указываются:</w:t>
      </w:r>
    </w:p>
    <w:p w14:paraId="3003E251" w14:textId="77777777" w:rsidR="001252A8" w:rsidRPr="001252A8" w:rsidRDefault="001252A8" w:rsidP="001252A8">
      <w:pPr>
        <w:spacing w:after="0"/>
        <w:ind w:firstLine="567"/>
        <w:jc w:val="both"/>
        <w:rPr>
          <w:rFonts w:ascii="Times New Roman" w:hAnsi="Times New Roman"/>
          <w:sz w:val="24"/>
          <w:szCs w:val="24"/>
        </w:rPr>
      </w:pPr>
      <w:bookmarkStart w:id="227" w:name="dst100063"/>
      <w:bookmarkEnd w:id="227"/>
      <w:r w:rsidRPr="001252A8">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200E18EA" w14:textId="77777777" w:rsidR="001252A8" w:rsidRPr="001252A8" w:rsidRDefault="001252A8" w:rsidP="001252A8">
      <w:pPr>
        <w:spacing w:after="0"/>
        <w:ind w:firstLine="567"/>
        <w:jc w:val="both"/>
        <w:rPr>
          <w:rFonts w:ascii="Times New Roman" w:hAnsi="Times New Roman"/>
          <w:sz w:val="24"/>
          <w:szCs w:val="24"/>
        </w:rPr>
      </w:pPr>
      <w:bookmarkStart w:id="228" w:name="dst100064"/>
      <w:bookmarkEnd w:id="228"/>
      <w:r w:rsidRPr="001252A8">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57DE9A87" w14:textId="77777777" w:rsidR="001252A8" w:rsidRPr="001252A8" w:rsidRDefault="001252A8" w:rsidP="001252A8">
      <w:pPr>
        <w:spacing w:after="0"/>
        <w:ind w:firstLine="567"/>
        <w:jc w:val="both"/>
        <w:rPr>
          <w:rFonts w:ascii="Times New Roman" w:hAnsi="Times New Roman"/>
          <w:sz w:val="24"/>
          <w:szCs w:val="24"/>
        </w:rPr>
      </w:pPr>
      <w:bookmarkStart w:id="229" w:name="dst100065"/>
      <w:bookmarkEnd w:id="229"/>
      <w:r w:rsidRPr="001252A8">
        <w:rPr>
          <w:rFonts w:ascii="Times New Roman" w:hAnsi="Times New Roman"/>
          <w:sz w:val="24"/>
          <w:szCs w:val="24"/>
        </w:rPr>
        <w:t>в) фамилия, имя, отчество (при наличии) или наименование заявителя;</w:t>
      </w:r>
    </w:p>
    <w:p w14:paraId="11DB1EDD" w14:textId="77777777" w:rsidR="001252A8" w:rsidRPr="001252A8" w:rsidRDefault="001252A8" w:rsidP="001252A8">
      <w:pPr>
        <w:spacing w:after="0"/>
        <w:ind w:firstLine="567"/>
        <w:jc w:val="both"/>
        <w:rPr>
          <w:rFonts w:ascii="Times New Roman" w:hAnsi="Times New Roman"/>
          <w:sz w:val="24"/>
          <w:szCs w:val="24"/>
        </w:rPr>
      </w:pPr>
      <w:bookmarkStart w:id="230" w:name="dst100066"/>
      <w:bookmarkEnd w:id="230"/>
      <w:r w:rsidRPr="001252A8">
        <w:rPr>
          <w:rFonts w:ascii="Times New Roman" w:hAnsi="Times New Roman"/>
          <w:sz w:val="24"/>
          <w:szCs w:val="24"/>
        </w:rPr>
        <w:t>г) основания для принятия решения по жалобе;</w:t>
      </w:r>
    </w:p>
    <w:p w14:paraId="1E3BB464" w14:textId="77777777" w:rsidR="001252A8" w:rsidRPr="001252A8" w:rsidRDefault="001252A8" w:rsidP="001252A8">
      <w:pPr>
        <w:spacing w:after="0"/>
        <w:ind w:firstLine="567"/>
        <w:jc w:val="both"/>
        <w:rPr>
          <w:rFonts w:ascii="Times New Roman" w:hAnsi="Times New Roman"/>
          <w:sz w:val="24"/>
          <w:szCs w:val="24"/>
        </w:rPr>
      </w:pPr>
      <w:bookmarkStart w:id="231" w:name="dst100067"/>
      <w:bookmarkEnd w:id="231"/>
      <w:r w:rsidRPr="001252A8">
        <w:rPr>
          <w:rFonts w:ascii="Times New Roman" w:hAnsi="Times New Roman"/>
          <w:sz w:val="24"/>
          <w:szCs w:val="24"/>
        </w:rPr>
        <w:t>д) принятое по жалобе решение;</w:t>
      </w:r>
    </w:p>
    <w:p w14:paraId="73842B54" w14:textId="77777777" w:rsidR="001252A8" w:rsidRPr="001252A8" w:rsidRDefault="001252A8" w:rsidP="001252A8">
      <w:pPr>
        <w:spacing w:after="0"/>
        <w:ind w:firstLine="567"/>
        <w:jc w:val="both"/>
        <w:rPr>
          <w:rFonts w:ascii="Times New Roman" w:hAnsi="Times New Roman"/>
          <w:sz w:val="24"/>
          <w:szCs w:val="24"/>
        </w:rPr>
      </w:pPr>
      <w:bookmarkStart w:id="232" w:name="dst100068"/>
      <w:bookmarkEnd w:id="232"/>
      <w:r w:rsidRPr="001252A8">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7F2EE7" w14:textId="77777777" w:rsidR="001252A8" w:rsidRPr="001252A8" w:rsidRDefault="001252A8" w:rsidP="001252A8">
      <w:pPr>
        <w:spacing w:after="0"/>
        <w:ind w:firstLine="567"/>
        <w:jc w:val="both"/>
        <w:rPr>
          <w:rFonts w:ascii="Times New Roman" w:hAnsi="Times New Roman"/>
          <w:sz w:val="24"/>
          <w:szCs w:val="24"/>
        </w:rPr>
      </w:pPr>
      <w:bookmarkStart w:id="233" w:name="dst100069"/>
      <w:bookmarkEnd w:id="233"/>
      <w:r w:rsidRPr="001252A8">
        <w:rPr>
          <w:rFonts w:ascii="Times New Roman" w:hAnsi="Times New Roman"/>
          <w:sz w:val="24"/>
          <w:szCs w:val="24"/>
        </w:rPr>
        <w:t>ж) сведения о порядке обжалования принятого по жалобе решения.</w:t>
      </w:r>
    </w:p>
    <w:p w14:paraId="1A371149" w14:textId="77777777" w:rsidR="001252A8" w:rsidRPr="001252A8" w:rsidRDefault="001252A8" w:rsidP="001252A8">
      <w:pPr>
        <w:spacing w:after="0"/>
        <w:ind w:firstLine="567"/>
        <w:jc w:val="both"/>
        <w:rPr>
          <w:rFonts w:ascii="Times New Roman" w:hAnsi="Times New Roman"/>
          <w:sz w:val="24"/>
          <w:szCs w:val="24"/>
        </w:rPr>
      </w:pPr>
      <w:bookmarkStart w:id="234" w:name="dst100070"/>
      <w:bookmarkEnd w:id="234"/>
      <w:r w:rsidRPr="001252A8">
        <w:rPr>
          <w:rFonts w:ascii="Times New Roman" w:hAnsi="Times New Roman"/>
          <w:sz w:val="24"/>
          <w:szCs w:val="24"/>
        </w:rPr>
        <w:t xml:space="preserve">27.27. Ответ по результатам рассмотрения жалобы подписывается уполномоченным на рассмотрение жалобы должностным лицом </w:t>
      </w:r>
      <w:r w:rsidRPr="001252A8">
        <w:rPr>
          <w:rFonts w:ascii="Times New Roman" w:hAnsi="Times New Roman"/>
          <w:sz w:val="24"/>
          <w:szCs w:val="24"/>
          <w:lang w:eastAsia="ar-SA"/>
        </w:rPr>
        <w:t>Администрации</w:t>
      </w:r>
      <w:r w:rsidRPr="001252A8">
        <w:rPr>
          <w:rFonts w:ascii="Times New Roman" w:hAnsi="Times New Roman"/>
          <w:sz w:val="24"/>
          <w:szCs w:val="24"/>
        </w:rPr>
        <w:t>, предоставляющего Муниципальную услугу.</w:t>
      </w:r>
    </w:p>
    <w:p w14:paraId="4D9EEE4B" w14:textId="77777777" w:rsidR="001252A8" w:rsidRPr="001252A8" w:rsidRDefault="001252A8" w:rsidP="001252A8">
      <w:pPr>
        <w:spacing w:after="0"/>
        <w:ind w:firstLine="567"/>
        <w:jc w:val="both"/>
        <w:rPr>
          <w:rFonts w:ascii="Times New Roman" w:hAnsi="Times New Roman"/>
          <w:sz w:val="24"/>
          <w:szCs w:val="24"/>
        </w:rPr>
      </w:pPr>
      <w:bookmarkStart w:id="235" w:name="dst100071"/>
      <w:bookmarkEnd w:id="235"/>
      <w:r w:rsidRPr="001252A8">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Pr="001252A8">
        <w:rPr>
          <w:rFonts w:ascii="Times New Roman" w:hAnsi="Times New Roman"/>
          <w:sz w:val="24"/>
          <w:szCs w:val="24"/>
          <w:lang w:eastAsia="ar-SA"/>
        </w:rPr>
        <w:t>Администрации</w:t>
      </w:r>
      <w:r w:rsidRPr="001252A8">
        <w:rPr>
          <w:rFonts w:ascii="Times New Roman" w:hAnsi="Times New Roman"/>
          <w:sz w:val="24"/>
          <w:szCs w:val="24"/>
        </w:rPr>
        <w:t>.</w:t>
      </w:r>
    </w:p>
    <w:p w14:paraId="652885BD" w14:textId="77777777" w:rsidR="001252A8" w:rsidRPr="001252A8" w:rsidRDefault="001252A8" w:rsidP="001252A8">
      <w:pPr>
        <w:spacing w:after="0"/>
        <w:ind w:firstLine="567"/>
        <w:jc w:val="both"/>
        <w:rPr>
          <w:rFonts w:ascii="Times New Roman" w:hAnsi="Times New Roman"/>
          <w:sz w:val="24"/>
          <w:szCs w:val="24"/>
        </w:rPr>
      </w:pPr>
      <w:bookmarkStart w:id="236" w:name="dst100072"/>
      <w:bookmarkEnd w:id="236"/>
      <w:r w:rsidRPr="001252A8">
        <w:rPr>
          <w:rFonts w:ascii="Times New Roman" w:hAnsi="Times New Roman"/>
          <w:sz w:val="24"/>
          <w:szCs w:val="24"/>
        </w:rPr>
        <w:t xml:space="preserve">27.28. </w:t>
      </w:r>
      <w:r w:rsidRPr="001252A8">
        <w:rPr>
          <w:rFonts w:ascii="Times New Roman" w:hAnsi="Times New Roman"/>
          <w:sz w:val="24"/>
          <w:szCs w:val="24"/>
          <w:lang w:eastAsia="ar-SA"/>
        </w:rPr>
        <w:t>Администрация</w:t>
      </w:r>
      <w:r w:rsidRPr="001252A8">
        <w:rPr>
          <w:rFonts w:ascii="Times New Roman" w:hAnsi="Times New Roman"/>
          <w:sz w:val="24"/>
          <w:szCs w:val="24"/>
        </w:rPr>
        <w:t xml:space="preserve"> отказывает в удовлетворении жалобы в следующих случаях:</w:t>
      </w:r>
    </w:p>
    <w:p w14:paraId="5E9FA356" w14:textId="77777777" w:rsidR="001252A8" w:rsidRPr="001252A8" w:rsidRDefault="001252A8" w:rsidP="001252A8">
      <w:pPr>
        <w:spacing w:after="0"/>
        <w:ind w:firstLine="567"/>
        <w:jc w:val="both"/>
        <w:rPr>
          <w:rFonts w:ascii="Times New Roman" w:hAnsi="Times New Roman"/>
          <w:sz w:val="24"/>
          <w:szCs w:val="24"/>
        </w:rPr>
      </w:pPr>
      <w:bookmarkStart w:id="237" w:name="dst100073"/>
      <w:bookmarkEnd w:id="237"/>
      <w:r w:rsidRPr="001252A8">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2D4A07DD" w14:textId="77777777" w:rsidR="001252A8" w:rsidRPr="001252A8" w:rsidRDefault="001252A8" w:rsidP="001252A8">
      <w:pPr>
        <w:spacing w:after="0"/>
        <w:ind w:firstLine="567"/>
        <w:jc w:val="both"/>
        <w:rPr>
          <w:rFonts w:ascii="Times New Roman" w:hAnsi="Times New Roman"/>
          <w:sz w:val="24"/>
          <w:szCs w:val="24"/>
        </w:rPr>
      </w:pPr>
      <w:bookmarkStart w:id="238" w:name="dst100074"/>
      <w:bookmarkEnd w:id="238"/>
      <w:r w:rsidRPr="001252A8">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0C1C792A" w14:textId="77777777" w:rsidR="001252A8" w:rsidRPr="001252A8" w:rsidRDefault="001252A8" w:rsidP="001252A8">
      <w:pPr>
        <w:spacing w:after="0"/>
        <w:ind w:firstLine="567"/>
        <w:jc w:val="both"/>
        <w:rPr>
          <w:rFonts w:ascii="Times New Roman" w:hAnsi="Times New Roman"/>
          <w:sz w:val="24"/>
          <w:szCs w:val="24"/>
        </w:rPr>
      </w:pPr>
      <w:bookmarkStart w:id="239" w:name="dst100075"/>
      <w:bookmarkEnd w:id="239"/>
      <w:r w:rsidRPr="001252A8">
        <w:rPr>
          <w:rFonts w:ascii="Times New Roman" w:hAnsi="Times New Roman"/>
          <w:sz w:val="24"/>
          <w:szCs w:val="24"/>
        </w:rPr>
        <w:t>в)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и по тому же предмету жалобы.</w:t>
      </w:r>
    </w:p>
    <w:p w14:paraId="3B60E57F" w14:textId="77777777" w:rsidR="001252A8" w:rsidRPr="001252A8" w:rsidRDefault="001252A8" w:rsidP="001252A8">
      <w:pPr>
        <w:spacing w:after="0"/>
        <w:ind w:firstLine="567"/>
        <w:jc w:val="both"/>
        <w:rPr>
          <w:rFonts w:ascii="Times New Roman" w:hAnsi="Times New Roman"/>
          <w:sz w:val="24"/>
          <w:szCs w:val="24"/>
        </w:rPr>
      </w:pPr>
      <w:bookmarkStart w:id="240" w:name="dst100076"/>
      <w:bookmarkEnd w:id="240"/>
      <w:r w:rsidRPr="001252A8">
        <w:rPr>
          <w:rFonts w:ascii="Times New Roman" w:hAnsi="Times New Roman"/>
          <w:sz w:val="24"/>
          <w:szCs w:val="24"/>
        </w:rPr>
        <w:t xml:space="preserve">27.29. </w:t>
      </w:r>
      <w:r w:rsidRPr="001252A8">
        <w:rPr>
          <w:rFonts w:ascii="Times New Roman" w:hAnsi="Times New Roman"/>
          <w:sz w:val="24"/>
          <w:szCs w:val="24"/>
          <w:lang w:eastAsia="ar-SA"/>
        </w:rPr>
        <w:t>Администрация</w:t>
      </w:r>
      <w:r w:rsidRPr="001252A8">
        <w:rPr>
          <w:rFonts w:ascii="Times New Roman" w:hAnsi="Times New Roman"/>
          <w:sz w:val="24"/>
          <w:szCs w:val="24"/>
        </w:rPr>
        <w:t xml:space="preserve"> вправе оставить жалобу без ответа в следующих случаях:</w:t>
      </w:r>
    </w:p>
    <w:p w14:paraId="0F511D8B" w14:textId="77777777" w:rsidR="001252A8" w:rsidRPr="001252A8" w:rsidRDefault="001252A8" w:rsidP="001252A8">
      <w:pPr>
        <w:spacing w:after="0"/>
        <w:ind w:firstLine="567"/>
        <w:jc w:val="both"/>
        <w:rPr>
          <w:rFonts w:ascii="Times New Roman" w:hAnsi="Times New Roman"/>
          <w:sz w:val="24"/>
          <w:szCs w:val="24"/>
        </w:rPr>
      </w:pPr>
      <w:bookmarkStart w:id="241" w:name="dst100077"/>
      <w:bookmarkEnd w:id="241"/>
      <w:r w:rsidRPr="001252A8">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35E72042" w14:textId="77777777" w:rsidR="001252A8" w:rsidRPr="001252A8" w:rsidRDefault="001252A8" w:rsidP="001252A8">
      <w:pPr>
        <w:spacing w:after="0"/>
        <w:ind w:firstLine="567"/>
        <w:jc w:val="both"/>
        <w:rPr>
          <w:rFonts w:ascii="Times New Roman" w:hAnsi="Times New Roman"/>
          <w:sz w:val="24"/>
          <w:szCs w:val="24"/>
        </w:rPr>
      </w:pPr>
      <w:bookmarkStart w:id="242" w:name="dst100078"/>
      <w:bookmarkEnd w:id="242"/>
      <w:r w:rsidRPr="001252A8">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ECD57BE"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ar-SA"/>
        </w:rPr>
      </w:pPr>
    </w:p>
    <w:p w14:paraId="26AC1713" w14:textId="77777777" w:rsidR="001252A8" w:rsidRPr="001252A8" w:rsidRDefault="001252A8" w:rsidP="001252A8">
      <w:pPr>
        <w:keepNext/>
        <w:spacing w:before="240" w:after="240"/>
        <w:ind w:firstLine="490"/>
        <w:jc w:val="center"/>
        <w:outlineLvl w:val="0"/>
        <w:rPr>
          <w:rFonts w:ascii="Times New Roman" w:eastAsia="Times New Roman" w:hAnsi="Times New Roman"/>
          <w:b/>
          <w:bCs/>
          <w:iCs/>
          <w:sz w:val="24"/>
          <w:szCs w:val="24"/>
          <w:lang w:val="x-none" w:eastAsia="ru-RU"/>
        </w:rPr>
      </w:pPr>
      <w:bookmarkStart w:id="243" w:name="_Toc468470754"/>
      <w:bookmarkStart w:id="244" w:name="_Toc473648667"/>
      <w:bookmarkStart w:id="245" w:name="_Toc475650594"/>
      <w:bookmarkStart w:id="246" w:name="_Toc508640242"/>
      <w:r w:rsidRPr="001252A8">
        <w:rPr>
          <w:rFonts w:ascii="Times New Roman" w:eastAsia="Times New Roman" w:hAnsi="Times New Roman"/>
          <w:b/>
          <w:bCs/>
          <w:iCs/>
          <w:sz w:val="24"/>
          <w:szCs w:val="24"/>
          <w:lang w:val="en-US" w:eastAsia="ru-RU"/>
        </w:rPr>
        <w:lastRenderedPageBreak/>
        <w:t>VI</w:t>
      </w:r>
      <w:r w:rsidRPr="001252A8">
        <w:rPr>
          <w:rFonts w:ascii="Times New Roman" w:eastAsia="Times New Roman" w:hAnsi="Times New Roman"/>
          <w:b/>
          <w:bCs/>
          <w:iCs/>
          <w:sz w:val="24"/>
          <w:szCs w:val="24"/>
          <w:lang w:val="x-none" w:eastAsia="ru-RU"/>
        </w:rPr>
        <w:t>. Правила обработки персональных данных при предоставлении Муниципальной услуги</w:t>
      </w:r>
      <w:bookmarkEnd w:id="243"/>
      <w:bookmarkEnd w:id="244"/>
      <w:bookmarkEnd w:id="245"/>
      <w:bookmarkEnd w:id="246"/>
    </w:p>
    <w:p w14:paraId="32FE01E7" w14:textId="77777777" w:rsidR="001252A8" w:rsidRPr="001252A8" w:rsidRDefault="001252A8" w:rsidP="001252A8">
      <w:pPr>
        <w:autoSpaceDE w:val="0"/>
        <w:autoSpaceDN w:val="0"/>
        <w:adjustRightInd w:val="0"/>
        <w:spacing w:before="360" w:after="240" w:line="240" w:lineRule="auto"/>
        <w:ind w:left="1560"/>
        <w:jc w:val="center"/>
        <w:outlineLvl w:val="1"/>
        <w:rPr>
          <w:rFonts w:ascii="Times New Roman" w:hAnsi="Times New Roman"/>
          <w:b/>
          <w:i/>
          <w:sz w:val="24"/>
          <w:szCs w:val="24"/>
        </w:rPr>
      </w:pPr>
      <w:bookmarkStart w:id="247" w:name="_Toc438372093"/>
      <w:bookmarkStart w:id="248" w:name="_Toc438374279"/>
      <w:bookmarkStart w:id="249" w:name="_Toc438375739"/>
      <w:bookmarkStart w:id="250" w:name="_Toc438376259"/>
      <w:bookmarkStart w:id="251" w:name="_Toc438480272"/>
      <w:bookmarkStart w:id="252" w:name="_Toc508640243"/>
      <w:bookmarkEnd w:id="247"/>
      <w:bookmarkEnd w:id="248"/>
      <w:bookmarkEnd w:id="249"/>
      <w:bookmarkEnd w:id="250"/>
      <w:bookmarkEnd w:id="251"/>
      <w:r w:rsidRPr="001252A8">
        <w:rPr>
          <w:rFonts w:ascii="Times New Roman" w:hAnsi="Times New Roman"/>
          <w:b/>
          <w:i/>
          <w:sz w:val="24"/>
          <w:szCs w:val="24"/>
        </w:rPr>
        <w:t xml:space="preserve">28. </w:t>
      </w:r>
      <w:bookmarkStart w:id="253" w:name="_Toc468470755"/>
      <w:bookmarkStart w:id="254" w:name="_Toc473648668"/>
      <w:bookmarkStart w:id="255" w:name="_Toc475650595"/>
      <w:r w:rsidRPr="001252A8">
        <w:rPr>
          <w:rFonts w:ascii="Times New Roman" w:hAnsi="Times New Roman"/>
          <w:b/>
          <w:i/>
          <w:sz w:val="24"/>
          <w:szCs w:val="24"/>
        </w:rPr>
        <w:t>Правила обработки персональных данных при предоставлении Муниципальной услуги</w:t>
      </w:r>
      <w:bookmarkEnd w:id="252"/>
      <w:bookmarkEnd w:id="253"/>
      <w:bookmarkEnd w:id="254"/>
      <w:bookmarkEnd w:id="255"/>
    </w:p>
    <w:p w14:paraId="559BD821"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28.1.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6BF4254"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28.2.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02607047"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 xml:space="preserve">28.3. Обработке подлежат только персональные данные, которые отвечают целям </w:t>
      </w:r>
      <w:r w:rsidRPr="001252A8">
        <w:rPr>
          <w:rFonts w:ascii="Times New Roman" w:hAnsi="Times New Roman"/>
          <w:sz w:val="24"/>
          <w:szCs w:val="24"/>
          <w:lang w:eastAsia="ru-RU"/>
        </w:rPr>
        <w:br/>
        <w:t>их обработки.</w:t>
      </w:r>
    </w:p>
    <w:p w14:paraId="48C00C83"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bookmarkStart w:id="256" w:name="_Ref438372417"/>
      <w:r w:rsidRPr="001252A8">
        <w:rPr>
          <w:rFonts w:ascii="Times New Roman" w:hAnsi="Times New Roman"/>
          <w:sz w:val="24"/>
          <w:szCs w:val="24"/>
          <w:lang w:eastAsia="ru-RU"/>
        </w:rPr>
        <w:t xml:space="preserve">28.4. Целью обработки персональных данных является исполнение должностных обязанностей и полномочий </w:t>
      </w:r>
      <w:r w:rsidRPr="001252A8">
        <w:rPr>
          <w:rFonts w:ascii="Times New Roman" w:eastAsia="Times New Roman" w:hAnsi="Times New Roman"/>
          <w:sz w:val="24"/>
          <w:szCs w:val="24"/>
        </w:rPr>
        <w:t>специалист</w:t>
      </w:r>
      <w:r w:rsidRPr="001252A8">
        <w:rPr>
          <w:rFonts w:ascii="Times New Roman" w:hAnsi="Times New Roman"/>
          <w:sz w:val="24"/>
          <w:szCs w:val="24"/>
          <w:lang w:eastAsia="ru-RU"/>
        </w:rPr>
        <w:t xml:space="preserve">ами </w:t>
      </w:r>
      <w:r w:rsidRPr="001252A8">
        <w:rPr>
          <w:rFonts w:ascii="Times New Roman" w:hAnsi="Times New Roman"/>
          <w:sz w:val="24"/>
          <w:szCs w:val="24"/>
        </w:rPr>
        <w:t xml:space="preserve">Администрации </w:t>
      </w:r>
      <w:r w:rsidRPr="001252A8">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56"/>
    </w:p>
    <w:p w14:paraId="0AACEAB1"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28.5.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6B43E67"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 xml:space="preserve">28.6.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1252A8">
        <w:rPr>
          <w:rFonts w:ascii="Times New Roman" w:hAnsi="Times New Roman"/>
          <w:sz w:val="24"/>
          <w:szCs w:val="24"/>
          <w:lang w:eastAsia="ru-RU"/>
        </w:rPr>
        <w:br/>
        <w:t>не должны быть избыточными по отношению к заявленной цели их обработки.</w:t>
      </w:r>
    </w:p>
    <w:p w14:paraId="6BCAAE70"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 xml:space="preserve">28.7.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1252A8">
        <w:rPr>
          <w:rFonts w:ascii="Times New Roman" w:hAnsi="Times New Roman"/>
          <w:sz w:val="24"/>
          <w:szCs w:val="24"/>
          <w:lang w:eastAsia="ru-RU"/>
        </w:rPr>
        <w:br/>
        <w:t>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992E14B"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 xml:space="preserve">28.8.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1252A8">
        <w:rPr>
          <w:rFonts w:ascii="Times New Roman" w:hAnsi="Times New Roman"/>
          <w:sz w:val="24"/>
          <w:szCs w:val="24"/>
          <w:lang w:eastAsia="ru-RU"/>
        </w:rPr>
        <w:br/>
        <w:t>в достижении этих целей, если иное не предусмотрено законодательством.</w:t>
      </w:r>
    </w:p>
    <w:p w14:paraId="72D9D595"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28.9. В соответствии с целью обработки персональных данных, указанной в пункте 28.4.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29E39F14"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 xml:space="preserve">28.10. В соответствии с целью обработки персональных данных, указанной в пункте 28.4.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w:t>
      </w:r>
      <w:r w:rsidRPr="001252A8">
        <w:rPr>
          <w:rFonts w:ascii="Times New Roman" w:hAnsi="Times New Roman"/>
          <w:sz w:val="24"/>
          <w:szCs w:val="24"/>
          <w:lang w:eastAsia="ru-RU"/>
        </w:rPr>
        <w:lastRenderedPageBreak/>
        <w:t>индивидуальные предприниматели, обратившиеся в Администрацию за предоставлением Муниципальной услуги.</w:t>
      </w:r>
    </w:p>
    <w:p w14:paraId="1C5A961D" w14:textId="29EABE75"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28.11.</w:t>
      </w:r>
      <w:r w:rsidR="00C7199B">
        <w:rPr>
          <w:rFonts w:ascii="Times New Roman" w:hAnsi="Times New Roman"/>
          <w:sz w:val="24"/>
          <w:szCs w:val="24"/>
          <w:lang w:eastAsia="ru-RU"/>
        </w:rPr>
        <w:t xml:space="preserve"> При обработке и хранении</w:t>
      </w:r>
      <w:r w:rsidRPr="001252A8">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5A3D93D3"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28.12.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5CF5D3"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28.13.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44F4FE9"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1B95039"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28.15. Уполномоченные лица на получение, обработку, хранение, передачу и любое другое использование персональных данных обязаны:</w:t>
      </w:r>
    </w:p>
    <w:p w14:paraId="7D47657B" w14:textId="3D80D409" w:rsidR="001252A8" w:rsidRPr="00C7199B" w:rsidRDefault="001252A8" w:rsidP="00802D6C">
      <w:pPr>
        <w:pStyle w:val="10"/>
        <w:numPr>
          <w:ilvl w:val="0"/>
          <w:numId w:val="35"/>
        </w:numPr>
        <w:ind w:left="0" w:firstLine="568"/>
        <w:rPr>
          <w:sz w:val="24"/>
          <w:szCs w:val="24"/>
          <w:lang w:eastAsia="ru-RU"/>
        </w:rPr>
      </w:pPr>
      <w:r w:rsidRPr="00C7199B">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370D2A87" w14:textId="20D20510" w:rsidR="001252A8" w:rsidRPr="00C7199B" w:rsidRDefault="001252A8" w:rsidP="00802D6C">
      <w:pPr>
        <w:pStyle w:val="10"/>
        <w:numPr>
          <w:ilvl w:val="0"/>
          <w:numId w:val="35"/>
        </w:numPr>
        <w:ind w:left="0" w:firstLine="568"/>
        <w:rPr>
          <w:sz w:val="24"/>
          <w:szCs w:val="24"/>
          <w:lang w:eastAsia="ru-RU"/>
        </w:rPr>
      </w:pPr>
      <w:r w:rsidRPr="00C7199B">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F2546DA" w14:textId="71DE6797" w:rsidR="001252A8" w:rsidRPr="00C7199B" w:rsidRDefault="001252A8" w:rsidP="00802D6C">
      <w:pPr>
        <w:pStyle w:val="10"/>
        <w:numPr>
          <w:ilvl w:val="0"/>
          <w:numId w:val="35"/>
        </w:numPr>
        <w:ind w:left="0" w:firstLine="568"/>
        <w:rPr>
          <w:sz w:val="24"/>
          <w:szCs w:val="24"/>
          <w:lang w:eastAsia="ru-RU"/>
        </w:rPr>
      </w:pPr>
      <w:r w:rsidRPr="00C7199B">
        <w:rPr>
          <w:sz w:val="24"/>
          <w:szCs w:val="24"/>
          <w:lang w:eastAsia="ru-RU"/>
        </w:rPr>
        <w:t xml:space="preserve">соблюдать правила использования персональных данных, порядок их учета </w:t>
      </w:r>
      <w:r w:rsidRPr="00C7199B">
        <w:rPr>
          <w:sz w:val="24"/>
          <w:szCs w:val="24"/>
          <w:lang w:eastAsia="ru-RU"/>
        </w:rPr>
        <w:br/>
        <w:t>и хранения, исключить доступ к ним посторонних лиц;</w:t>
      </w:r>
    </w:p>
    <w:p w14:paraId="241BC973" w14:textId="0B2650E5" w:rsidR="001252A8" w:rsidRPr="001252A8" w:rsidRDefault="00C7199B" w:rsidP="00C7199B">
      <w:pPr>
        <w:autoSpaceDE w:val="0"/>
        <w:autoSpaceDN w:val="0"/>
        <w:adjustRightInd w:val="0"/>
        <w:spacing w:after="0"/>
        <w:ind w:firstLine="568"/>
        <w:jc w:val="both"/>
        <w:rPr>
          <w:rFonts w:ascii="Times New Roman" w:hAnsi="Times New Roman"/>
          <w:sz w:val="24"/>
          <w:szCs w:val="24"/>
          <w:lang w:eastAsia="ru-RU"/>
        </w:rPr>
      </w:pPr>
      <w:r>
        <w:rPr>
          <w:rFonts w:ascii="Times New Roman" w:hAnsi="Times New Roman"/>
          <w:sz w:val="24"/>
          <w:szCs w:val="24"/>
          <w:lang w:eastAsia="ru-RU"/>
        </w:rPr>
        <w:t xml:space="preserve">4) </w:t>
      </w:r>
      <w:r w:rsidR="001252A8" w:rsidRPr="001252A8">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590C19B7"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043729F" w14:textId="5F7BF64A" w:rsidR="001252A8" w:rsidRPr="00C7199B" w:rsidRDefault="001252A8" w:rsidP="00802D6C">
      <w:pPr>
        <w:pStyle w:val="10"/>
        <w:numPr>
          <w:ilvl w:val="0"/>
          <w:numId w:val="36"/>
        </w:numPr>
        <w:ind w:left="0" w:firstLine="568"/>
        <w:rPr>
          <w:sz w:val="24"/>
          <w:szCs w:val="24"/>
          <w:lang w:eastAsia="ru-RU"/>
        </w:rPr>
      </w:pPr>
      <w:r w:rsidRPr="00C7199B">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691223D" w14:textId="2B6D65D1" w:rsidR="001252A8" w:rsidRPr="00C7199B" w:rsidRDefault="001252A8" w:rsidP="00802D6C">
      <w:pPr>
        <w:pStyle w:val="10"/>
        <w:numPr>
          <w:ilvl w:val="0"/>
          <w:numId w:val="36"/>
        </w:numPr>
        <w:ind w:left="0" w:firstLine="568"/>
        <w:rPr>
          <w:sz w:val="24"/>
          <w:szCs w:val="24"/>
          <w:lang w:eastAsia="ru-RU"/>
        </w:rPr>
      </w:pPr>
      <w:r w:rsidRPr="00C7199B">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38DB6E41" w14:textId="0CC79915" w:rsidR="001252A8" w:rsidRPr="001252A8" w:rsidRDefault="00C7199B" w:rsidP="00C7199B">
      <w:pPr>
        <w:autoSpaceDE w:val="0"/>
        <w:autoSpaceDN w:val="0"/>
        <w:adjustRightInd w:val="0"/>
        <w:spacing w:after="0"/>
        <w:ind w:firstLine="568"/>
        <w:jc w:val="both"/>
        <w:rPr>
          <w:rFonts w:ascii="Times New Roman" w:hAnsi="Times New Roman"/>
          <w:sz w:val="24"/>
          <w:szCs w:val="24"/>
          <w:lang w:eastAsia="ru-RU"/>
        </w:rPr>
      </w:pPr>
      <w:r>
        <w:rPr>
          <w:rFonts w:ascii="Times New Roman" w:hAnsi="Times New Roman"/>
          <w:sz w:val="24"/>
          <w:szCs w:val="24"/>
          <w:lang w:eastAsia="ru-RU"/>
        </w:rPr>
        <w:t xml:space="preserve">3) </w:t>
      </w:r>
      <w:r w:rsidR="001252A8" w:rsidRPr="001252A8">
        <w:rPr>
          <w:rFonts w:ascii="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5218343"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01B57E68" w14:textId="77777777" w:rsidR="001252A8" w:rsidRPr="001252A8" w:rsidRDefault="001252A8" w:rsidP="001252A8">
      <w:pPr>
        <w:autoSpaceDE w:val="0"/>
        <w:autoSpaceDN w:val="0"/>
        <w:adjustRightInd w:val="0"/>
        <w:spacing w:after="0"/>
        <w:ind w:firstLine="567"/>
        <w:jc w:val="both"/>
        <w:rPr>
          <w:rFonts w:ascii="Times New Roman" w:hAnsi="Times New Roman"/>
          <w:sz w:val="24"/>
          <w:szCs w:val="24"/>
          <w:lang w:eastAsia="ru-RU"/>
        </w:rPr>
      </w:pPr>
      <w:r w:rsidRPr="001252A8">
        <w:rPr>
          <w:rFonts w:ascii="Times New Roman" w:hAnsi="Times New Roman"/>
          <w:sz w:val="24"/>
          <w:szCs w:val="24"/>
          <w:lang w:eastAsia="ru-RU"/>
        </w:rPr>
        <w:t>28.18.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2209B093" w14:textId="77777777" w:rsidR="00A523BE" w:rsidRPr="00182C00" w:rsidRDefault="00E5794F" w:rsidP="00230C6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w:t>
      </w:r>
      <w:r w:rsidR="00992DFF" w:rsidRPr="00182C00">
        <w:rPr>
          <w:rFonts w:ascii="Times New Roman" w:eastAsia="Times New Roman" w:hAnsi="Times New Roman"/>
          <w:sz w:val="24"/>
          <w:szCs w:val="24"/>
          <w:lang w:eastAsia="ru-RU"/>
        </w:rPr>
        <w:br w:type="page"/>
      </w:r>
    </w:p>
    <w:p w14:paraId="68C7CDCB" w14:textId="5DFA7EF9" w:rsidR="00A14AA0" w:rsidRPr="00EA4000" w:rsidRDefault="00A14AA0" w:rsidP="003D18BB">
      <w:pPr>
        <w:pStyle w:val="1-"/>
        <w:spacing w:before="0" w:after="0" w:line="240" w:lineRule="auto"/>
        <w:ind w:left="6946"/>
        <w:jc w:val="left"/>
        <w:rPr>
          <w:b w:val="0"/>
          <w:sz w:val="24"/>
        </w:rPr>
      </w:pPr>
      <w:bookmarkStart w:id="257" w:name="_Toc468470756"/>
      <w:bookmarkStart w:id="258" w:name="_Toc476260290"/>
      <w:bookmarkStart w:id="259" w:name="_Toc482370945"/>
      <w:r w:rsidRPr="00EA4000">
        <w:rPr>
          <w:b w:val="0"/>
          <w:sz w:val="24"/>
        </w:rPr>
        <w:lastRenderedPageBreak/>
        <w:t>Приложение 1</w:t>
      </w:r>
      <w:bookmarkEnd w:id="257"/>
      <w:bookmarkEnd w:id="258"/>
      <w:bookmarkEnd w:id="259"/>
    </w:p>
    <w:p w14:paraId="542ECF25" w14:textId="7529D8C7" w:rsidR="00A523BE" w:rsidRPr="00182C00" w:rsidRDefault="00A14AA0" w:rsidP="003D18BB">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 xml:space="preserve">к </w:t>
      </w:r>
      <w:r w:rsidR="00B81940">
        <w:rPr>
          <w:rFonts w:ascii="Times New Roman" w:eastAsia="Times New Roman" w:hAnsi="Times New Roman"/>
          <w:sz w:val="24"/>
          <w:szCs w:val="28"/>
          <w:lang w:eastAsia="ar-SA"/>
        </w:rPr>
        <w:t>А</w:t>
      </w:r>
      <w:r w:rsidRPr="00D947E3">
        <w:rPr>
          <w:rFonts w:ascii="Times New Roman" w:eastAsia="Times New Roman" w:hAnsi="Times New Roman"/>
          <w:sz w:val="24"/>
          <w:szCs w:val="28"/>
          <w:lang w:eastAsia="ar-SA"/>
        </w:rPr>
        <w:t>дминистративно</w:t>
      </w:r>
      <w:r w:rsidR="00B81940">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B81940">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p>
    <w:p w14:paraId="4B9E31BF" w14:textId="103266B1" w:rsidR="003D18BB" w:rsidRDefault="009500A1" w:rsidP="003D18BB">
      <w:pPr>
        <w:pStyle w:val="1-"/>
        <w:spacing w:line="240" w:lineRule="auto"/>
        <w:rPr>
          <w:sz w:val="24"/>
          <w:szCs w:val="24"/>
        </w:rPr>
      </w:pPr>
      <w:bookmarkStart w:id="260" w:name="_Toc482370946"/>
      <w:r w:rsidRPr="00182C00">
        <w:rPr>
          <w:sz w:val="24"/>
          <w:szCs w:val="24"/>
        </w:rPr>
        <w:t>Термины и определения</w:t>
      </w:r>
      <w:bookmarkEnd w:id="260"/>
    </w:p>
    <w:p w14:paraId="7891B3F1" w14:textId="77777777" w:rsidR="003D18BB" w:rsidRDefault="003D18BB" w:rsidP="003D18BB">
      <w:pPr>
        <w:pStyle w:val="1-"/>
        <w:spacing w:line="240" w:lineRule="auto"/>
        <w:rPr>
          <w:sz w:val="24"/>
          <w:szCs w:val="24"/>
        </w:rPr>
      </w:pPr>
    </w:p>
    <w:p w14:paraId="00A3619C" w14:textId="0EE7391E" w:rsidR="003D18BB" w:rsidRPr="003D18BB" w:rsidRDefault="003D18BB" w:rsidP="003D18BB">
      <w:pPr>
        <w:pStyle w:val="1-"/>
        <w:spacing w:line="240" w:lineRule="auto"/>
        <w:jc w:val="both"/>
        <w:rPr>
          <w:sz w:val="24"/>
          <w:szCs w:val="24"/>
        </w:rPr>
      </w:pPr>
      <w:r w:rsidRPr="003D18BB">
        <w:rPr>
          <w:b w:val="0"/>
          <w:sz w:val="24"/>
          <w:szCs w:val="24"/>
        </w:rPr>
        <w:t>В Административном регламенте используются следующие термины и определения:</w:t>
      </w:r>
    </w:p>
    <w:tbl>
      <w:tblPr>
        <w:tblStyle w:val="aff"/>
        <w:tblpPr w:leftFromText="180" w:rightFromText="180" w:vertAnchor="text" w:horzAnchor="margin" w:tblpX="-34" w:tblpY="19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83"/>
        <w:gridCol w:w="7797"/>
      </w:tblGrid>
      <w:tr w:rsidR="00B81940" w:rsidRPr="00182C00" w14:paraId="423A6B87" w14:textId="77777777" w:rsidTr="003D18BB">
        <w:tc>
          <w:tcPr>
            <w:tcW w:w="2376" w:type="dxa"/>
          </w:tcPr>
          <w:p w14:paraId="184D8114" w14:textId="77777777" w:rsidR="00B81940" w:rsidRPr="00A14AA0" w:rsidRDefault="00B81940" w:rsidP="003D18BB">
            <w:pPr>
              <w:pStyle w:val="affff8"/>
              <w:spacing w:line="240" w:lineRule="auto"/>
              <w:ind w:firstLine="0"/>
              <w:rPr>
                <w:sz w:val="24"/>
                <w:szCs w:val="24"/>
              </w:rPr>
            </w:pPr>
            <w:r w:rsidRPr="00A14AA0">
              <w:rPr>
                <w:sz w:val="24"/>
                <w:szCs w:val="24"/>
              </w:rPr>
              <w:t xml:space="preserve">ЕСИА </w:t>
            </w:r>
          </w:p>
        </w:tc>
        <w:tc>
          <w:tcPr>
            <w:tcW w:w="283" w:type="dxa"/>
          </w:tcPr>
          <w:p w14:paraId="705D9A61" w14:textId="77777777" w:rsidR="00B81940" w:rsidRPr="00A14AA0" w:rsidRDefault="00B81940" w:rsidP="003D18BB">
            <w:pPr>
              <w:pStyle w:val="affff8"/>
              <w:spacing w:line="240" w:lineRule="auto"/>
              <w:ind w:firstLine="0"/>
              <w:rPr>
                <w:sz w:val="24"/>
                <w:szCs w:val="24"/>
              </w:rPr>
            </w:pPr>
          </w:p>
        </w:tc>
        <w:tc>
          <w:tcPr>
            <w:tcW w:w="7797" w:type="dxa"/>
          </w:tcPr>
          <w:p w14:paraId="51F86B55" w14:textId="77777777" w:rsidR="00B81940" w:rsidRPr="00A14AA0" w:rsidRDefault="00B81940" w:rsidP="003D18BB">
            <w:pPr>
              <w:pStyle w:val="affff8"/>
              <w:spacing w:line="240" w:lineRule="auto"/>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B81940" w:rsidRPr="00182C00" w14:paraId="04F907BD" w14:textId="77777777" w:rsidTr="003D18BB">
        <w:tc>
          <w:tcPr>
            <w:tcW w:w="2376" w:type="dxa"/>
          </w:tcPr>
          <w:p w14:paraId="563BF71A" w14:textId="6B7244DE" w:rsidR="00B81940" w:rsidRPr="00A14AA0" w:rsidRDefault="003D18BB" w:rsidP="003D18BB">
            <w:pPr>
              <w:pStyle w:val="affff8"/>
              <w:spacing w:line="240" w:lineRule="auto"/>
              <w:ind w:firstLine="0"/>
              <w:rPr>
                <w:sz w:val="24"/>
                <w:szCs w:val="24"/>
              </w:rPr>
            </w:pPr>
            <w:r>
              <w:rPr>
                <w:sz w:val="24"/>
                <w:szCs w:val="24"/>
              </w:rPr>
              <w:t>З</w:t>
            </w:r>
            <w:r w:rsidR="00B81940" w:rsidRPr="00A14AA0">
              <w:rPr>
                <w:sz w:val="24"/>
                <w:szCs w:val="24"/>
              </w:rPr>
              <w:t>аявитель</w:t>
            </w:r>
          </w:p>
        </w:tc>
        <w:tc>
          <w:tcPr>
            <w:tcW w:w="283" w:type="dxa"/>
          </w:tcPr>
          <w:p w14:paraId="55839136" w14:textId="77777777" w:rsidR="00B81940" w:rsidRPr="00A14AA0" w:rsidRDefault="00B81940" w:rsidP="003D18BB">
            <w:pPr>
              <w:pStyle w:val="affff8"/>
              <w:spacing w:line="240" w:lineRule="auto"/>
              <w:ind w:firstLine="0"/>
              <w:rPr>
                <w:sz w:val="24"/>
                <w:szCs w:val="24"/>
              </w:rPr>
            </w:pPr>
          </w:p>
        </w:tc>
        <w:tc>
          <w:tcPr>
            <w:tcW w:w="7797" w:type="dxa"/>
          </w:tcPr>
          <w:p w14:paraId="3366AC9E" w14:textId="77777777" w:rsidR="00B81940" w:rsidRPr="00A14AA0" w:rsidRDefault="00B81940" w:rsidP="003D18BB">
            <w:pPr>
              <w:pStyle w:val="affff8"/>
              <w:spacing w:line="240" w:lineRule="auto"/>
              <w:ind w:firstLine="0"/>
              <w:rPr>
                <w:sz w:val="24"/>
                <w:szCs w:val="24"/>
              </w:rPr>
            </w:pPr>
            <w:r w:rsidRPr="00A14AA0">
              <w:rPr>
                <w:sz w:val="24"/>
                <w:szCs w:val="24"/>
              </w:rPr>
              <w:t>лицо, обращающееся с заявлением о предоставлении Муниципальной услуги;</w:t>
            </w:r>
          </w:p>
        </w:tc>
      </w:tr>
      <w:tr w:rsidR="00B81940" w:rsidRPr="00182C00" w14:paraId="2BBFF8A4" w14:textId="77777777" w:rsidTr="003D18BB">
        <w:tc>
          <w:tcPr>
            <w:tcW w:w="2376" w:type="dxa"/>
          </w:tcPr>
          <w:p w14:paraId="60AA8512" w14:textId="4AAA86F4" w:rsidR="00B81940" w:rsidRPr="00A14AA0" w:rsidRDefault="003D18BB" w:rsidP="003D18BB">
            <w:pPr>
              <w:pStyle w:val="affff8"/>
              <w:spacing w:line="240" w:lineRule="auto"/>
              <w:ind w:firstLine="0"/>
              <w:rPr>
                <w:sz w:val="24"/>
                <w:szCs w:val="24"/>
              </w:rPr>
            </w:pPr>
            <w:r>
              <w:rPr>
                <w:sz w:val="24"/>
                <w:szCs w:val="24"/>
              </w:rPr>
              <w:t>Заявитель, зарегистрированны</w:t>
            </w:r>
            <w:r w:rsidR="00B81940" w:rsidRPr="00A14AA0">
              <w:rPr>
                <w:sz w:val="24"/>
                <w:szCs w:val="24"/>
              </w:rPr>
              <w:t xml:space="preserve">й в ЕСИА </w:t>
            </w:r>
          </w:p>
        </w:tc>
        <w:tc>
          <w:tcPr>
            <w:tcW w:w="283" w:type="dxa"/>
          </w:tcPr>
          <w:p w14:paraId="08BFF236" w14:textId="77777777" w:rsidR="00B81940" w:rsidRPr="00A14AA0" w:rsidRDefault="00B81940" w:rsidP="003D18BB">
            <w:pPr>
              <w:pStyle w:val="affff8"/>
              <w:spacing w:line="240" w:lineRule="auto"/>
              <w:ind w:firstLine="0"/>
              <w:rPr>
                <w:sz w:val="24"/>
                <w:szCs w:val="24"/>
              </w:rPr>
            </w:pPr>
          </w:p>
        </w:tc>
        <w:tc>
          <w:tcPr>
            <w:tcW w:w="7797" w:type="dxa"/>
          </w:tcPr>
          <w:p w14:paraId="46BBBFF5" w14:textId="31128704" w:rsidR="00B81940" w:rsidRPr="00A14AA0" w:rsidRDefault="00B81940" w:rsidP="003D18BB">
            <w:pPr>
              <w:pStyle w:val="affff8"/>
              <w:spacing w:line="240" w:lineRule="auto"/>
              <w:ind w:firstLine="0"/>
              <w:rPr>
                <w:sz w:val="24"/>
                <w:szCs w:val="24"/>
              </w:rPr>
            </w:pPr>
            <w:r w:rsidRPr="00A14AA0">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w:t>
            </w:r>
            <w:r w:rsidR="00CC1A9A">
              <w:rPr>
                <w:sz w:val="24"/>
                <w:szCs w:val="24"/>
              </w:rPr>
              <w:t>ции или МФЦ Московской области);</w:t>
            </w:r>
            <w:r w:rsidRPr="00A14AA0">
              <w:rPr>
                <w:sz w:val="24"/>
                <w:szCs w:val="24"/>
              </w:rPr>
              <w:t xml:space="preserve"> </w:t>
            </w:r>
          </w:p>
        </w:tc>
      </w:tr>
      <w:tr w:rsidR="00B81940" w:rsidRPr="00182C00" w14:paraId="625F0187" w14:textId="77777777" w:rsidTr="003D18BB">
        <w:tc>
          <w:tcPr>
            <w:tcW w:w="2376" w:type="dxa"/>
          </w:tcPr>
          <w:p w14:paraId="7EB26EDC" w14:textId="6B1CE7C9" w:rsidR="00B81940" w:rsidRPr="00A14AA0" w:rsidRDefault="003D18BB" w:rsidP="003D18BB">
            <w:pPr>
              <w:pStyle w:val="affff8"/>
              <w:spacing w:line="240" w:lineRule="auto"/>
              <w:ind w:firstLine="0"/>
              <w:rPr>
                <w:sz w:val="24"/>
                <w:szCs w:val="24"/>
              </w:rPr>
            </w:pPr>
            <w:r>
              <w:rPr>
                <w:sz w:val="24"/>
                <w:szCs w:val="24"/>
              </w:rPr>
              <w:t>З</w:t>
            </w:r>
            <w:r w:rsidR="00B81940" w:rsidRPr="00A14AA0">
              <w:rPr>
                <w:sz w:val="24"/>
                <w:szCs w:val="24"/>
              </w:rPr>
              <w:t xml:space="preserve">аявление </w:t>
            </w:r>
          </w:p>
        </w:tc>
        <w:tc>
          <w:tcPr>
            <w:tcW w:w="283" w:type="dxa"/>
          </w:tcPr>
          <w:p w14:paraId="1E53F279" w14:textId="77777777" w:rsidR="00B81940" w:rsidRPr="00A14AA0" w:rsidRDefault="00B81940" w:rsidP="003D18BB">
            <w:pPr>
              <w:pStyle w:val="affff8"/>
              <w:spacing w:line="240" w:lineRule="auto"/>
              <w:ind w:firstLine="0"/>
              <w:rPr>
                <w:sz w:val="24"/>
                <w:szCs w:val="24"/>
              </w:rPr>
            </w:pPr>
          </w:p>
        </w:tc>
        <w:tc>
          <w:tcPr>
            <w:tcW w:w="7797" w:type="dxa"/>
          </w:tcPr>
          <w:p w14:paraId="1589CBE0" w14:textId="77777777" w:rsidR="00B81940" w:rsidRPr="00A14AA0" w:rsidRDefault="00B81940" w:rsidP="003D18BB">
            <w:pPr>
              <w:pStyle w:val="affff8"/>
              <w:spacing w:line="240" w:lineRule="auto"/>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B81940" w:rsidRPr="00182C00" w14:paraId="353ED50E" w14:textId="77777777" w:rsidTr="003D18BB">
        <w:tc>
          <w:tcPr>
            <w:tcW w:w="2376" w:type="dxa"/>
          </w:tcPr>
          <w:p w14:paraId="71CA77E0" w14:textId="264044F1" w:rsidR="00B81940" w:rsidRPr="00A14AA0" w:rsidRDefault="003D18BB" w:rsidP="003D18BB">
            <w:pPr>
              <w:pStyle w:val="affff8"/>
              <w:spacing w:line="240" w:lineRule="auto"/>
              <w:ind w:firstLine="0"/>
              <w:rPr>
                <w:sz w:val="24"/>
                <w:szCs w:val="24"/>
              </w:rPr>
            </w:pPr>
            <w:r>
              <w:rPr>
                <w:sz w:val="24"/>
                <w:szCs w:val="24"/>
              </w:rPr>
              <w:t>Л</w:t>
            </w:r>
            <w:r w:rsidR="00B81940" w:rsidRPr="00A14AA0">
              <w:rPr>
                <w:sz w:val="24"/>
                <w:szCs w:val="24"/>
              </w:rPr>
              <w:t>ичный кабинет</w:t>
            </w:r>
          </w:p>
        </w:tc>
        <w:tc>
          <w:tcPr>
            <w:tcW w:w="283" w:type="dxa"/>
          </w:tcPr>
          <w:p w14:paraId="7F65B26C" w14:textId="77777777" w:rsidR="00B81940" w:rsidRPr="00A14AA0" w:rsidRDefault="00B81940" w:rsidP="003D18BB">
            <w:pPr>
              <w:pStyle w:val="affff8"/>
              <w:spacing w:line="240" w:lineRule="auto"/>
              <w:ind w:firstLine="0"/>
              <w:rPr>
                <w:sz w:val="24"/>
                <w:szCs w:val="24"/>
              </w:rPr>
            </w:pPr>
          </w:p>
        </w:tc>
        <w:tc>
          <w:tcPr>
            <w:tcW w:w="7797" w:type="dxa"/>
          </w:tcPr>
          <w:p w14:paraId="7B7AE8B8" w14:textId="77777777" w:rsidR="00B81940" w:rsidRPr="00A14AA0" w:rsidRDefault="00B81940" w:rsidP="003D18BB">
            <w:pPr>
              <w:pStyle w:val="affff8"/>
              <w:spacing w:line="240" w:lineRule="auto"/>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B81940" w:rsidRPr="00182C00" w14:paraId="5B4FFA2D" w14:textId="77777777" w:rsidTr="003D18BB">
        <w:tc>
          <w:tcPr>
            <w:tcW w:w="2376" w:type="dxa"/>
          </w:tcPr>
          <w:p w14:paraId="46803774" w14:textId="72F1BE45" w:rsidR="00B81940" w:rsidRPr="00A14AA0" w:rsidRDefault="003D18BB" w:rsidP="003D18BB">
            <w:pPr>
              <w:pStyle w:val="affff8"/>
              <w:spacing w:line="240" w:lineRule="auto"/>
              <w:ind w:firstLine="0"/>
              <w:rPr>
                <w:sz w:val="24"/>
                <w:szCs w:val="24"/>
              </w:rPr>
            </w:pPr>
            <w:r>
              <w:rPr>
                <w:sz w:val="24"/>
                <w:szCs w:val="24"/>
              </w:rPr>
              <w:t>М</w:t>
            </w:r>
            <w:r w:rsidR="00B81940" w:rsidRPr="00A14AA0">
              <w:rPr>
                <w:sz w:val="24"/>
                <w:szCs w:val="24"/>
              </w:rPr>
              <w:t xml:space="preserve">одуль оказания услуг ЕИС ОУ </w:t>
            </w:r>
          </w:p>
        </w:tc>
        <w:tc>
          <w:tcPr>
            <w:tcW w:w="283" w:type="dxa"/>
          </w:tcPr>
          <w:p w14:paraId="3FDC2DEA" w14:textId="77777777" w:rsidR="00B81940" w:rsidRPr="00A14AA0" w:rsidRDefault="00B81940" w:rsidP="003D18BB">
            <w:pPr>
              <w:pStyle w:val="affff8"/>
              <w:spacing w:line="240" w:lineRule="auto"/>
              <w:ind w:firstLine="0"/>
              <w:rPr>
                <w:sz w:val="24"/>
                <w:szCs w:val="24"/>
              </w:rPr>
            </w:pPr>
          </w:p>
        </w:tc>
        <w:tc>
          <w:tcPr>
            <w:tcW w:w="7797" w:type="dxa"/>
          </w:tcPr>
          <w:p w14:paraId="7CDA3C80" w14:textId="77777777" w:rsidR="00B81940" w:rsidRPr="00A14AA0" w:rsidRDefault="00B81940" w:rsidP="003D18BB">
            <w:pPr>
              <w:pStyle w:val="affff8"/>
              <w:spacing w:line="240" w:lineRule="auto"/>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B81940" w:rsidRPr="00182C00" w14:paraId="3C988412" w14:textId="77777777" w:rsidTr="003D18BB">
        <w:tc>
          <w:tcPr>
            <w:tcW w:w="2376" w:type="dxa"/>
          </w:tcPr>
          <w:p w14:paraId="263D7DF8" w14:textId="7CA1BC3E" w:rsidR="00B81940" w:rsidRPr="00A14AA0" w:rsidRDefault="004332EE" w:rsidP="003D18BB">
            <w:pPr>
              <w:pStyle w:val="affff8"/>
              <w:spacing w:line="240" w:lineRule="auto"/>
              <w:ind w:firstLine="0"/>
              <w:rPr>
                <w:sz w:val="24"/>
                <w:szCs w:val="24"/>
              </w:rPr>
            </w:pPr>
            <w:r>
              <w:rPr>
                <w:sz w:val="24"/>
                <w:szCs w:val="24"/>
              </w:rPr>
              <w:t>М</w:t>
            </w:r>
            <w:r w:rsidR="00B81940" w:rsidRPr="00A14AA0">
              <w:rPr>
                <w:sz w:val="24"/>
                <w:szCs w:val="24"/>
              </w:rPr>
              <w:t>одуль МФЦ ЕИС ОУ</w:t>
            </w:r>
          </w:p>
        </w:tc>
        <w:tc>
          <w:tcPr>
            <w:tcW w:w="283" w:type="dxa"/>
          </w:tcPr>
          <w:p w14:paraId="201662F8" w14:textId="77777777" w:rsidR="00B81940" w:rsidRPr="00A14AA0" w:rsidRDefault="00B81940" w:rsidP="003D18BB">
            <w:pPr>
              <w:pStyle w:val="affff8"/>
              <w:spacing w:line="240" w:lineRule="auto"/>
              <w:ind w:firstLine="0"/>
              <w:rPr>
                <w:sz w:val="24"/>
                <w:szCs w:val="24"/>
              </w:rPr>
            </w:pPr>
          </w:p>
        </w:tc>
        <w:tc>
          <w:tcPr>
            <w:tcW w:w="7797" w:type="dxa"/>
          </w:tcPr>
          <w:p w14:paraId="15DF8FB3" w14:textId="77777777" w:rsidR="00B81940" w:rsidRPr="00A14AA0" w:rsidRDefault="00B81940" w:rsidP="003D18BB">
            <w:pPr>
              <w:pStyle w:val="affff8"/>
              <w:spacing w:line="240" w:lineRule="auto"/>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B81940" w:rsidRPr="00182C00" w14:paraId="20E9070B" w14:textId="77777777" w:rsidTr="003D18BB">
        <w:tc>
          <w:tcPr>
            <w:tcW w:w="2376" w:type="dxa"/>
          </w:tcPr>
          <w:p w14:paraId="420F694D" w14:textId="77777777" w:rsidR="00B81940" w:rsidRPr="00A14AA0" w:rsidRDefault="00B81940" w:rsidP="003D18BB">
            <w:pPr>
              <w:pStyle w:val="affff8"/>
              <w:spacing w:line="240" w:lineRule="auto"/>
              <w:ind w:firstLine="0"/>
              <w:rPr>
                <w:sz w:val="24"/>
                <w:szCs w:val="24"/>
              </w:rPr>
            </w:pPr>
            <w:r w:rsidRPr="00A14AA0">
              <w:rPr>
                <w:sz w:val="24"/>
                <w:szCs w:val="24"/>
              </w:rPr>
              <w:t>МФЦ</w:t>
            </w:r>
          </w:p>
        </w:tc>
        <w:tc>
          <w:tcPr>
            <w:tcW w:w="283" w:type="dxa"/>
          </w:tcPr>
          <w:p w14:paraId="644782BE" w14:textId="77777777" w:rsidR="00B81940" w:rsidRPr="00A14AA0" w:rsidRDefault="00B81940" w:rsidP="003D18BB">
            <w:pPr>
              <w:pStyle w:val="affff8"/>
              <w:spacing w:line="240" w:lineRule="auto"/>
              <w:ind w:firstLine="0"/>
              <w:rPr>
                <w:sz w:val="24"/>
                <w:szCs w:val="24"/>
              </w:rPr>
            </w:pPr>
          </w:p>
        </w:tc>
        <w:tc>
          <w:tcPr>
            <w:tcW w:w="7797" w:type="dxa"/>
          </w:tcPr>
          <w:p w14:paraId="266F8FB6" w14:textId="77777777" w:rsidR="00B81940" w:rsidRPr="00A14AA0" w:rsidRDefault="00B81940" w:rsidP="003D18BB">
            <w:pPr>
              <w:pStyle w:val="affff8"/>
              <w:spacing w:line="240" w:lineRule="auto"/>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B81940" w:rsidRPr="00182C00" w14:paraId="7877980B" w14:textId="77777777" w:rsidTr="003D18BB">
        <w:tc>
          <w:tcPr>
            <w:tcW w:w="2376" w:type="dxa"/>
          </w:tcPr>
          <w:p w14:paraId="26C0073E" w14:textId="6414574C" w:rsidR="00B81940" w:rsidRPr="00A14AA0" w:rsidRDefault="003D18BB" w:rsidP="003D18BB">
            <w:pPr>
              <w:pStyle w:val="affff8"/>
              <w:spacing w:line="240" w:lineRule="auto"/>
              <w:ind w:firstLine="0"/>
              <w:rPr>
                <w:sz w:val="24"/>
                <w:szCs w:val="24"/>
              </w:rPr>
            </w:pPr>
            <w:r>
              <w:rPr>
                <w:sz w:val="24"/>
                <w:szCs w:val="24"/>
              </w:rPr>
              <w:t>М</w:t>
            </w:r>
            <w:r w:rsidR="00B81940" w:rsidRPr="00A14AA0">
              <w:rPr>
                <w:sz w:val="24"/>
                <w:szCs w:val="24"/>
              </w:rPr>
              <w:t xml:space="preserve">униципальная услуга </w:t>
            </w:r>
          </w:p>
        </w:tc>
        <w:tc>
          <w:tcPr>
            <w:tcW w:w="283" w:type="dxa"/>
          </w:tcPr>
          <w:p w14:paraId="2FE28B9F" w14:textId="77777777" w:rsidR="00B81940" w:rsidRPr="00A14AA0" w:rsidRDefault="00B81940" w:rsidP="003D18BB">
            <w:pPr>
              <w:pStyle w:val="affff8"/>
              <w:spacing w:line="240" w:lineRule="auto"/>
              <w:ind w:firstLine="0"/>
              <w:rPr>
                <w:sz w:val="24"/>
                <w:szCs w:val="24"/>
              </w:rPr>
            </w:pPr>
          </w:p>
        </w:tc>
        <w:tc>
          <w:tcPr>
            <w:tcW w:w="7797" w:type="dxa"/>
          </w:tcPr>
          <w:p w14:paraId="21133226" w14:textId="77777777" w:rsidR="00B81940" w:rsidRPr="00A14AA0" w:rsidRDefault="00B81940" w:rsidP="003D18BB">
            <w:pPr>
              <w:pStyle w:val="affff8"/>
              <w:spacing w:line="240" w:lineRule="auto"/>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B81940" w:rsidRPr="00182C00" w14:paraId="575F188B" w14:textId="77777777" w:rsidTr="003D18BB">
        <w:tc>
          <w:tcPr>
            <w:tcW w:w="2376" w:type="dxa"/>
          </w:tcPr>
          <w:p w14:paraId="1F10DFB3" w14:textId="5BDF5EE8" w:rsidR="00B81940" w:rsidRPr="00A14AA0" w:rsidRDefault="003D18BB" w:rsidP="003D18BB">
            <w:pPr>
              <w:pStyle w:val="affff8"/>
              <w:spacing w:line="240" w:lineRule="auto"/>
              <w:ind w:firstLine="0"/>
              <w:rPr>
                <w:sz w:val="24"/>
                <w:szCs w:val="24"/>
              </w:rPr>
            </w:pPr>
            <w:r>
              <w:rPr>
                <w:sz w:val="24"/>
                <w:szCs w:val="24"/>
              </w:rPr>
              <w:t>О</w:t>
            </w:r>
            <w:r w:rsidR="00B81940" w:rsidRPr="00A14AA0">
              <w:rPr>
                <w:sz w:val="24"/>
                <w:szCs w:val="24"/>
              </w:rPr>
              <w:t xml:space="preserve">рганы </w:t>
            </w:r>
            <w:r>
              <w:rPr>
                <w:sz w:val="24"/>
                <w:szCs w:val="24"/>
              </w:rPr>
              <w:t xml:space="preserve">государственной </w:t>
            </w:r>
            <w:r w:rsidR="00B81940" w:rsidRPr="00A14AA0">
              <w:rPr>
                <w:sz w:val="24"/>
                <w:szCs w:val="24"/>
              </w:rPr>
              <w:t xml:space="preserve">власти </w:t>
            </w:r>
          </w:p>
        </w:tc>
        <w:tc>
          <w:tcPr>
            <w:tcW w:w="283" w:type="dxa"/>
          </w:tcPr>
          <w:p w14:paraId="656299B0" w14:textId="77777777" w:rsidR="00B81940" w:rsidRPr="00A14AA0" w:rsidRDefault="00B81940" w:rsidP="003D18BB">
            <w:pPr>
              <w:pStyle w:val="affff8"/>
              <w:spacing w:line="240" w:lineRule="auto"/>
              <w:ind w:firstLine="0"/>
              <w:rPr>
                <w:sz w:val="24"/>
                <w:szCs w:val="24"/>
              </w:rPr>
            </w:pPr>
          </w:p>
        </w:tc>
        <w:tc>
          <w:tcPr>
            <w:tcW w:w="7797" w:type="dxa"/>
          </w:tcPr>
          <w:p w14:paraId="12AECF9B" w14:textId="0FFEE3F8" w:rsidR="00B81940" w:rsidRPr="00A14AA0" w:rsidRDefault="00B81940" w:rsidP="003D18BB">
            <w:pPr>
              <w:pStyle w:val="affff8"/>
              <w:spacing w:line="240" w:lineRule="auto"/>
              <w:ind w:firstLine="0"/>
              <w:rPr>
                <w:sz w:val="24"/>
                <w:szCs w:val="24"/>
              </w:rPr>
            </w:pPr>
            <w:r w:rsidRPr="00A14AA0">
              <w:rPr>
                <w:sz w:val="24"/>
                <w:szCs w:val="24"/>
              </w:rPr>
              <w:t>государственные органы, участвующие в предоставлении госуда</w:t>
            </w:r>
            <w:r w:rsidR="00C7199B">
              <w:rPr>
                <w:sz w:val="24"/>
                <w:szCs w:val="24"/>
              </w:rPr>
              <w:t>рственных и муниципальных услуг;</w:t>
            </w:r>
          </w:p>
        </w:tc>
      </w:tr>
      <w:tr w:rsidR="00C7199B" w:rsidRPr="00182C00" w14:paraId="4CA7C2F7" w14:textId="77777777" w:rsidTr="003D18BB">
        <w:tc>
          <w:tcPr>
            <w:tcW w:w="2376" w:type="dxa"/>
          </w:tcPr>
          <w:p w14:paraId="5AEF4F07" w14:textId="269E4A57" w:rsidR="00C7199B" w:rsidRDefault="00C7199B" w:rsidP="003D18BB">
            <w:pPr>
              <w:pStyle w:val="affff8"/>
              <w:spacing w:line="240" w:lineRule="auto"/>
              <w:ind w:firstLine="0"/>
              <w:rPr>
                <w:sz w:val="24"/>
                <w:szCs w:val="24"/>
              </w:rPr>
            </w:pPr>
            <w:r>
              <w:rPr>
                <w:sz w:val="24"/>
                <w:szCs w:val="24"/>
              </w:rPr>
              <w:t>Усиленная</w:t>
            </w:r>
          </w:p>
          <w:p w14:paraId="03F9F0FA" w14:textId="26F27B49" w:rsidR="00C7199B" w:rsidRDefault="00C7199B" w:rsidP="003D18BB">
            <w:pPr>
              <w:pStyle w:val="affff8"/>
              <w:spacing w:line="240" w:lineRule="auto"/>
              <w:ind w:firstLine="0"/>
              <w:rPr>
                <w:sz w:val="24"/>
                <w:szCs w:val="24"/>
              </w:rPr>
            </w:pPr>
            <w:r>
              <w:rPr>
                <w:sz w:val="24"/>
                <w:szCs w:val="24"/>
              </w:rPr>
              <w:t>квалифицированная</w:t>
            </w:r>
          </w:p>
          <w:p w14:paraId="61341AEA" w14:textId="56B369B3" w:rsidR="00C7199B" w:rsidRDefault="00C7199B" w:rsidP="003D18BB">
            <w:pPr>
              <w:pStyle w:val="affff8"/>
              <w:spacing w:line="240" w:lineRule="auto"/>
              <w:ind w:firstLine="0"/>
              <w:rPr>
                <w:sz w:val="24"/>
                <w:szCs w:val="24"/>
              </w:rPr>
            </w:pPr>
            <w:r>
              <w:rPr>
                <w:sz w:val="24"/>
                <w:szCs w:val="24"/>
              </w:rPr>
              <w:t>электронная подпись (ЭП)</w:t>
            </w:r>
          </w:p>
        </w:tc>
        <w:tc>
          <w:tcPr>
            <w:tcW w:w="283" w:type="dxa"/>
          </w:tcPr>
          <w:p w14:paraId="26F96CCF" w14:textId="77777777" w:rsidR="00C7199B" w:rsidRPr="00A14AA0" w:rsidRDefault="00C7199B" w:rsidP="003D18BB">
            <w:pPr>
              <w:pStyle w:val="affff8"/>
              <w:spacing w:line="240" w:lineRule="auto"/>
              <w:ind w:firstLine="0"/>
              <w:rPr>
                <w:sz w:val="24"/>
                <w:szCs w:val="24"/>
              </w:rPr>
            </w:pPr>
          </w:p>
        </w:tc>
        <w:tc>
          <w:tcPr>
            <w:tcW w:w="7797" w:type="dxa"/>
          </w:tcPr>
          <w:p w14:paraId="3BFD7240" w14:textId="77777777" w:rsidR="00C7199B" w:rsidRPr="00930ECF" w:rsidRDefault="00C7199B" w:rsidP="00C7199B">
            <w:pPr>
              <w:pStyle w:val="affff8"/>
              <w:tabs>
                <w:tab w:val="left" w:pos="993"/>
              </w:tabs>
              <w:ind w:right="282" w:firstLine="0"/>
              <w:rPr>
                <w:sz w:val="24"/>
                <w:szCs w:val="24"/>
              </w:rPr>
            </w:pPr>
            <w:r w:rsidRPr="00930EC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9D006F5" w14:textId="77777777" w:rsidR="00C7199B" w:rsidRPr="00A14AA0" w:rsidRDefault="00C7199B" w:rsidP="003D18BB">
            <w:pPr>
              <w:pStyle w:val="affff8"/>
              <w:spacing w:line="240" w:lineRule="auto"/>
              <w:ind w:firstLine="0"/>
              <w:rPr>
                <w:sz w:val="24"/>
                <w:szCs w:val="24"/>
              </w:rPr>
            </w:pPr>
          </w:p>
        </w:tc>
      </w:tr>
      <w:tr w:rsidR="00C7199B" w:rsidRPr="00182C00" w14:paraId="3C96794D" w14:textId="77777777" w:rsidTr="003D18BB">
        <w:tc>
          <w:tcPr>
            <w:tcW w:w="2376" w:type="dxa"/>
          </w:tcPr>
          <w:p w14:paraId="24856D44" w14:textId="6B1D6CA9" w:rsidR="00C7199B" w:rsidRDefault="00C7199B" w:rsidP="003D18BB">
            <w:pPr>
              <w:pStyle w:val="affff8"/>
              <w:spacing w:line="240" w:lineRule="auto"/>
              <w:ind w:firstLine="0"/>
              <w:rPr>
                <w:sz w:val="24"/>
                <w:szCs w:val="24"/>
              </w:rPr>
            </w:pPr>
            <w:r>
              <w:rPr>
                <w:sz w:val="24"/>
                <w:szCs w:val="24"/>
              </w:rPr>
              <w:t>Файл документа</w:t>
            </w:r>
          </w:p>
        </w:tc>
        <w:tc>
          <w:tcPr>
            <w:tcW w:w="283" w:type="dxa"/>
          </w:tcPr>
          <w:p w14:paraId="2DBD9395" w14:textId="77777777" w:rsidR="00C7199B" w:rsidRPr="00A14AA0" w:rsidRDefault="00C7199B" w:rsidP="003D18BB">
            <w:pPr>
              <w:pStyle w:val="affff8"/>
              <w:spacing w:line="240" w:lineRule="auto"/>
              <w:ind w:firstLine="0"/>
              <w:rPr>
                <w:sz w:val="24"/>
                <w:szCs w:val="24"/>
              </w:rPr>
            </w:pPr>
          </w:p>
        </w:tc>
        <w:tc>
          <w:tcPr>
            <w:tcW w:w="7797" w:type="dxa"/>
          </w:tcPr>
          <w:p w14:paraId="5CD398B7" w14:textId="7CF8F461" w:rsidR="00C7199B" w:rsidRPr="00930ECF" w:rsidRDefault="00C7199B" w:rsidP="00C7199B">
            <w:pPr>
              <w:pStyle w:val="affff8"/>
              <w:tabs>
                <w:tab w:val="left" w:pos="993"/>
              </w:tabs>
              <w:ind w:right="282" w:firstLine="0"/>
              <w:rPr>
                <w:sz w:val="24"/>
                <w:szCs w:val="24"/>
              </w:rPr>
            </w:pPr>
            <w:r w:rsidRPr="00930ECF">
              <w:rPr>
                <w:sz w:val="24"/>
                <w:szCs w:val="24"/>
              </w:rPr>
              <w:t>электронный образ документа, полученный путем сканиров</w:t>
            </w:r>
            <w:r>
              <w:rPr>
                <w:sz w:val="24"/>
                <w:szCs w:val="24"/>
              </w:rPr>
              <w:t>ания документа в бумажной форме;</w:t>
            </w:r>
          </w:p>
        </w:tc>
      </w:tr>
      <w:tr w:rsidR="00C7199B" w:rsidRPr="00182C00" w14:paraId="390760E8" w14:textId="77777777" w:rsidTr="003D18BB">
        <w:tc>
          <w:tcPr>
            <w:tcW w:w="2376" w:type="dxa"/>
          </w:tcPr>
          <w:p w14:paraId="0B31CFAB" w14:textId="0C2415C4" w:rsidR="00C7199B" w:rsidRDefault="00C7199B" w:rsidP="003D18BB">
            <w:pPr>
              <w:pStyle w:val="affff8"/>
              <w:spacing w:line="240" w:lineRule="auto"/>
              <w:ind w:firstLine="0"/>
              <w:rPr>
                <w:sz w:val="24"/>
                <w:szCs w:val="24"/>
              </w:rPr>
            </w:pPr>
            <w:r>
              <w:rPr>
                <w:sz w:val="24"/>
                <w:szCs w:val="24"/>
              </w:rPr>
              <w:t>Электронный образ документа</w:t>
            </w:r>
          </w:p>
        </w:tc>
        <w:tc>
          <w:tcPr>
            <w:tcW w:w="283" w:type="dxa"/>
          </w:tcPr>
          <w:p w14:paraId="10F87DC2" w14:textId="77777777" w:rsidR="00C7199B" w:rsidRPr="00A14AA0" w:rsidRDefault="00C7199B" w:rsidP="003D18BB">
            <w:pPr>
              <w:pStyle w:val="affff8"/>
              <w:spacing w:line="240" w:lineRule="auto"/>
              <w:ind w:firstLine="0"/>
              <w:rPr>
                <w:sz w:val="24"/>
                <w:szCs w:val="24"/>
              </w:rPr>
            </w:pPr>
          </w:p>
        </w:tc>
        <w:tc>
          <w:tcPr>
            <w:tcW w:w="7797" w:type="dxa"/>
          </w:tcPr>
          <w:p w14:paraId="3AE8F6C6" w14:textId="77777777" w:rsidR="00C7199B" w:rsidRPr="00930ECF" w:rsidRDefault="00C7199B" w:rsidP="00C7199B">
            <w:pPr>
              <w:pStyle w:val="affff8"/>
              <w:spacing w:line="23" w:lineRule="atLeast"/>
              <w:ind w:firstLine="0"/>
              <w:jc w:val="left"/>
              <w:rPr>
                <w:sz w:val="24"/>
                <w:szCs w:val="24"/>
              </w:rPr>
            </w:pPr>
            <w:r w:rsidRPr="00930ECF">
              <w:rPr>
                <w:sz w:val="24"/>
                <w:szCs w:val="24"/>
              </w:rPr>
              <w:t>электронная копия документа, полученная путем сканирования бумажного носителя.</w:t>
            </w:r>
          </w:p>
          <w:p w14:paraId="27FD3C84" w14:textId="77777777" w:rsidR="00C7199B" w:rsidRPr="00930ECF" w:rsidRDefault="00C7199B" w:rsidP="00C7199B">
            <w:pPr>
              <w:pStyle w:val="affff8"/>
              <w:tabs>
                <w:tab w:val="left" w:pos="993"/>
              </w:tabs>
              <w:ind w:right="282" w:firstLine="0"/>
              <w:rPr>
                <w:sz w:val="24"/>
                <w:szCs w:val="24"/>
              </w:rPr>
            </w:pPr>
          </w:p>
        </w:tc>
      </w:tr>
    </w:tbl>
    <w:p w14:paraId="634BC510" w14:textId="75C42F89" w:rsidR="00495A73" w:rsidRPr="00182C00" w:rsidRDefault="00495A73" w:rsidP="003D18BB">
      <w:pPr>
        <w:spacing w:after="0" w:line="240" w:lineRule="auto"/>
        <w:rPr>
          <w:rFonts w:ascii="Times New Roman" w:hAnsi="Times New Roman"/>
          <w:sz w:val="24"/>
          <w:szCs w:val="24"/>
        </w:rPr>
        <w:sectPr w:rsidR="00495A73" w:rsidRPr="00182C00" w:rsidSect="00095AA1">
          <w:pgSz w:w="11906" w:h="16838" w:code="9"/>
          <w:pgMar w:top="1134" w:right="567" w:bottom="993" w:left="1134" w:header="720" w:footer="720" w:gutter="0"/>
          <w:cols w:space="720"/>
          <w:noEndnote/>
          <w:docGrid w:linePitch="299"/>
        </w:sectPr>
      </w:pPr>
      <w:bookmarkStart w:id="261" w:name="_Ref437561441"/>
      <w:bookmarkStart w:id="262" w:name="_Ref437561184"/>
      <w:bookmarkStart w:id="263" w:name="_Ref437561208"/>
      <w:bookmarkStart w:id="264" w:name="_Toc437973306"/>
      <w:bookmarkStart w:id="265" w:name="_Toc438110048"/>
      <w:bookmarkStart w:id="266" w:name="_Toc438376260"/>
    </w:p>
    <w:p w14:paraId="6CD3DED0" w14:textId="77777777" w:rsidR="00A14AA0" w:rsidRPr="00EA4000" w:rsidRDefault="00A14AA0" w:rsidP="00A54F94">
      <w:pPr>
        <w:pStyle w:val="1-"/>
        <w:spacing w:before="0" w:after="0" w:line="240" w:lineRule="auto"/>
        <w:ind w:left="6946"/>
        <w:jc w:val="left"/>
        <w:rPr>
          <w:b w:val="0"/>
          <w:sz w:val="24"/>
        </w:rPr>
      </w:pPr>
      <w:bookmarkStart w:id="267" w:name="_Toc482370947"/>
      <w:r>
        <w:rPr>
          <w:b w:val="0"/>
          <w:sz w:val="24"/>
        </w:rPr>
        <w:lastRenderedPageBreak/>
        <w:t>Прилож</w:t>
      </w:r>
      <w:r w:rsidR="00CD2829">
        <w:rPr>
          <w:b w:val="0"/>
          <w:sz w:val="24"/>
        </w:rPr>
        <w:t>ение 2</w:t>
      </w:r>
      <w:bookmarkEnd w:id="267"/>
    </w:p>
    <w:p w14:paraId="09F7A394" w14:textId="77777777" w:rsidR="00A54F94" w:rsidRDefault="003D18BB" w:rsidP="00A54F94">
      <w:pPr>
        <w:spacing w:after="0" w:line="240" w:lineRule="auto"/>
        <w:ind w:left="6946"/>
        <w:rPr>
          <w:rFonts w:ascii="Times New Roman" w:eastAsia="Times New Roman" w:hAnsi="Times New Roman"/>
          <w:sz w:val="24"/>
          <w:szCs w:val="28"/>
          <w:lang w:eastAsia="ar-SA"/>
        </w:rPr>
      </w:pPr>
      <w:r>
        <w:rPr>
          <w:rFonts w:ascii="Times New Roman" w:eastAsia="Times New Roman" w:hAnsi="Times New Roman"/>
          <w:sz w:val="24"/>
          <w:szCs w:val="28"/>
          <w:lang w:eastAsia="ar-SA"/>
        </w:rPr>
        <w:t>к А</w:t>
      </w:r>
      <w:r w:rsidR="00A14AA0" w:rsidRPr="00D947E3">
        <w:rPr>
          <w:rFonts w:ascii="Times New Roman" w:eastAsia="Times New Roman" w:hAnsi="Times New Roman"/>
          <w:sz w:val="24"/>
          <w:szCs w:val="28"/>
          <w:lang w:eastAsia="ar-SA"/>
        </w:rPr>
        <w:t>дминистративно</w:t>
      </w:r>
      <w:r>
        <w:rPr>
          <w:rFonts w:ascii="Times New Roman" w:eastAsia="Times New Roman" w:hAnsi="Times New Roman"/>
          <w:sz w:val="24"/>
          <w:szCs w:val="28"/>
          <w:lang w:eastAsia="ar-SA"/>
        </w:rPr>
        <w:t>му</w:t>
      </w:r>
      <w:r w:rsidR="00A14AA0">
        <w:rPr>
          <w:rFonts w:ascii="Times New Roman" w:eastAsia="Times New Roman" w:hAnsi="Times New Roman"/>
          <w:sz w:val="24"/>
          <w:szCs w:val="28"/>
          <w:lang w:eastAsia="ar-SA"/>
        </w:rPr>
        <w:t xml:space="preserve"> </w:t>
      </w:r>
    </w:p>
    <w:p w14:paraId="1717AFE6" w14:textId="427D1885" w:rsidR="00A14AA0" w:rsidRPr="00182C00" w:rsidRDefault="00A14AA0" w:rsidP="00A54F94">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регламент</w:t>
      </w:r>
      <w:r w:rsidR="003D18BB">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p>
    <w:p w14:paraId="4604FE2F" w14:textId="5EDC3F81" w:rsidR="00306404" w:rsidRDefault="00CD2829" w:rsidP="00306404">
      <w:pPr>
        <w:pStyle w:val="20"/>
        <w:jc w:val="center"/>
        <w:rPr>
          <w:rFonts w:ascii="Times New Roman" w:hAnsi="Times New Roman"/>
          <w:i w:val="0"/>
          <w:sz w:val="24"/>
          <w:szCs w:val="24"/>
        </w:rPr>
      </w:pPr>
      <w:bookmarkStart w:id="268" w:name="_Toc475650599"/>
      <w:bookmarkStart w:id="269" w:name="_Toc482370948"/>
      <w:r w:rsidRPr="00CD2829">
        <w:rPr>
          <w:rFonts w:ascii="Times New Roman" w:hAnsi="Times New Roman"/>
          <w:i w:val="0"/>
          <w:sz w:val="24"/>
          <w:szCs w:val="24"/>
        </w:rPr>
        <w:t xml:space="preserve">Справочная информация о месте нахождения, графике работы, контактных телефонах, </w:t>
      </w:r>
      <w:r w:rsidR="004332EE">
        <w:rPr>
          <w:rFonts w:ascii="Times New Roman" w:hAnsi="Times New Roman"/>
          <w:i w:val="0"/>
          <w:sz w:val="24"/>
          <w:szCs w:val="24"/>
        </w:rPr>
        <w:t xml:space="preserve">официальных сайтах и </w:t>
      </w:r>
      <w:r w:rsidRPr="00CD2829">
        <w:rPr>
          <w:rFonts w:ascii="Times New Roman" w:hAnsi="Times New Roman"/>
          <w:i w:val="0"/>
          <w:sz w:val="24"/>
          <w:szCs w:val="24"/>
        </w:rPr>
        <w:t xml:space="preserve">адресах электронной почты </w:t>
      </w:r>
      <w:r w:rsidR="00347FD9">
        <w:rPr>
          <w:rFonts w:ascii="Times New Roman" w:hAnsi="Times New Roman"/>
          <w:i w:val="0"/>
          <w:sz w:val="24"/>
          <w:szCs w:val="24"/>
        </w:rPr>
        <w:t>в сети И</w:t>
      </w:r>
      <w:r w:rsidR="004332EE">
        <w:rPr>
          <w:rFonts w:ascii="Times New Roman" w:hAnsi="Times New Roman"/>
          <w:i w:val="0"/>
          <w:sz w:val="24"/>
          <w:szCs w:val="24"/>
        </w:rPr>
        <w:t>нтернет Администрации</w:t>
      </w:r>
      <w:r w:rsidRPr="00CD2829">
        <w:rPr>
          <w:rFonts w:ascii="Times New Roman" w:hAnsi="Times New Roman"/>
          <w:i w:val="0"/>
          <w:sz w:val="24"/>
          <w:szCs w:val="24"/>
        </w:rPr>
        <w:t xml:space="preserve"> и организаций, участвующих в предоставлении и информировании о порядке предоставления Муниципальной услуги</w:t>
      </w:r>
      <w:bookmarkEnd w:id="268"/>
      <w:bookmarkEnd w:id="269"/>
    </w:p>
    <w:p w14:paraId="7CCBC544" w14:textId="77777777" w:rsidR="00306404" w:rsidRPr="00306404" w:rsidRDefault="00306404" w:rsidP="00306404">
      <w:pPr>
        <w:rPr>
          <w:lang w:eastAsia="ru-RU"/>
        </w:rPr>
      </w:pPr>
    </w:p>
    <w:p w14:paraId="2E51DD0F" w14:textId="1554A82C" w:rsidR="00A14AA0" w:rsidRPr="00D16151" w:rsidRDefault="00495A73" w:rsidP="00306404">
      <w:pPr>
        <w:spacing w:after="0" w:line="240" w:lineRule="auto"/>
        <w:jc w:val="both"/>
        <w:rPr>
          <w:rFonts w:ascii="Times New Roman" w:hAnsi="Times New Roman"/>
          <w:b/>
          <w:sz w:val="24"/>
          <w:szCs w:val="24"/>
        </w:rPr>
      </w:pPr>
      <w:r w:rsidRPr="00182C00">
        <w:rPr>
          <w:rFonts w:ascii="Times New Roman" w:hAnsi="Times New Roman"/>
          <w:b/>
          <w:sz w:val="24"/>
          <w:szCs w:val="24"/>
        </w:rPr>
        <w:t>1.</w:t>
      </w:r>
      <w:r w:rsidR="00A14AA0" w:rsidRPr="00A14AA0">
        <w:rPr>
          <w:rFonts w:ascii="Times New Roman" w:hAnsi="Times New Roman"/>
          <w:b/>
          <w:sz w:val="24"/>
          <w:szCs w:val="24"/>
        </w:rPr>
        <w:t xml:space="preserve"> </w:t>
      </w:r>
      <w:r w:rsidR="00306404">
        <w:rPr>
          <w:rFonts w:ascii="Times New Roman" w:hAnsi="Times New Roman"/>
          <w:b/>
          <w:sz w:val="24"/>
          <w:szCs w:val="24"/>
        </w:rPr>
        <w:t>Администрация Воскресенского муниципального района Московской области</w:t>
      </w:r>
    </w:p>
    <w:p w14:paraId="100BD380" w14:textId="49B10258" w:rsidR="004332EE" w:rsidRDefault="004332EE" w:rsidP="00306404">
      <w:pPr>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Местонахождение: 140200, Московская область, г. Воскресенск, ул. Советская, д. 4-б</w:t>
      </w:r>
    </w:p>
    <w:p w14:paraId="4932456A" w14:textId="35F0D531" w:rsidR="00A14AA0" w:rsidRPr="00EB106D" w:rsidRDefault="00CC1A9A" w:rsidP="00306404">
      <w:pPr>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Почтовый адрес: </w:t>
      </w:r>
      <w:r w:rsidR="004332EE">
        <w:rPr>
          <w:rFonts w:ascii="Times New Roman" w:eastAsia="Times New Roman" w:hAnsi="Times New Roman"/>
          <w:sz w:val="24"/>
          <w:szCs w:val="24"/>
          <w:lang w:eastAsia="ar-SA"/>
        </w:rPr>
        <w:t>140200, Московская область, г. Воскресенск, пл. Ленина, д.3</w:t>
      </w:r>
    </w:p>
    <w:p w14:paraId="468B7BA5" w14:textId="7C0BD5A8" w:rsidR="00A14AA0" w:rsidRDefault="00A14AA0" w:rsidP="00306404">
      <w:pPr>
        <w:spacing w:after="0" w:line="240" w:lineRule="auto"/>
        <w:rPr>
          <w:rFonts w:ascii="Times New Roman" w:hAnsi="Times New Roman"/>
          <w:sz w:val="24"/>
          <w:szCs w:val="24"/>
        </w:rPr>
      </w:pPr>
      <w:r w:rsidRPr="00D16151">
        <w:rPr>
          <w:rFonts w:ascii="Times New Roman" w:hAnsi="Times New Roman"/>
          <w:sz w:val="24"/>
          <w:szCs w:val="24"/>
        </w:rPr>
        <w:t>Контактный телефон:</w:t>
      </w:r>
      <w:r w:rsidR="00EB106D">
        <w:rPr>
          <w:rFonts w:ascii="Times New Roman" w:hAnsi="Times New Roman"/>
          <w:sz w:val="24"/>
          <w:szCs w:val="24"/>
        </w:rPr>
        <w:t xml:space="preserve"> 8(496)4421113, 8(496)4421114, 8(496)4422202, 8(496)4426459</w:t>
      </w:r>
    </w:p>
    <w:p w14:paraId="23BE1912" w14:textId="3FCA86C5" w:rsidR="00EB106D" w:rsidRPr="00EB106D" w:rsidRDefault="00EB106D" w:rsidP="00306404">
      <w:pPr>
        <w:spacing w:after="0" w:line="240" w:lineRule="auto"/>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r>
        <w:rPr>
          <w:rFonts w:ascii="Times New Roman" w:hAnsi="Times New Roman"/>
          <w:sz w:val="24"/>
          <w:szCs w:val="24"/>
          <w:lang w:val="en-US"/>
        </w:rPr>
        <w:t>vmr</w:t>
      </w:r>
      <w:r>
        <w:rPr>
          <w:rFonts w:ascii="Times New Roman" w:hAnsi="Times New Roman"/>
          <w:sz w:val="24"/>
          <w:szCs w:val="24"/>
        </w:rPr>
        <w:t>.mo.ru</w:t>
      </w:r>
    </w:p>
    <w:p w14:paraId="5A3B4D0E" w14:textId="42039D33" w:rsidR="00EB106D" w:rsidRPr="00306404" w:rsidRDefault="00EB106D" w:rsidP="00306404">
      <w:pPr>
        <w:spacing w:after="0" w:line="240" w:lineRule="auto"/>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306404" w:rsidRPr="008D2DAE">
        <w:rPr>
          <w:rFonts w:ascii="Times New Roman" w:hAnsi="Times New Roman"/>
          <w:sz w:val="24"/>
          <w:szCs w:val="24"/>
          <w:lang w:val="en-US"/>
        </w:rPr>
        <w:t>oms</w:t>
      </w:r>
      <w:r w:rsidR="00306404" w:rsidRPr="008D2DAE">
        <w:rPr>
          <w:rFonts w:ascii="Times New Roman" w:hAnsi="Times New Roman"/>
          <w:sz w:val="24"/>
          <w:szCs w:val="24"/>
        </w:rPr>
        <w:t>@</w:t>
      </w:r>
      <w:r w:rsidR="00306404" w:rsidRPr="008D2DAE">
        <w:rPr>
          <w:rFonts w:ascii="Times New Roman" w:hAnsi="Times New Roman"/>
          <w:sz w:val="24"/>
          <w:szCs w:val="24"/>
          <w:lang w:val="en-US"/>
        </w:rPr>
        <w:t>vmr</w:t>
      </w:r>
      <w:r w:rsidR="00306404" w:rsidRPr="008D2DAE">
        <w:rPr>
          <w:rFonts w:ascii="Times New Roman" w:hAnsi="Times New Roman"/>
          <w:sz w:val="24"/>
          <w:szCs w:val="24"/>
        </w:rPr>
        <w:t>-</w:t>
      </w:r>
      <w:r w:rsidR="00306404" w:rsidRPr="008D2DAE">
        <w:rPr>
          <w:rFonts w:ascii="Times New Roman" w:hAnsi="Times New Roman"/>
          <w:sz w:val="24"/>
          <w:szCs w:val="24"/>
          <w:lang w:val="en-US"/>
        </w:rPr>
        <w:t>mo</w:t>
      </w:r>
      <w:r w:rsidR="00306404" w:rsidRPr="008D2DAE">
        <w:rPr>
          <w:rFonts w:ascii="Times New Roman" w:hAnsi="Times New Roman"/>
          <w:sz w:val="24"/>
          <w:szCs w:val="24"/>
        </w:rPr>
        <w:t>.</w:t>
      </w:r>
      <w:r w:rsidR="00306404" w:rsidRPr="008D2DAE">
        <w:rPr>
          <w:rFonts w:ascii="Times New Roman" w:hAnsi="Times New Roman"/>
          <w:sz w:val="24"/>
          <w:szCs w:val="24"/>
          <w:lang w:val="en-US"/>
        </w:rPr>
        <w:t>ru</w:t>
      </w:r>
    </w:p>
    <w:p w14:paraId="17678CCE" w14:textId="77777777" w:rsidR="00306404" w:rsidRPr="00306404" w:rsidRDefault="00306404" w:rsidP="00306404">
      <w:pPr>
        <w:spacing w:after="0" w:line="240" w:lineRule="auto"/>
        <w:rPr>
          <w:rFonts w:ascii="Times New Roman" w:hAnsi="Times New Roman"/>
          <w:sz w:val="24"/>
          <w:szCs w:val="24"/>
        </w:rPr>
      </w:pPr>
    </w:p>
    <w:p w14:paraId="2135B06D" w14:textId="01AFCAE3" w:rsidR="00EB106D" w:rsidRPr="00D16151" w:rsidRDefault="00306404" w:rsidP="00306404">
      <w:pPr>
        <w:spacing w:after="0" w:line="240" w:lineRule="auto"/>
        <w:rPr>
          <w:rFonts w:ascii="Times New Roman" w:hAnsi="Times New Roman"/>
          <w:sz w:val="24"/>
          <w:szCs w:val="24"/>
        </w:rPr>
      </w:pPr>
      <w:r w:rsidRPr="00C156FC">
        <w:rPr>
          <w:rFonts w:ascii="Times New Roman" w:hAnsi="Times New Roman"/>
          <w:b/>
          <w:sz w:val="24"/>
          <w:szCs w:val="24"/>
        </w:rPr>
        <w:t>2.</w:t>
      </w:r>
      <w:r>
        <w:rPr>
          <w:rFonts w:ascii="Times New Roman" w:hAnsi="Times New Roman"/>
          <w:sz w:val="24"/>
          <w:szCs w:val="24"/>
        </w:rPr>
        <w:t xml:space="preserve"> </w:t>
      </w:r>
      <w:r w:rsidRPr="00306404">
        <w:rPr>
          <w:rFonts w:ascii="Times New Roman" w:hAnsi="Times New Roman"/>
          <w:b/>
          <w:sz w:val="24"/>
          <w:szCs w:val="24"/>
        </w:rPr>
        <w:t>Правительство МО</w:t>
      </w:r>
    </w:p>
    <w:p w14:paraId="70134746" w14:textId="77777777" w:rsidR="00A14AA0" w:rsidRDefault="00A14AA0" w:rsidP="00306404">
      <w:pPr>
        <w:spacing w:after="0" w:line="240" w:lineRule="auto"/>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14:paraId="094BEA13" w14:textId="1E62BA01" w:rsidR="00903D27" w:rsidRDefault="00903D27" w:rsidP="0030640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Почтовый адрес: 143407, Московская область, г. Красногорск, бульвар Строителей, д. 1</w:t>
      </w:r>
    </w:p>
    <w:p w14:paraId="4C86871D" w14:textId="5FFA39B3" w:rsidR="00903D27" w:rsidRPr="00D16151" w:rsidRDefault="00903D27" w:rsidP="00306404">
      <w:pPr>
        <w:spacing w:after="0" w:line="240" w:lineRule="auto"/>
        <w:rPr>
          <w:rFonts w:ascii="Times New Roman" w:hAnsi="Times New Roman"/>
          <w:sz w:val="24"/>
          <w:szCs w:val="24"/>
        </w:rPr>
      </w:pPr>
      <w:r>
        <w:rPr>
          <w:rFonts w:ascii="Times New Roman" w:eastAsia="Times New Roman" w:hAnsi="Times New Roman"/>
          <w:sz w:val="24"/>
          <w:szCs w:val="24"/>
          <w:lang w:eastAsia="ar-SA"/>
        </w:rPr>
        <w:t>МФЦ: 8(495)794-86-41</w:t>
      </w:r>
    </w:p>
    <w:p w14:paraId="2EA23C92" w14:textId="54196347" w:rsidR="00A14AA0" w:rsidRPr="00C156FC" w:rsidRDefault="00A14AA0" w:rsidP="00306404">
      <w:pPr>
        <w:spacing w:after="0" w:line="240" w:lineRule="auto"/>
        <w:rPr>
          <w:rFonts w:ascii="Times New Roman" w:hAnsi="Times New Roman"/>
          <w:sz w:val="24"/>
          <w:szCs w:val="24"/>
        </w:rPr>
      </w:pPr>
      <w:r w:rsidRPr="00D16151">
        <w:rPr>
          <w:rFonts w:ascii="Times New Roman" w:hAnsi="Times New Roman"/>
          <w:sz w:val="24"/>
          <w:szCs w:val="24"/>
        </w:rPr>
        <w:t>Официальный сайт в се</w:t>
      </w:r>
      <w:r w:rsidR="00903D27">
        <w:rPr>
          <w:rFonts w:ascii="Times New Roman" w:hAnsi="Times New Roman"/>
          <w:sz w:val="24"/>
          <w:szCs w:val="24"/>
        </w:rPr>
        <w:t xml:space="preserve">ти «Интернет»: </w:t>
      </w:r>
      <w:r w:rsidR="00C156FC">
        <w:rPr>
          <w:rFonts w:ascii="Times New Roman" w:hAnsi="Times New Roman"/>
          <w:sz w:val="24"/>
          <w:szCs w:val="24"/>
          <w:lang w:val="en-US"/>
        </w:rPr>
        <w:t>mfc</w:t>
      </w:r>
      <w:r w:rsidR="00C156FC" w:rsidRPr="00C156FC">
        <w:rPr>
          <w:rFonts w:ascii="Times New Roman" w:hAnsi="Times New Roman"/>
          <w:sz w:val="24"/>
          <w:szCs w:val="24"/>
        </w:rPr>
        <w:t>.</w:t>
      </w:r>
      <w:r w:rsidR="00C156FC">
        <w:rPr>
          <w:rFonts w:ascii="Times New Roman" w:hAnsi="Times New Roman"/>
          <w:sz w:val="24"/>
          <w:szCs w:val="24"/>
          <w:lang w:val="en-US"/>
        </w:rPr>
        <w:t>mosreg</w:t>
      </w:r>
      <w:r w:rsidR="00C156FC" w:rsidRPr="00C156FC">
        <w:rPr>
          <w:rFonts w:ascii="Times New Roman" w:hAnsi="Times New Roman"/>
          <w:sz w:val="24"/>
          <w:szCs w:val="24"/>
        </w:rPr>
        <w:t>.</w:t>
      </w:r>
      <w:r w:rsidR="00C156FC">
        <w:rPr>
          <w:rFonts w:ascii="Times New Roman" w:hAnsi="Times New Roman"/>
          <w:sz w:val="24"/>
          <w:szCs w:val="24"/>
          <w:lang w:val="en-US"/>
        </w:rPr>
        <w:t>ru</w:t>
      </w:r>
    </w:p>
    <w:p w14:paraId="20FA757F" w14:textId="6022EC7F" w:rsidR="00A14AA0" w:rsidRPr="00D16151" w:rsidRDefault="00A14AA0" w:rsidP="00306404">
      <w:pPr>
        <w:spacing w:after="0" w:line="240" w:lineRule="auto"/>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903D27">
        <w:rPr>
          <w:rFonts w:ascii="Times New Roman" w:hAnsi="Times New Roman"/>
          <w:sz w:val="24"/>
          <w:szCs w:val="24"/>
        </w:rPr>
        <w:t>MFC@mosreg.ru</w:t>
      </w:r>
    </w:p>
    <w:p w14:paraId="437A556A" w14:textId="77777777" w:rsidR="00A14AA0" w:rsidRPr="00D16151" w:rsidRDefault="00A14AA0" w:rsidP="00306404">
      <w:pPr>
        <w:spacing w:after="0" w:line="240" w:lineRule="auto"/>
        <w:ind w:firstLine="540"/>
        <w:contextualSpacing/>
        <w:jc w:val="center"/>
        <w:rPr>
          <w:rFonts w:ascii="Times New Roman" w:eastAsia="Times New Roman" w:hAnsi="Times New Roman"/>
          <w:b/>
          <w:sz w:val="18"/>
          <w:szCs w:val="24"/>
          <w:lang w:eastAsia="ru-RU"/>
        </w:rPr>
      </w:pPr>
    </w:p>
    <w:p w14:paraId="472B99E6" w14:textId="6D1ECE74" w:rsidR="00A14AA0" w:rsidRPr="00C156FC" w:rsidRDefault="00A14AA0" w:rsidP="00802D6C">
      <w:pPr>
        <w:pStyle w:val="affff6"/>
        <w:numPr>
          <w:ilvl w:val="0"/>
          <w:numId w:val="26"/>
        </w:numPr>
        <w:tabs>
          <w:tab w:val="left" w:pos="284"/>
        </w:tabs>
        <w:spacing w:after="0" w:line="240" w:lineRule="auto"/>
        <w:ind w:left="0" w:firstLine="0"/>
        <w:jc w:val="both"/>
        <w:rPr>
          <w:rFonts w:ascii="Times New Roman" w:hAnsi="Times New Roman"/>
          <w:b/>
          <w:sz w:val="24"/>
          <w:szCs w:val="24"/>
        </w:rPr>
      </w:pPr>
      <w:r w:rsidRPr="00C156FC">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6EBBF6F3" w14:textId="77777777" w:rsidR="00A14AA0" w:rsidRPr="00D16151" w:rsidRDefault="00A14AA0" w:rsidP="00C156FC">
      <w:pPr>
        <w:spacing w:after="0" w:line="240" w:lineRule="auto"/>
        <w:ind w:left="284" w:hanging="284"/>
        <w:jc w:val="both"/>
        <w:rPr>
          <w:rFonts w:ascii="Times New Roman" w:hAnsi="Times New Roman"/>
          <w:sz w:val="24"/>
          <w:szCs w:val="24"/>
        </w:rPr>
      </w:pPr>
      <w:r w:rsidRPr="00D16151">
        <w:rPr>
          <w:rFonts w:ascii="Times New Roman" w:hAnsi="Times New Roman"/>
          <w:sz w:val="24"/>
          <w:szCs w:val="24"/>
        </w:rPr>
        <w:t>Информация приведена на сайтах:</w:t>
      </w:r>
    </w:p>
    <w:p w14:paraId="3BFDC5C8" w14:textId="77777777" w:rsidR="00A14AA0" w:rsidRPr="00D16151" w:rsidRDefault="00A14AA0" w:rsidP="00C156FC">
      <w:pPr>
        <w:spacing w:after="0" w:line="240" w:lineRule="auto"/>
        <w:ind w:left="284" w:hanging="284"/>
        <w:rPr>
          <w:rFonts w:ascii="Times New Roman" w:hAnsi="Times New Roman"/>
          <w:sz w:val="24"/>
          <w:szCs w:val="24"/>
        </w:rPr>
      </w:pPr>
      <w:r w:rsidRPr="00D16151">
        <w:rPr>
          <w:rFonts w:ascii="Times New Roman" w:hAnsi="Times New Roman"/>
          <w:sz w:val="24"/>
          <w:szCs w:val="24"/>
        </w:rPr>
        <w:t>- РПГУ: uslugi.mosreg.ru</w:t>
      </w:r>
    </w:p>
    <w:p w14:paraId="11996D17" w14:textId="77777777" w:rsidR="00495A73" w:rsidRPr="00182C00" w:rsidRDefault="00A14AA0" w:rsidP="00C156FC">
      <w:pPr>
        <w:spacing w:after="0" w:line="240" w:lineRule="auto"/>
        <w:ind w:left="284" w:hanging="284"/>
        <w:rPr>
          <w:rFonts w:ascii="Times New Roman" w:hAnsi="Times New Roman"/>
          <w:color w:val="000000" w:themeColor="text1"/>
          <w:sz w:val="24"/>
          <w:szCs w:val="24"/>
        </w:rPr>
      </w:pPr>
      <w:r w:rsidRPr="00D16151">
        <w:rPr>
          <w:rFonts w:ascii="Times New Roman" w:hAnsi="Times New Roman"/>
          <w:sz w:val="24"/>
          <w:szCs w:val="24"/>
        </w:rPr>
        <w:t>- МФЦ: mfc.mosreg.ru</w:t>
      </w:r>
      <w:r w:rsidR="00495A73" w:rsidRPr="00182C00">
        <w:rPr>
          <w:rFonts w:ascii="Times New Roman" w:hAnsi="Times New Roman"/>
          <w:color w:val="000000" w:themeColor="text1"/>
          <w:sz w:val="24"/>
          <w:szCs w:val="24"/>
        </w:rPr>
        <w:t xml:space="preserve"> </w:t>
      </w:r>
    </w:p>
    <w:p w14:paraId="45FAC041" w14:textId="77777777" w:rsidR="00495A73" w:rsidRPr="00182C00" w:rsidRDefault="00495A73" w:rsidP="00C156FC">
      <w:pPr>
        <w:spacing w:after="0" w:line="240" w:lineRule="auto"/>
        <w:ind w:left="284" w:hanging="284"/>
        <w:rPr>
          <w:rFonts w:ascii="Times New Roman" w:eastAsia="Times New Roman" w:hAnsi="Times New Roman"/>
          <w:b/>
          <w:bCs/>
          <w:iCs/>
          <w:sz w:val="24"/>
          <w:szCs w:val="24"/>
          <w:lang w:eastAsia="ru-RU"/>
        </w:rPr>
        <w:sectPr w:rsidR="00495A73" w:rsidRPr="00182C00" w:rsidSect="003D18BB">
          <w:pgSz w:w="11906" w:h="16838" w:code="9"/>
          <w:pgMar w:top="1134" w:right="567" w:bottom="1134" w:left="1134" w:header="720" w:footer="720" w:gutter="0"/>
          <w:cols w:space="720"/>
          <w:noEndnote/>
          <w:docGrid w:linePitch="299"/>
        </w:sectPr>
      </w:pPr>
    </w:p>
    <w:p w14:paraId="3FAE6098" w14:textId="77777777" w:rsidR="00A14AA0" w:rsidRPr="00CD2829" w:rsidRDefault="00CD2829" w:rsidP="00A54F94">
      <w:pPr>
        <w:pStyle w:val="12"/>
        <w:ind w:left="6946"/>
        <w:jc w:val="left"/>
        <w:rPr>
          <w:b w:val="0"/>
          <w:i w:val="0"/>
        </w:rPr>
      </w:pPr>
      <w:bookmarkStart w:id="270" w:name="_Toc482370949"/>
      <w:r w:rsidRPr="00CD2829">
        <w:rPr>
          <w:b w:val="0"/>
          <w:i w:val="0"/>
        </w:rPr>
        <w:lastRenderedPageBreak/>
        <w:t>Приложение 3</w:t>
      </w:r>
      <w:bookmarkEnd w:id="270"/>
    </w:p>
    <w:p w14:paraId="0F8D7414" w14:textId="77777777" w:rsidR="00C156FC" w:rsidRDefault="00A14AA0" w:rsidP="00A54F94">
      <w:pPr>
        <w:pStyle w:val="12"/>
        <w:ind w:left="6946"/>
        <w:jc w:val="left"/>
        <w:rPr>
          <w:b w:val="0"/>
          <w:i w:val="0"/>
        </w:rPr>
      </w:pPr>
      <w:bookmarkStart w:id="271" w:name="_Toc482370950"/>
      <w:r w:rsidRPr="00CD2829">
        <w:rPr>
          <w:b w:val="0"/>
          <w:i w:val="0"/>
        </w:rPr>
        <w:t xml:space="preserve">к </w:t>
      </w:r>
      <w:r w:rsidR="00C156FC">
        <w:rPr>
          <w:b w:val="0"/>
          <w:i w:val="0"/>
        </w:rPr>
        <w:t>Административному</w:t>
      </w:r>
    </w:p>
    <w:p w14:paraId="1FBC7F09" w14:textId="54228C4B" w:rsidR="00202264" w:rsidRPr="00CD2829" w:rsidRDefault="00C156FC" w:rsidP="00A54F94">
      <w:pPr>
        <w:pStyle w:val="12"/>
        <w:ind w:left="6946"/>
        <w:jc w:val="left"/>
        <w:rPr>
          <w:b w:val="0"/>
          <w:i w:val="0"/>
        </w:rPr>
      </w:pPr>
      <w:r>
        <w:rPr>
          <w:b w:val="0"/>
          <w:i w:val="0"/>
        </w:rPr>
        <w:t>регламенту</w:t>
      </w:r>
      <w:r w:rsidR="00A14AA0" w:rsidRPr="00CD2829">
        <w:rPr>
          <w:b w:val="0"/>
          <w:i w:val="0"/>
        </w:rPr>
        <w:t xml:space="preserve"> </w:t>
      </w:r>
      <w:bookmarkEnd w:id="271"/>
    </w:p>
    <w:p w14:paraId="1D62519E" w14:textId="77777777" w:rsidR="00CD2829" w:rsidRPr="00CD2829" w:rsidRDefault="00CD2829" w:rsidP="00230C65">
      <w:pPr>
        <w:pStyle w:val="20"/>
        <w:jc w:val="center"/>
        <w:rPr>
          <w:rFonts w:ascii="Times New Roman" w:hAnsi="Times New Roman"/>
          <w:i w:val="0"/>
          <w:sz w:val="24"/>
          <w:szCs w:val="24"/>
        </w:rPr>
      </w:pPr>
      <w:bookmarkStart w:id="272" w:name="_Toc468470766"/>
      <w:bookmarkStart w:id="273" w:name="_Toc473648674"/>
      <w:bookmarkStart w:id="274" w:name="_Toc475650601"/>
      <w:bookmarkStart w:id="275"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72"/>
      <w:bookmarkEnd w:id="273"/>
      <w:bookmarkEnd w:id="274"/>
      <w:bookmarkEnd w:id="275"/>
    </w:p>
    <w:p w14:paraId="5FE1C99A" w14:textId="77777777" w:rsidR="00CD2829" w:rsidRPr="00612CA0" w:rsidRDefault="00CD2829" w:rsidP="00230C65">
      <w:pPr>
        <w:spacing w:line="240" w:lineRule="auto"/>
        <w:rPr>
          <w:lang w:eastAsia="ru-RU"/>
        </w:rPr>
      </w:pPr>
    </w:p>
    <w:p w14:paraId="7400036A" w14:textId="77777777" w:rsidR="00CD2829" w:rsidRPr="00612CA0" w:rsidRDefault="00CD2829" w:rsidP="00230C65">
      <w:pPr>
        <w:pStyle w:val="1"/>
        <w:spacing w:line="240" w:lineRule="auto"/>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14:paraId="3F8FFDFB" w14:textId="045880E6" w:rsidR="00CD2829" w:rsidRPr="00612CA0" w:rsidRDefault="00CD2829" w:rsidP="00230C65">
      <w:pPr>
        <w:pStyle w:val="a"/>
        <w:numPr>
          <w:ilvl w:val="0"/>
          <w:numId w:val="11"/>
        </w:numPr>
        <w:spacing w:line="240" w:lineRule="auto"/>
        <w:ind w:left="0" w:firstLine="567"/>
        <w:rPr>
          <w:sz w:val="24"/>
          <w:szCs w:val="24"/>
        </w:rPr>
      </w:pPr>
      <w:r w:rsidRPr="00612CA0">
        <w:rPr>
          <w:sz w:val="24"/>
          <w:szCs w:val="24"/>
        </w:rPr>
        <w:t xml:space="preserve">на официальном сайте </w:t>
      </w:r>
      <w:r w:rsidR="004332EE">
        <w:rPr>
          <w:sz w:val="24"/>
          <w:szCs w:val="24"/>
        </w:rPr>
        <w:t>Воскресенского муниципального района</w:t>
      </w:r>
      <w:r w:rsidRPr="00612CA0">
        <w:rPr>
          <w:sz w:val="24"/>
          <w:szCs w:val="24"/>
        </w:rPr>
        <w:t xml:space="preserve"> </w:t>
      </w:r>
      <w:r w:rsidR="00C156FC">
        <w:rPr>
          <w:sz w:val="24"/>
          <w:szCs w:val="24"/>
        </w:rPr>
        <w:t>–</w:t>
      </w:r>
      <w:r w:rsidRPr="00612CA0">
        <w:rPr>
          <w:sz w:val="24"/>
          <w:szCs w:val="24"/>
        </w:rPr>
        <w:t xml:space="preserve"> </w:t>
      </w:r>
      <w:r w:rsidR="00C156FC">
        <w:rPr>
          <w:sz w:val="24"/>
          <w:szCs w:val="24"/>
          <w:lang w:val="en-US"/>
        </w:rPr>
        <w:t>www</w:t>
      </w:r>
      <w:r w:rsidR="00C156FC" w:rsidRPr="00C156FC">
        <w:rPr>
          <w:sz w:val="24"/>
          <w:szCs w:val="24"/>
        </w:rPr>
        <w:t>.</w:t>
      </w:r>
      <w:r w:rsidR="00C156FC">
        <w:rPr>
          <w:sz w:val="24"/>
          <w:szCs w:val="24"/>
          <w:lang w:val="en-US"/>
        </w:rPr>
        <w:t>vmr</w:t>
      </w:r>
      <w:r w:rsidR="00C156FC" w:rsidRPr="00C156FC">
        <w:rPr>
          <w:sz w:val="24"/>
          <w:szCs w:val="24"/>
        </w:rPr>
        <w:t>-</w:t>
      </w:r>
      <w:r w:rsidR="00C156FC">
        <w:rPr>
          <w:sz w:val="24"/>
          <w:szCs w:val="24"/>
          <w:lang w:val="en-US"/>
        </w:rPr>
        <w:t>mo</w:t>
      </w:r>
      <w:r w:rsidR="00C156FC" w:rsidRPr="00C156FC">
        <w:rPr>
          <w:sz w:val="24"/>
          <w:szCs w:val="24"/>
        </w:rPr>
        <w:t>.</w:t>
      </w:r>
      <w:r w:rsidR="00C156FC">
        <w:rPr>
          <w:sz w:val="24"/>
          <w:szCs w:val="24"/>
          <w:lang w:val="en-US"/>
        </w:rPr>
        <w:t>ru</w:t>
      </w:r>
    </w:p>
    <w:p w14:paraId="120F656C" w14:textId="77777777" w:rsidR="00CD2829" w:rsidRPr="00612CA0" w:rsidRDefault="00CD2829" w:rsidP="00230C65">
      <w:pPr>
        <w:pStyle w:val="a"/>
        <w:numPr>
          <w:ilvl w:val="0"/>
          <w:numId w:val="11"/>
        </w:numPr>
        <w:spacing w:line="240" w:lineRule="auto"/>
        <w:ind w:left="0" w:firstLine="567"/>
        <w:rPr>
          <w:sz w:val="24"/>
          <w:szCs w:val="24"/>
        </w:rPr>
      </w:pPr>
      <w:r w:rsidRPr="00612CA0">
        <w:rPr>
          <w:sz w:val="24"/>
          <w:szCs w:val="24"/>
        </w:rPr>
        <w:t>на официальном сайте МФЦ;</w:t>
      </w:r>
    </w:p>
    <w:p w14:paraId="73B28E8A" w14:textId="77777777" w:rsidR="00CD2829" w:rsidRPr="00612CA0" w:rsidRDefault="00CD2829" w:rsidP="00230C65">
      <w:pPr>
        <w:pStyle w:val="a"/>
        <w:numPr>
          <w:ilvl w:val="0"/>
          <w:numId w:val="11"/>
        </w:numPr>
        <w:spacing w:line="240" w:lineRule="auto"/>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14:paraId="241327B7" w14:textId="77777777" w:rsidR="00CD2829" w:rsidRPr="00612CA0" w:rsidRDefault="00CD2829" w:rsidP="00230C65">
      <w:pPr>
        <w:pStyle w:val="1"/>
        <w:spacing w:line="240" w:lineRule="auto"/>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14:paraId="0DE75A65" w14:textId="77777777" w:rsidR="00CD2829" w:rsidRPr="00C156FC" w:rsidRDefault="00CD2829" w:rsidP="00802D6C">
      <w:pPr>
        <w:pStyle w:val="a"/>
        <w:numPr>
          <w:ilvl w:val="0"/>
          <w:numId w:val="27"/>
        </w:numPr>
        <w:spacing w:line="240" w:lineRule="auto"/>
        <w:ind w:left="1418" w:hanging="851"/>
        <w:rPr>
          <w:sz w:val="24"/>
          <w:szCs w:val="24"/>
        </w:rPr>
      </w:pPr>
      <w:r w:rsidRPr="00C156FC">
        <w:rPr>
          <w:sz w:val="24"/>
          <w:szCs w:val="24"/>
        </w:rPr>
        <w:t>наименование, почтовые адреса, справочные номера телефонов, адреса электронной почты, адреса сайтов Администрации и МФЦ;</w:t>
      </w:r>
    </w:p>
    <w:p w14:paraId="7F839008" w14:textId="77777777" w:rsidR="00CD2829" w:rsidRPr="00612CA0" w:rsidRDefault="00CD2829" w:rsidP="00230C65">
      <w:pPr>
        <w:pStyle w:val="a"/>
        <w:numPr>
          <w:ilvl w:val="0"/>
          <w:numId w:val="11"/>
        </w:numPr>
        <w:spacing w:line="240" w:lineRule="auto"/>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14:paraId="75397DB6" w14:textId="69BB47CF" w:rsidR="00CD2829" w:rsidRPr="00612CA0" w:rsidRDefault="00C156FC" w:rsidP="00230C65">
      <w:pPr>
        <w:pStyle w:val="a"/>
        <w:numPr>
          <w:ilvl w:val="0"/>
          <w:numId w:val="11"/>
        </w:numPr>
        <w:spacing w:line="240" w:lineRule="auto"/>
        <w:ind w:left="0" w:firstLine="567"/>
        <w:rPr>
          <w:sz w:val="24"/>
          <w:szCs w:val="24"/>
        </w:rPr>
      </w:pPr>
      <w:r>
        <w:rPr>
          <w:sz w:val="24"/>
          <w:szCs w:val="24"/>
        </w:rPr>
        <w:t>требования к з</w:t>
      </w:r>
      <w:r w:rsidR="00CD2829" w:rsidRPr="00612CA0">
        <w:rPr>
          <w:sz w:val="24"/>
          <w:szCs w:val="24"/>
        </w:rPr>
        <w:t>аявлению и прилагаемым к нему документам (включая их перечень);</w:t>
      </w:r>
    </w:p>
    <w:p w14:paraId="3998A43B" w14:textId="77777777" w:rsidR="00CD2829" w:rsidRPr="00612CA0" w:rsidRDefault="00CD2829" w:rsidP="00230C65">
      <w:pPr>
        <w:pStyle w:val="a"/>
        <w:numPr>
          <w:ilvl w:val="0"/>
          <w:numId w:val="11"/>
        </w:numPr>
        <w:spacing w:line="240" w:lineRule="auto"/>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14:paraId="2FE141AD" w14:textId="77777777" w:rsidR="00CD2829" w:rsidRPr="00612CA0" w:rsidRDefault="00CD2829" w:rsidP="00230C65">
      <w:pPr>
        <w:pStyle w:val="a"/>
        <w:numPr>
          <w:ilvl w:val="0"/>
          <w:numId w:val="11"/>
        </w:numPr>
        <w:spacing w:line="240" w:lineRule="auto"/>
        <w:ind w:left="0" w:firstLine="567"/>
        <w:rPr>
          <w:sz w:val="24"/>
          <w:szCs w:val="24"/>
        </w:rPr>
      </w:pPr>
      <w:r w:rsidRPr="00612CA0">
        <w:rPr>
          <w:sz w:val="24"/>
          <w:szCs w:val="24"/>
        </w:rPr>
        <w:t>текст Административного регламента с приложениями;</w:t>
      </w:r>
    </w:p>
    <w:p w14:paraId="6FA1664E" w14:textId="77777777" w:rsidR="00CD2829" w:rsidRPr="00612CA0" w:rsidRDefault="00CD2829" w:rsidP="00230C65">
      <w:pPr>
        <w:pStyle w:val="a"/>
        <w:numPr>
          <w:ilvl w:val="0"/>
          <w:numId w:val="11"/>
        </w:numPr>
        <w:spacing w:line="240" w:lineRule="auto"/>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14:paraId="1DDEC416" w14:textId="77777777" w:rsidR="00CD2829" w:rsidRPr="00612CA0" w:rsidRDefault="00CD2829" w:rsidP="00230C65">
      <w:pPr>
        <w:pStyle w:val="a"/>
        <w:numPr>
          <w:ilvl w:val="0"/>
          <w:numId w:val="11"/>
        </w:numPr>
        <w:spacing w:line="240" w:lineRule="auto"/>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14:paraId="06153C50" w14:textId="77777777" w:rsidR="00CD2829" w:rsidRPr="00612CA0" w:rsidRDefault="00CD2829" w:rsidP="00230C65">
      <w:pPr>
        <w:pStyle w:val="a"/>
        <w:numPr>
          <w:ilvl w:val="0"/>
          <w:numId w:val="11"/>
        </w:numPr>
        <w:spacing w:line="240" w:lineRule="auto"/>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14:paraId="77B78501" w14:textId="77777777" w:rsidR="00CD2829" w:rsidRPr="00612CA0" w:rsidRDefault="00CD2829" w:rsidP="00230C65">
      <w:pPr>
        <w:pStyle w:val="1"/>
        <w:spacing w:line="240" w:lineRule="auto"/>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56765D31" w14:textId="77777777" w:rsidR="00CD2829" w:rsidRPr="00612CA0" w:rsidRDefault="00CD2829" w:rsidP="00802D6C">
      <w:pPr>
        <w:pStyle w:val="a"/>
        <w:numPr>
          <w:ilvl w:val="0"/>
          <w:numId w:val="20"/>
        </w:numPr>
        <w:spacing w:line="240" w:lineRule="auto"/>
        <w:ind w:left="0" w:firstLine="567"/>
        <w:rPr>
          <w:sz w:val="24"/>
          <w:szCs w:val="24"/>
        </w:rPr>
      </w:pPr>
      <w:r>
        <w:rPr>
          <w:sz w:val="24"/>
          <w:szCs w:val="24"/>
        </w:rPr>
        <w:t>лично</w:t>
      </w:r>
      <w:r w:rsidRPr="00612CA0">
        <w:rPr>
          <w:sz w:val="24"/>
          <w:szCs w:val="24"/>
        </w:rPr>
        <w:t>;</w:t>
      </w:r>
    </w:p>
    <w:p w14:paraId="15E1F4F3" w14:textId="77777777" w:rsidR="00CD2829" w:rsidRPr="00612CA0" w:rsidRDefault="00CD2829" w:rsidP="00802D6C">
      <w:pPr>
        <w:pStyle w:val="a"/>
        <w:numPr>
          <w:ilvl w:val="0"/>
          <w:numId w:val="20"/>
        </w:numPr>
        <w:spacing w:line="240" w:lineRule="auto"/>
        <w:ind w:left="0" w:firstLine="567"/>
        <w:rPr>
          <w:sz w:val="24"/>
          <w:szCs w:val="24"/>
        </w:rPr>
      </w:pPr>
      <w:r w:rsidRPr="00612CA0">
        <w:rPr>
          <w:sz w:val="24"/>
          <w:szCs w:val="24"/>
        </w:rPr>
        <w:t>по почте, в том числе электронной;</w:t>
      </w:r>
    </w:p>
    <w:p w14:paraId="187EC115" w14:textId="77777777" w:rsidR="00CD2829" w:rsidRPr="00612CA0" w:rsidRDefault="00CD2829" w:rsidP="00802D6C">
      <w:pPr>
        <w:pStyle w:val="a"/>
        <w:numPr>
          <w:ilvl w:val="0"/>
          <w:numId w:val="20"/>
        </w:numPr>
        <w:spacing w:line="240" w:lineRule="auto"/>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51C1FBF3" w14:textId="77777777" w:rsidR="00CD2829" w:rsidRPr="00612CA0" w:rsidRDefault="00CD2829" w:rsidP="00230C65">
      <w:pPr>
        <w:pStyle w:val="1"/>
        <w:spacing w:line="240" w:lineRule="auto"/>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14:paraId="19EB7165" w14:textId="77777777" w:rsidR="00CD2829" w:rsidRPr="00612CA0" w:rsidRDefault="00CD2829" w:rsidP="00230C65">
      <w:pPr>
        <w:pStyle w:val="1"/>
        <w:spacing w:line="240" w:lineRule="auto"/>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14:paraId="7869FA8B" w14:textId="77777777" w:rsidR="00CD2829" w:rsidRPr="00612CA0" w:rsidRDefault="00CD2829" w:rsidP="00230C65">
      <w:pPr>
        <w:pStyle w:val="1"/>
        <w:spacing w:line="240" w:lineRule="auto"/>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14:paraId="14BD91F2" w14:textId="163C6EB9" w:rsidR="00CD2829" w:rsidRDefault="00CD2829" w:rsidP="00230C65">
      <w:pPr>
        <w:pStyle w:val="1"/>
        <w:spacing w:line="240" w:lineRule="auto"/>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00BA14C2">
        <w:rPr>
          <w:sz w:val="24"/>
          <w:szCs w:val="24"/>
        </w:rPr>
        <w:t>брошюры</w:t>
      </w:r>
      <w:r w:rsidRPr="00CD2829">
        <w:rPr>
          <w:sz w:val="24"/>
          <w:szCs w:val="24"/>
        </w:rPr>
        <w:t xml:space="preserve">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14:paraId="4794B6AC" w14:textId="5671C2C6" w:rsidR="00202264" w:rsidRPr="00CD2829" w:rsidRDefault="00CD2829" w:rsidP="00230C65">
      <w:pPr>
        <w:pStyle w:val="1"/>
        <w:spacing w:line="240" w:lineRule="auto"/>
        <w:ind w:left="0" w:firstLine="567"/>
        <w:rPr>
          <w:sz w:val="24"/>
          <w:szCs w:val="24"/>
        </w:rPr>
      </w:pPr>
      <w:r w:rsidRPr="00CD282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004332EE">
        <w:rPr>
          <w:sz w:val="24"/>
          <w:szCs w:val="24"/>
        </w:rPr>
        <w:t>распоряжением министерства государственного управления, информационных технологий и связи Московской области от 21.07.2016 № 10-57/РВ.</w:t>
      </w:r>
      <w:r w:rsidR="00202264" w:rsidRPr="00CD2829">
        <w:rPr>
          <w:sz w:val="24"/>
          <w:szCs w:val="24"/>
        </w:rPr>
        <w:t xml:space="preserve"> </w:t>
      </w:r>
    </w:p>
    <w:p w14:paraId="7CA060B5" w14:textId="4273141F" w:rsidR="00CD2829" w:rsidRPr="00C156FC" w:rsidRDefault="00550A5A" w:rsidP="00A54F94">
      <w:pPr>
        <w:spacing w:after="0" w:line="240" w:lineRule="auto"/>
        <w:ind w:firstLine="360"/>
        <w:jc w:val="both"/>
        <w:rPr>
          <w:rFonts w:ascii="Times New Roman" w:hAnsi="Times New Roman"/>
          <w:sz w:val="24"/>
          <w:szCs w:val="24"/>
        </w:rPr>
      </w:pPr>
      <w:r w:rsidRPr="00182C00">
        <w:rPr>
          <w:rFonts w:ascii="Times New Roman" w:hAnsi="Times New Roman"/>
          <w:sz w:val="24"/>
          <w:szCs w:val="24"/>
        </w:rPr>
        <w:br w:type="page"/>
      </w:r>
      <w:bookmarkStart w:id="276" w:name="_Toc482370952"/>
      <w:r w:rsidR="00C156FC">
        <w:rPr>
          <w:rFonts w:ascii="Times New Roman" w:hAnsi="Times New Roman"/>
          <w:sz w:val="24"/>
          <w:szCs w:val="24"/>
        </w:rPr>
        <w:lastRenderedPageBreak/>
        <w:t xml:space="preserve">                                                                                        </w:t>
      </w:r>
      <w:r w:rsidR="00A54F94">
        <w:rPr>
          <w:rFonts w:ascii="Times New Roman" w:hAnsi="Times New Roman"/>
          <w:sz w:val="24"/>
          <w:szCs w:val="24"/>
        </w:rPr>
        <w:t xml:space="preserve">                     </w:t>
      </w:r>
      <w:r w:rsidR="00CC5AF2">
        <w:rPr>
          <w:rFonts w:ascii="Times New Roman" w:hAnsi="Times New Roman"/>
          <w:sz w:val="24"/>
          <w:szCs w:val="24"/>
        </w:rPr>
        <w:t xml:space="preserve"> </w:t>
      </w:r>
      <w:r w:rsidR="00CD2829" w:rsidRPr="00C156FC">
        <w:rPr>
          <w:rFonts w:ascii="Times New Roman" w:hAnsi="Times New Roman"/>
          <w:sz w:val="24"/>
          <w:szCs w:val="24"/>
        </w:rPr>
        <w:t>Приложение 4</w:t>
      </w:r>
      <w:bookmarkEnd w:id="276"/>
    </w:p>
    <w:p w14:paraId="16E6AB03" w14:textId="045C389A" w:rsidR="00C156FC" w:rsidRDefault="00A54F94" w:rsidP="00A54F94">
      <w:pPr>
        <w:pStyle w:val="12"/>
        <w:tabs>
          <w:tab w:val="left" w:pos="5670"/>
        </w:tabs>
        <w:ind w:left="5664"/>
        <w:jc w:val="both"/>
        <w:rPr>
          <w:b w:val="0"/>
          <w:i w:val="0"/>
        </w:rPr>
      </w:pPr>
      <w:bookmarkStart w:id="277" w:name="_Toc482370953"/>
      <w:r>
        <w:rPr>
          <w:b w:val="0"/>
          <w:i w:val="0"/>
        </w:rPr>
        <w:t xml:space="preserve">                     </w:t>
      </w:r>
      <w:r w:rsidR="00CC5AF2">
        <w:rPr>
          <w:b w:val="0"/>
          <w:i w:val="0"/>
        </w:rPr>
        <w:t xml:space="preserve"> </w:t>
      </w:r>
      <w:r w:rsidR="00CD2829" w:rsidRPr="00C156FC">
        <w:rPr>
          <w:b w:val="0"/>
          <w:i w:val="0"/>
        </w:rPr>
        <w:t xml:space="preserve">к </w:t>
      </w:r>
      <w:r w:rsidR="00C156FC">
        <w:rPr>
          <w:b w:val="0"/>
          <w:i w:val="0"/>
        </w:rPr>
        <w:t>Административному</w:t>
      </w:r>
    </w:p>
    <w:p w14:paraId="2FAB0308" w14:textId="4C6CFB40" w:rsidR="00CD2829" w:rsidRDefault="00A54F94" w:rsidP="00347FD9">
      <w:pPr>
        <w:pStyle w:val="12"/>
        <w:tabs>
          <w:tab w:val="left" w:pos="5387"/>
        </w:tabs>
        <w:ind w:left="5664" w:hanging="1269"/>
        <w:jc w:val="both"/>
        <w:rPr>
          <w:bCs w:val="0"/>
          <w:i w:val="0"/>
          <w:iCs w:val="0"/>
        </w:rPr>
      </w:pPr>
      <w:r>
        <w:rPr>
          <w:b w:val="0"/>
          <w:i w:val="0"/>
        </w:rPr>
        <w:t xml:space="preserve">                                          </w:t>
      </w:r>
      <w:r w:rsidR="00CC5AF2">
        <w:rPr>
          <w:b w:val="0"/>
          <w:i w:val="0"/>
        </w:rPr>
        <w:t xml:space="preserve"> </w:t>
      </w:r>
      <w:r w:rsidR="00C156FC">
        <w:rPr>
          <w:b w:val="0"/>
          <w:i w:val="0"/>
        </w:rPr>
        <w:t>регламенту</w:t>
      </w:r>
      <w:r>
        <w:rPr>
          <w:b w:val="0"/>
          <w:i w:val="0"/>
        </w:rPr>
        <w:t xml:space="preserve"> </w:t>
      </w:r>
      <w:bookmarkEnd w:id="277"/>
    </w:p>
    <w:p w14:paraId="695D2FE7" w14:textId="77777777" w:rsidR="00C156FC" w:rsidRPr="00C156FC" w:rsidRDefault="00C156FC" w:rsidP="00BA14C2">
      <w:pPr>
        <w:spacing w:line="240" w:lineRule="auto"/>
        <w:jc w:val="both"/>
        <w:rPr>
          <w:lang w:eastAsia="ru-RU"/>
        </w:rPr>
      </w:pPr>
    </w:p>
    <w:p w14:paraId="5FD7B385" w14:textId="77777777" w:rsidR="00D56074" w:rsidRPr="00930ECF" w:rsidRDefault="00D56074" w:rsidP="00D56074">
      <w:pPr>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Форма Договора аренды</w:t>
      </w:r>
    </w:p>
    <w:p w14:paraId="710EE16F" w14:textId="77777777" w:rsidR="00D56074" w:rsidRPr="00930ECF" w:rsidRDefault="00D56074" w:rsidP="00D56074">
      <w:pPr>
        <w:autoSpaceDE w:val="0"/>
        <w:autoSpaceDN w:val="0"/>
        <w:adjustRightInd w:val="0"/>
        <w:spacing w:after="0" w:line="240" w:lineRule="auto"/>
        <w:jc w:val="center"/>
        <w:rPr>
          <w:rFonts w:ascii="Times New Roman" w:hAnsi="Times New Roman"/>
          <w:sz w:val="24"/>
          <w:szCs w:val="24"/>
          <w:lang w:eastAsia="ru-RU"/>
        </w:rPr>
      </w:pPr>
      <w:r w:rsidRPr="00930ECF">
        <w:rPr>
          <w:rFonts w:ascii="Times New Roman" w:hAnsi="Times New Roman"/>
          <w:b/>
          <w:sz w:val="24"/>
          <w:szCs w:val="24"/>
        </w:rPr>
        <w:t>(</w:t>
      </w:r>
      <w:r w:rsidRPr="00930ECF">
        <w:rPr>
          <w:rFonts w:ascii="Times New Roman" w:hAnsi="Times New Roman"/>
          <w:sz w:val="24"/>
          <w:szCs w:val="24"/>
        </w:rPr>
        <w:t>примерная форма)</w:t>
      </w:r>
    </w:p>
    <w:p w14:paraId="62EB63A5" w14:textId="77777777" w:rsidR="00D56074" w:rsidRPr="00930ECF" w:rsidRDefault="00D56074" w:rsidP="00D56074">
      <w:pPr>
        <w:pStyle w:val="ConsPlusNonformat"/>
        <w:jc w:val="center"/>
        <w:rPr>
          <w:rFonts w:ascii="Times New Roman" w:hAnsi="Times New Roman" w:cs="Times New Roman"/>
          <w:sz w:val="28"/>
          <w:szCs w:val="28"/>
        </w:rPr>
      </w:pPr>
    </w:p>
    <w:p w14:paraId="7B5AA8C0" w14:textId="77777777" w:rsidR="00D56074" w:rsidRPr="00930ECF" w:rsidRDefault="00D56074" w:rsidP="00D560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Договор аренды </w:t>
      </w:r>
    </w:p>
    <w:p w14:paraId="6008B899" w14:textId="77777777" w:rsidR="00D56074" w:rsidRPr="00930ECF" w:rsidRDefault="00D56074" w:rsidP="00D56074">
      <w:pPr>
        <w:pStyle w:val="ConsPlusNonformat"/>
        <w:jc w:val="both"/>
        <w:rPr>
          <w:rFonts w:ascii="Times New Roman" w:hAnsi="Times New Roman" w:cs="Times New Roman"/>
          <w:sz w:val="24"/>
          <w:szCs w:val="24"/>
        </w:rPr>
      </w:pPr>
    </w:p>
    <w:p w14:paraId="499EA052" w14:textId="2D0BFC6F" w:rsidR="00D56074" w:rsidRPr="00930ECF" w:rsidRDefault="00D56074" w:rsidP="00D56074">
      <w:pPr>
        <w:pStyle w:val="ConsPlusNonformat"/>
        <w:jc w:val="both"/>
        <w:rPr>
          <w:rFonts w:ascii="Times New Roman" w:hAnsi="Times New Roman" w:cs="Times New Roman"/>
        </w:rPr>
      </w:pPr>
      <w:r w:rsidRPr="00930ECF">
        <w:rPr>
          <w:rFonts w:ascii="Times New Roman" w:hAnsi="Times New Roman" w:cs="Times New Roman"/>
        </w:rPr>
        <w:t xml:space="preserve">Московская область                                                                                                   </w:t>
      </w:r>
      <w:r w:rsidR="009E0504">
        <w:rPr>
          <w:rFonts w:ascii="Times New Roman" w:hAnsi="Times New Roman" w:cs="Times New Roman"/>
        </w:rPr>
        <w:t xml:space="preserve">                       </w:t>
      </w:r>
      <w:r w:rsidRPr="00930ECF">
        <w:rPr>
          <w:rFonts w:ascii="Times New Roman" w:hAnsi="Times New Roman" w:cs="Times New Roman"/>
        </w:rPr>
        <w:t xml:space="preserve"> «___» __________ 20___ г.</w:t>
      </w:r>
    </w:p>
    <w:p w14:paraId="6579425A" w14:textId="77777777" w:rsidR="00D56074" w:rsidRPr="00930ECF" w:rsidRDefault="00D56074" w:rsidP="00D56074">
      <w:pPr>
        <w:pStyle w:val="ConsPlusNonformat"/>
        <w:jc w:val="both"/>
        <w:rPr>
          <w:rFonts w:ascii="Times New Roman" w:hAnsi="Times New Roman" w:cs="Times New Roman"/>
        </w:rPr>
      </w:pPr>
      <w:r w:rsidRPr="00930ECF">
        <w:rPr>
          <w:rFonts w:ascii="Times New Roman" w:hAnsi="Times New Roman" w:cs="Times New Roman"/>
        </w:rPr>
        <w:t>г. _________________</w:t>
      </w:r>
    </w:p>
    <w:p w14:paraId="77F36B5B" w14:textId="77777777" w:rsidR="00D56074" w:rsidRPr="00930ECF" w:rsidRDefault="00D56074" w:rsidP="00D56074">
      <w:pPr>
        <w:pStyle w:val="ConsPlusNonformat"/>
        <w:jc w:val="both"/>
        <w:rPr>
          <w:rFonts w:ascii="Times New Roman" w:hAnsi="Times New Roman" w:cs="Times New Roman"/>
        </w:rPr>
      </w:pPr>
    </w:p>
    <w:p w14:paraId="506A7B24" w14:textId="3FE002EB"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r w:rsidR="009E0504">
        <w:rPr>
          <w:rFonts w:ascii="Times New Roman" w:hAnsi="Times New Roman" w:cs="Times New Roman"/>
          <w:sz w:val="24"/>
          <w:szCs w:val="24"/>
        </w:rPr>
        <w:t>_________</w:t>
      </w:r>
      <w:r w:rsidRPr="00930ECF">
        <w:rPr>
          <w:rFonts w:ascii="Times New Roman" w:hAnsi="Times New Roman" w:cs="Times New Roman"/>
          <w:sz w:val="24"/>
          <w:szCs w:val="24"/>
        </w:rPr>
        <w:t>,</w:t>
      </w:r>
    </w:p>
    <w:p w14:paraId="2003024D" w14:textId="77777777" w:rsidR="00D56074" w:rsidRPr="00930ECF" w:rsidRDefault="00D56074" w:rsidP="00D56074">
      <w:pPr>
        <w:pStyle w:val="ConsPlusNonformat"/>
        <w:jc w:val="center"/>
        <w:rPr>
          <w:rFonts w:ascii="Times New Roman" w:hAnsi="Times New Roman" w:cs="Times New Roman"/>
        </w:rPr>
      </w:pPr>
      <w:r w:rsidRPr="00930ECF">
        <w:rPr>
          <w:rFonts w:ascii="Times New Roman" w:hAnsi="Times New Roman" w:cs="Times New Roman"/>
          <w:sz w:val="24"/>
          <w:szCs w:val="24"/>
        </w:rPr>
        <w:t>(</w:t>
      </w:r>
      <w:r w:rsidRPr="00930ECF">
        <w:rPr>
          <w:rFonts w:ascii="Times New Roman" w:hAnsi="Times New Roman" w:cs="Times New Roman"/>
        </w:rPr>
        <w:t>наименование уполномоченного органа)</w:t>
      </w:r>
    </w:p>
    <w:p w14:paraId="2E7BFEDE" w14:textId="0FDCCDFC"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___________________________________________________________________________</w:t>
      </w:r>
      <w:r w:rsidR="009E0504">
        <w:rPr>
          <w:rFonts w:ascii="Times New Roman" w:hAnsi="Times New Roman" w:cs="Times New Roman"/>
          <w:sz w:val="24"/>
          <w:szCs w:val="24"/>
        </w:rPr>
        <w:t>_________</w:t>
      </w:r>
      <w:r w:rsidRPr="00930ECF">
        <w:rPr>
          <w:rFonts w:ascii="Times New Roman" w:hAnsi="Times New Roman" w:cs="Times New Roman"/>
          <w:sz w:val="24"/>
          <w:szCs w:val="24"/>
        </w:rPr>
        <w:t>,</w:t>
      </w:r>
    </w:p>
    <w:p w14:paraId="65ED5BA5" w14:textId="77777777" w:rsidR="00D56074" w:rsidRPr="00930ECF" w:rsidRDefault="00D56074" w:rsidP="00D56074">
      <w:pPr>
        <w:pStyle w:val="ConsPlusNonformat"/>
        <w:rPr>
          <w:rFonts w:ascii="Times New Roman" w:hAnsi="Times New Roman" w:cs="Times New Roman"/>
        </w:rPr>
      </w:pPr>
      <w:r w:rsidRPr="00930ECF">
        <w:rPr>
          <w:rFonts w:ascii="Times New Roman" w:hAnsi="Times New Roman" w:cs="Times New Roman"/>
        </w:rPr>
        <w:t xml:space="preserve">                                                                              (должность, Ф.И.О.)</w:t>
      </w:r>
    </w:p>
    <w:p w14:paraId="5DE1B057" w14:textId="24D70382"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действующего(ей) на основании ______________________________________________</w:t>
      </w:r>
      <w:r w:rsidR="009E0504">
        <w:rPr>
          <w:rFonts w:ascii="Times New Roman" w:hAnsi="Times New Roman" w:cs="Times New Roman"/>
          <w:sz w:val="24"/>
          <w:szCs w:val="24"/>
        </w:rPr>
        <w:t>__________</w:t>
      </w:r>
      <w:r w:rsidRPr="00930ECF">
        <w:rPr>
          <w:rFonts w:ascii="Times New Roman" w:hAnsi="Times New Roman" w:cs="Times New Roman"/>
          <w:sz w:val="24"/>
          <w:szCs w:val="24"/>
        </w:rPr>
        <w:t>,</w:t>
      </w:r>
    </w:p>
    <w:p w14:paraId="3636ECEC" w14:textId="77777777" w:rsidR="00D56074" w:rsidRPr="00930ECF" w:rsidRDefault="00D56074" w:rsidP="00D56074">
      <w:pPr>
        <w:pStyle w:val="ConsPlusNonformat"/>
        <w:jc w:val="both"/>
        <w:rPr>
          <w:rFonts w:ascii="Times New Roman" w:hAnsi="Times New Roman" w:cs="Times New Roman"/>
        </w:rPr>
      </w:pPr>
      <w:r w:rsidRPr="00930ECF">
        <w:rPr>
          <w:rFonts w:ascii="Times New Roman" w:hAnsi="Times New Roman" w:cs="Times New Roman"/>
          <w:sz w:val="24"/>
          <w:szCs w:val="24"/>
        </w:rPr>
        <w:t xml:space="preserve">                                                         </w:t>
      </w:r>
      <w:r w:rsidRPr="00930ECF">
        <w:rPr>
          <w:rFonts w:ascii="Times New Roman" w:hAnsi="Times New Roman" w:cs="Times New Roman"/>
        </w:rPr>
        <w:t>(наименование правоустанавливающего документа, дата, номер)</w:t>
      </w:r>
    </w:p>
    <w:p w14:paraId="742BE21D" w14:textId="67AE463A"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r w:rsidR="009E0504">
        <w:rPr>
          <w:rFonts w:ascii="Times New Roman" w:hAnsi="Times New Roman" w:cs="Times New Roman"/>
          <w:sz w:val="24"/>
          <w:szCs w:val="24"/>
        </w:rPr>
        <w:t>_________</w:t>
      </w:r>
      <w:r w:rsidRPr="00930ECF">
        <w:rPr>
          <w:rFonts w:ascii="Times New Roman" w:hAnsi="Times New Roman" w:cs="Times New Roman"/>
          <w:sz w:val="24"/>
          <w:szCs w:val="24"/>
        </w:rPr>
        <w:t>,</w:t>
      </w:r>
    </w:p>
    <w:p w14:paraId="528E5E35" w14:textId="77777777" w:rsidR="00D56074" w:rsidRPr="00930ECF" w:rsidRDefault="00D56074" w:rsidP="00D56074">
      <w:pPr>
        <w:pStyle w:val="ConsPlusNonformat"/>
        <w:jc w:val="center"/>
        <w:rPr>
          <w:rFonts w:ascii="Times New Roman" w:hAnsi="Times New Roman" w:cs="Times New Roman"/>
        </w:rPr>
      </w:pPr>
      <w:r w:rsidRPr="00930ECF">
        <w:rPr>
          <w:rFonts w:ascii="Times New Roman" w:hAnsi="Times New Roman" w:cs="Times New Roman"/>
        </w:rPr>
        <w:t xml:space="preserve">(наименование юридического лица, фамилия, имя и отчество индивидуального предпринимателя </w:t>
      </w:r>
    </w:p>
    <w:p w14:paraId="3AC0F1D8" w14:textId="77777777" w:rsidR="00D56074" w:rsidRPr="00930ECF" w:rsidRDefault="00D56074" w:rsidP="00D56074">
      <w:pPr>
        <w:pStyle w:val="ConsPlusNonformat"/>
        <w:jc w:val="center"/>
        <w:rPr>
          <w:rFonts w:ascii="Times New Roman" w:hAnsi="Times New Roman" w:cs="Times New Roman"/>
        </w:rPr>
      </w:pPr>
      <w:r w:rsidRPr="00930ECF">
        <w:rPr>
          <w:rFonts w:ascii="Times New Roman" w:hAnsi="Times New Roman" w:cs="Times New Roman"/>
        </w:rPr>
        <w:t>или физического лица)</w:t>
      </w:r>
    </w:p>
    <w:p w14:paraId="170AB61A" w14:textId="23C8FB29"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именуемое(ый, ая) в дальнейшем «Арендатор», в лице ____________________________</w:t>
      </w:r>
      <w:r w:rsidR="009E0504">
        <w:rPr>
          <w:rFonts w:ascii="Times New Roman" w:hAnsi="Times New Roman" w:cs="Times New Roman"/>
          <w:sz w:val="24"/>
          <w:szCs w:val="24"/>
        </w:rPr>
        <w:t>_________</w:t>
      </w:r>
      <w:r w:rsidRPr="00930ECF">
        <w:rPr>
          <w:rFonts w:ascii="Times New Roman" w:hAnsi="Times New Roman" w:cs="Times New Roman"/>
          <w:sz w:val="24"/>
          <w:szCs w:val="24"/>
        </w:rPr>
        <w:t>,</w:t>
      </w:r>
    </w:p>
    <w:p w14:paraId="10F8B3A1" w14:textId="77777777" w:rsidR="00D56074" w:rsidRPr="00930ECF" w:rsidRDefault="00D56074" w:rsidP="00D56074">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14:paraId="300FD319" w14:textId="7058106F"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действующего(ей) на основании ______________________________________________</w:t>
      </w:r>
      <w:r w:rsidR="009E0504">
        <w:rPr>
          <w:rFonts w:ascii="Times New Roman" w:hAnsi="Times New Roman" w:cs="Times New Roman"/>
          <w:sz w:val="24"/>
          <w:szCs w:val="24"/>
        </w:rPr>
        <w:t>__________</w:t>
      </w:r>
      <w:r w:rsidRPr="00930ECF">
        <w:rPr>
          <w:rFonts w:ascii="Times New Roman" w:hAnsi="Times New Roman" w:cs="Times New Roman"/>
          <w:sz w:val="24"/>
          <w:szCs w:val="24"/>
        </w:rPr>
        <w:t>,</w:t>
      </w:r>
    </w:p>
    <w:p w14:paraId="6A2234FB" w14:textId="77777777" w:rsidR="00D56074" w:rsidRPr="00930ECF" w:rsidRDefault="00D56074" w:rsidP="00D56074">
      <w:pPr>
        <w:pStyle w:val="ConsPlusNonformat"/>
        <w:jc w:val="center"/>
        <w:rPr>
          <w:rFonts w:ascii="Times New Roman" w:hAnsi="Times New Roman" w:cs="Times New Roman"/>
        </w:rPr>
      </w:pPr>
      <w:r w:rsidRPr="00930ECF">
        <w:rPr>
          <w:rFonts w:ascii="Times New Roman" w:hAnsi="Times New Roman" w:cs="Times New Roman"/>
        </w:rPr>
        <w:t xml:space="preserve">                                                                    (наименование правоустанавливающего документа, дата, номер)</w:t>
      </w:r>
    </w:p>
    <w:p w14:paraId="3D57654A" w14:textId="77777777"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именуемые  в  дальнейшем «Стороны», заключили настоящий Договор (далее -</w:t>
      </w:r>
    </w:p>
    <w:p w14:paraId="5CD59522" w14:textId="77777777"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Договор) о нижеследующем:</w:t>
      </w:r>
    </w:p>
    <w:p w14:paraId="08C71D9C" w14:textId="77777777" w:rsidR="00D56074" w:rsidRPr="00930ECF" w:rsidRDefault="00D56074" w:rsidP="00D56074">
      <w:pPr>
        <w:pStyle w:val="ConsPlusNonformat"/>
        <w:jc w:val="both"/>
        <w:rPr>
          <w:rFonts w:ascii="Times New Roman" w:hAnsi="Times New Roman" w:cs="Times New Roman"/>
          <w:sz w:val="24"/>
          <w:szCs w:val="24"/>
        </w:rPr>
      </w:pPr>
    </w:p>
    <w:p w14:paraId="59C79E7F" w14:textId="77777777" w:rsidR="00D56074" w:rsidRPr="00930ECF" w:rsidRDefault="00D56074" w:rsidP="00D560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1. Предмет Договора</w:t>
      </w:r>
    </w:p>
    <w:p w14:paraId="5A184A26" w14:textId="77777777" w:rsidR="00D56074" w:rsidRPr="00930ECF" w:rsidRDefault="00D56074" w:rsidP="00D56074">
      <w:pPr>
        <w:pStyle w:val="ConsPlusNonformat"/>
        <w:jc w:val="both"/>
        <w:rPr>
          <w:rFonts w:ascii="Times New Roman" w:hAnsi="Times New Roman" w:cs="Times New Roman"/>
          <w:sz w:val="24"/>
          <w:szCs w:val="24"/>
        </w:rPr>
      </w:pPr>
    </w:p>
    <w:p w14:paraId="70E16FBD" w14:textId="7D7B6988" w:rsidR="00D56074" w:rsidRPr="00930ECF" w:rsidRDefault="00D56074" w:rsidP="00D56074">
      <w:pPr>
        <w:pStyle w:val="ConsPlusNonformat"/>
        <w:ind w:firstLine="709"/>
        <w:jc w:val="both"/>
        <w:rPr>
          <w:rFonts w:ascii="Times New Roman" w:hAnsi="Times New Roman" w:cs="Times New Roman"/>
          <w:sz w:val="24"/>
          <w:szCs w:val="24"/>
        </w:rPr>
      </w:pPr>
      <w:bookmarkStart w:id="278" w:name="P1208"/>
      <w:bookmarkEnd w:id="278"/>
      <w:r w:rsidRPr="00930ECF">
        <w:rPr>
          <w:rFonts w:ascii="Times New Roman" w:hAnsi="Times New Roman" w:cs="Times New Roman"/>
          <w:sz w:val="24"/>
          <w:szCs w:val="24"/>
        </w:rPr>
        <w:t>1.1.   Арендодатель   передает,  а  Арендатор  принимает  во  временное пользование ________________________________________________________________</w:t>
      </w:r>
      <w:r w:rsidR="009E0504">
        <w:rPr>
          <w:rFonts w:ascii="Times New Roman" w:hAnsi="Times New Roman" w:cs="Times New Roman"/>
          <w:sz w:val="24"/>
          <w:szCs w:val="24"/>
        </w:rPr>
        <w:t>_____________________</w:t>
      </w:r>
    </w:p>
    <w:p w14:paraId="1388A0FF" w14:textId="77777777" w:rsidR="00D56074" w:rsidRPr="00930ECF" w:rsidRDefault="00D56074" w:rsidP="00D56074">
      <w:pPr>
        <w:pStyle w:val="ConsPlusNonformat"/>
        <w:jc w:val="center"/>
        <w:rPr>
          <w:rFonts w:ascii="Times New Roman" w:hAnsi="Times New Roman" w:cs="Times New Roman"/>
        </w:rPr>
      </w:pPr>
      <w:r w:rsidRPr="00930ECF">
        <w:rPr>
          <w:rFonts w:ascii="Times New Roman" w:hAnsi="Times New Roman" w:cs="Times New Roman"/>
        </w:rPr>
        <w:t>(здание, строение, сооружение, помещение и т.п.)</w:t>
      </w:r>
    </w:p>
    <w:p w14:paraId="7B950982" w14:textId="340E10D3"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(далее - Имущество) общей площадью ________ кв. м согласно приложению № 1 к Договору, расположенное по адресу: ___________________________________________</w:t>
      </w:r>
      <w:r w:rsidR="009E0504">
        <w:rPr>
          <w:rFonts w:ascii="Times New Roman" w:hAnsi="Times New Roman" w:cs="Times New Roman"/>
          <w:sz w:val="24"/>
          <w:szCs w:val="24"/>
        </w:rPr>
        <w:t>___________________</w:t>
      </w:r>
    </w:p>
    <w:p w14:paraId="1F9ACD3E" w14:textId="640960EF" w:rsidR="00D56074" w:rsidRPr="00930ECF" w:rsidRDefault="00D56074" w:rsidP="00D56074">
      <w:pPr>
        <w:pStyle w:val="ConsPlusNonformat"/>
        <w:ind w:firstLine="709"/>
        <w:jc w:val="both"/>
        <w:rPr>
          <w:rFonts w:ascii="Times New Roman" w:hAnsi="Times New Roman" w:cs="Times New Roman"/>
          <w:sz w:val="24"/>
          <w:szCs w:val="24"/>
        </w:rPr>
      </w:pPr>
      <w:bookmarkStart w:id="279" w:name="P1213"/>
      <w:bookmarkEnd w:id="279"/>
      <w:r w:rsidRPr="00930ECF">
        <w:rPr>
          <w:rFonts w:ascii="Times New Roman" w:hAnsi="Times New Roman" w:cs="Times New Roman"/>
          <w:sz w:val="24"/>
          <w:szCs w:val="24"/>
        </w:rPr>
        <w:t>1.2. Имущество передается для __________________________________________</w:t>
      </w:r>
      <w:r w:rsidR="009E0504">
        <w:rPr>
          <w:rFonts w:ascii="Times New Roman" w:hAnsi="Times New Roman" w:cs="Times New Roman"/>
          <w:sz w:val="24"/>
          <w:szCs w:val="24"/>
        </w:rPr>
        <w:t>__________</w:t>
      </w:r>
    </w:p>
    <w:p w14:paraId="10C097AC" w14:textId="77777777" w:rsidR="00D56074" w:rsidRPr="00930ECF" w:rsidRDefault="00D56074" w:rsidP="00D56074">
      <w:pPr>
        <w:pStyle w:val="ConsPlusNonformat"/>
        <w:jc w:val="center"/>
        <w:rPr>
          <w:rFonts w:ascii="Times New Roman" w:hAnsi="Times New Roman" w:cs="Times New Roman"/>
        </w:rPr>
      </w:pPr>
      <w:r w:rsidRPr="00930ECF">
        <w:rPr>
          <w:rFonts w:ascii="Times New Roman" w:hAnsi="Times New Roman" w:cs="Times New Roman"/>
        </w:rPr>
        <w:t xml:space="preserve">                                                                                (цель использования)</w:t>
      </w:r>
    </w:p>
    <w:p w14:paraId="47875449" w14:textId="77777777" w:rsidR="00D56074" w:rsidRPr="00930ECF" w:rsidRDefault="00D56074" w:rsidP="00D560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1.3. Условия  Договора  распространяются  на отношения, возникшие между Сторонами с даты подписания акта приема-передачи Имущества</w:t>
      </w:r>
      <w:r w:rsidRPr="00930ECF">
        <w:rPr>
          <w:rFonts w:ascii="Times New Roman" w:hAnsi="Times New Roman" w:cs="Times New Roman"/>
          <w:sz w:val="24"/>
          <w:szCs w:val="24"/>
          <w:vertAlign w:val="superscript"/>
        </w:rPr>
        <w:t>1</w:t>
      </w:r>
      <w:r w:rsidRPr="00930ECF">
        <w:rPr>
          <w:rFonts w:ascii="Times New Roman" w:hAnsi="Times New Roman" w:cs="Times New Roman"/>
          <w:sz w:val="24"/>
          <w:szCs w:val="24"/>
        </w:rPr>
        <w:t xml:space="preserve"> . </w:t>
      </w:r>
    </w:p>
    <w:p w14:paraId="2DB95434" w14:textId="77777777" w:rsidR="00D56074" w:rsidRPr="00930ECF" w:rsidRDefault="00D56074" w:rsidP="00D56074">
      <w:pPr>
        <w:pStyle w:val="ConsPlusNonformat"/>
        <w:jc w:val="center"/>
        <w:rPr>
          <w:rFonts w:ascii="Times New Roman" w:hAnsi="Times New Roman" w:cs="Times New Roman"/>
          <w:sz w:val="24"/>
          <w:szCs w:val="24"/>
        </w:rPr>
      </w:pPr>
    </w:p>
    <w:p w14:paraId="39E02702" w14:textId="77777777" w:rsidR="00D56074" w:rsidRPr="00930ECF" w:rsidRDefault="00D56074" w:rsidP="00D560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2. Срок аренды</w:t>
      </w:r>
    </w:p>
    <w:p w14:paraId="67454294" w14:textId="77777777" w:rsidR="00D56074" w:rsidRPr="00930ECF" w:rsidRDefault="00D56074" w:rsidP="00D56074">
      <w:pPr>
        <w:pStyle w:val="ConsPlusNonformat"/>
        <w:jc w:val="both"/>
        <w:rPr>
          <w:rFonts w:ascii="Times New Roman" w:hAnsi="Times New Roman" w:cs="Times New Roman"/>
          <w:sz w:val="24"/>
          <w:szCs w:val="24"/>
        </w:rPr>
      </w:pPr>
    </w:p>
    <w:p w14:paraId="67181336" w14:textId="77777777" w:rsidR="00D56074" w:rsidRPr="00930ECF" w:rsidRDefault="00D56074" w:rsidP="00D56074">
      <w:pPr>
        <w:pStyle w:val="ConsPlusNonformat"/>
        <w:ind w:firstLine="709"/>
        <w:jc w:val="both"/>
        <w:rPr>
          <w:rFonts w:ascii="Times New Roman" w:hAnsi="Times New Roman" w:cs="Times New Roman"/>
          <w:sz w:val="24"/>
          <w:szCs w:val="24"/>
        </w:rPr>
      </w:pPr>
      <w:bookmarkStart w:id="280" w:name="P1230"/>
      <w:bookmarkEnd w:id="280"/>
      <w:r w:rsidRPr="00930ECF">
        <w:rPr>
          <w:rFonts w:ascii="Times New Roman" w:hAnsi="Times New Roman" w:cs="Times New Roman"/>
          <w:sz w:val="24"/>
          <w:szCs w:val="24"/>
        </w:rPr>
        <w:t>2.1.  Договор  вступает  в силу с даты его подписания Сторонами (с даты государственной регистрации Договора)</w:t>
      </w:r>
      <w:r w:rsidRPr="00930ECF">
        <w:rPr>
          <w:rFonts w:ascii="Times New Roman" w:hAnsi="Times New Roman" w:cs="Times New Roman"/>
          <w:sz w:val="24"/>
          <w:szCs w:val="24"/>
          <w:vertAlign w:val="superscript"/>
        </w:rPr>
        <w:t>2</w:t>
      </w:r>
      <w:r w:rsidRPr="00930ECF">
        <w:rPr>
          <w:rFonts w:ascii="Times New Roman" w:hAnsi="Times New Roman" w:cs="Times New Roman"/>
          <w:sz w:val="24"/>
          <w:szCs w:val="24"/>
        </w:rPr>
        <w:t xml:space="preserve">  и действует до ____________ 20___ г.</w:t>
      </w:r>
    </w:p>
    <w:p w14:paraId="21A5EA97" w14:textId="77777777" w:rsidR="00D56074" w:rsidRPr="00930ECF" w:rsidRDefault="00D56074" w:rsidP="00D560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2.2. Окончание срока Договора не освобождает Стороны от ответственности</w:t>
      </w:r>
    </w:p>
    <w:p w14:paraId="752572E0" w14:textId="77777777"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за его нарушение.</w:t>
      </w:r>
    </w:p>
    <w:p w14:paraId="38B4FB47" w14:textId="56D8A1AB"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bookmarkStart w:id="281" w:name="P1219"/>
      <w:bookmarkEnd w:id="281"/>
      <w:r w:rsidR="009E0504">
        <w:rPr>
          <w:rFonts w:ascii="Times New Roman" w:hAnsi="Times New Roman" w:cs="Times New Roman"/>
          <w:sz w:val="24"/>
          <w:szCs w:val="24"/>
        </w:rPr>
        <w:t>__________</w:t>
      </w:r>
    </w:p>
    <w:p w14:paraId="1218AF08" w14:textId="77777777" w:rsidR="00D56074" w:rsidRPr="00930ECF" w:rsidRDefault="00D56074" w:rsidP="00D56074">
      <w:pPr>
        <w:pStyle w:val="ConsPlusNonformat"/>
        <w:jc w:val="both"/>
        <w:rPr>
          <w:rFonts w:ascii="Times New Roman" w:hAnsi="Times New Roman" w:cs="Times New Roman"/>
        </w:rPr>
      </w:pPr>
      <w:r w:rsidRPr="00930ECF">
        <w:rPr>
          <w:rFonts w:ascii="Times New Roman" w:hAnsi="Times New Roman" w:cs="Times New Roman"/>
          <w:vertAlign w:val="superscript"/>
        </w:rPr>
        <w:t>1</w:t>
      </w:r>
      <w:r w:rsidRPr="00930ECF">
        <w:rPr>
          <w:rFonts w:ascii="Times New Roman" w:hAnsi="Times New Roman" w:cs="Times New Roman"/>
        </w:rPr>
        <w:t xml:space="preserve"> Применяется в случаях, когда акт приема-передачи Имущества на дату подписания Договора уже оформлен.</w:t>
      </w:r>
      <w:bookmarkStart w:id="282" w:name="P1224"/>
      <w:bookmarkEnd w:id="282"/>
    </w:p>
    <w:p w14:paraId="57FF9062" w14:textId="77777777" w:rsidR="00D56074" w:rsidRPr="00930ECF" w:rsidRDefault="00D56074" w:rsidP="00D56074">
      <w:pPr>
        <w:pStyle w:val="ConsPlusNonformat"/>
        <w:jc w:val="both"/>
        <w:rPr>
          <w:rFonts w:ascii="Times New Roman" w:hAnsi="Times New Roman" w:cs="Times New Roman"/>
        </w:rPr>
      </w:pPr>
      <w:r w:rsidRPr="00930ECF">
        <w:rPr>
          <w:rFonts w:ascii="Times New Roman" w:hAnsi="Times New Roman" w:cs="Times New Roman"/>
          <w:vertAlign w:val="superscript"/>
        </w:rPr>
        <w:t xml:space="preserve">2 </w:t>
      </w:r>
      <w:r w:rsidRPr="00930ECF">
        <w:rPr>
          <w:rFonts w:ascii="Times New Roman" w:hAnsi="Times New Roman" w:cs="Times New Roman"/>
        </w:rPr>
        <w:t>Для договоров аренды недвижимого имущества сроком действия не менее одного года.</w:t>
      </w:r>
    </w:p>
    <w:p w14:paraId="0252EE93" w14:textId="77777777" w:rsidR="00D56074" w:rsidRPr="00930ECF" w:rsidRDefault="00D56074" w:rsidP="00D56074">
      <w:pPr>
        <w:pStyle w:val="ConsPlusNonformat"/>
        <w:ind w:firstLine="708"/>
        <w:jc w:val="both"/>
        <w:rPr>
          <w:rFonts w:ascii="Times New Roman" w:hAnsi="Times New Roman" w:cs="Times New Roman"/>
          <w:sz w:val="24"/>
          <w:szCs w:val="24"/>
        </w:rPr>
      </w:pPr>
    </w:p>
    <w:p w14:paraId="42973141" w14:textId="77777777" w:rsidR="00D56074" w:rsidRPr="00930ECF" w:rsidRDefault="00D56074" w:rsidP="00D56074">
      <w:pPr>
        <w:pStyle w:val="ConsPlusNormal"/>
        <w:jc w:val="center"/>
        <w:outlineLvl w:val="2"/>
        <w:rPr>
          <w:rFonts w:ascii="Times New Roman" w:hAnsi="Times New Roman" w:cs="Times New Roman"/>
          <w:sz w:val="24"/>
          <w:szCs w:val="24"/>
        </w:rPr>
      </w:pPr>
      <w:bookmarkStart w:id="283" w:name="_Toc508640254"/>
      <w:r w:rsidRPr="00930ECF">
        <w:rPr>
          <w:rFonts w:ascii="Times New Roman" w:hAnsi="Times New Roman" w:cs="Times New Roman"/>
          <w:sz w:val="24"/>
          <w:szCs w:val="24"/>
        </w:rPr>
        <w:t>3. Порядок передачи Имущества Арендатору и порядок</w:t>
      </w:r>
      <w:bookmarkEnd w:id="283"/>
    </w:p>
    <w:p w14:paraId="3D4958C4" w14:textId="77777777" w:rsidR="00D56074" w:rsidRPr="00930ECF" w:rsidRDefault="00D56074" w:rsidP="00D560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его возврата Арендатором</w:t>
      </w:r>
    </w:p>
    <w:p w14:paraId="41DF32FE" w14:textId="77777777" w:rsidR="00D56074" w:rsidRPr="00930ECF" w:rsidRDefault="00D56074" w:rsidP="00D56074">
      <w:pPr>
        <w:pStyle w:val="ConsPlusNormal"/>
        <w:jc w:val="both"/>
        <w:rPr>
          <w:rFonts w:ascii="Times New Roman" w:hAnsi="Times New Roman" w:cs="Times New Roman"/>
          <w:sz w:val="24"/>
          <w:szCs w:val="24"/>
        </w:rPr>
      </w:pPr>
    </w:p>
    <w:p w14:paraId="2AB4014F" w14:textId="4148CEE6"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акту приема-передачи, являющемуся приложением № 2 к Договору.</w:t>
      </w:r>
    </w:p>
    <w:p w14:paraId="56A2EEAB"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14:paraId="43AAEE16"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окончании срока действия Договора оформляется соглашение о его расторжении, 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14:paraId="0F7CA547" w14:textId="77777777" w:rsidR="00D56074" w:rsidRPr="00930ECF" w:rsidRDefault="00D56074" w:rsidP="00D56074">
      <w:pPr>
        <w:pStyle w:val="ConsPlusNormal"/>
        <w:jc w:val="both"/>
        <w:rPr>
          <w:rFonts w:ascii="Times New Roman" w:hAnsi="Times New Roman" w:cs="Times New Roman"/>
          <w:sz w:val="24"/>
          <w:szCs w:val="24"/>
        </w:rPr>
      </w:pPr>
    </w:p>
    <w:p w14:paraId="3BDD3BC2" w14:textId="77777777" w:rsidR="00D56074" w:rsidRPr="00930ECF" w:rsidRDefault="00D56074" w:rsidP="00D56074">
      <w:pPr>
        <w:pStyle w:val="ConsPlusNormal"/>
        <w:jc w:val="center"/>
        <w:outlineLvl w:val="2"/>
        <w:rPr>
          <w:rFonts w:ascii="Times New Roman" w:hAnsi="Times New Roman" w:cs="Times New Roman"/>
          <w:sz w:val="24"/>
          <w:szCs w:val="24"/>
        </w:rPr>
      </w:pPr>
      <w:bookmarkStart w:id="284" w:name="_Toc508640255"/>
      <w:r w:rsidRPr="00930ECF">
        <w:rPr>
          <w:rFonts w:ascii="Times New Roman" w:hAnsi="Times New Roman" w:cs="Times New Roman"/>
          <w:sz w:val="24"/>
          <w:szCs w:val="24"/>
        </w:rPr>
        <w:t>4. Права и обязанности Сторон</w:t>
      </w:r>
      <w:bookmarkEnd w:id="284"/>
    </w:p>
    <w:p w14:paraId="314A4656" w14:textId="77777777" w:rsidR="00D56074" w:rsidRPr="00930ECF" w:rsidRDefault="00D56074" w:rsidP="00D56074">
      <w:pPr>
        <w:pStyle w:val="ConsPlusNormal"/>
        <w:jc w:val="both"/>
        <w:rPr>
          <w:rFonts w:ascii="Times New Roman" w:hAnsi="Times New Roman" w:cs="Times New Roman"/>
          <w:sz w:val="24"/>
          <w:szCs w:val="24"/>
        </w:rPr>
      </w:pPr>
    </w:p>
    <w:p w14:paraId="09792850"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 Арендодатель вправе:</w:t>
      </w:r>
    </w:p>
    <w:p w14:paraId="080C3B17"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14:paraId="58439368"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14:paraId="337AE382"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4.1.3. Не чаще одного раза в год пересмотреть размер арендной платы в соответствии с законодательством Российской Федерации.</w:t>
      </w:r>
    </w:p>
    <w:p w14:paraId="0C76CD31"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 Арендодатель обязан:</w:t>
      </w:r>
    </w:p>
    <w:p w14:paraId="44AA97E8"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14:paraId="5F928794"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4.2.2. Уведомить Арендатора об изменении значения показателей, используемых при определении размера арендной платы. </w:t>
      </w:r>
    </w:p>
    <w:p w14:paraId="136832FA"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4.2.3. Уведомить Арендатора об изменении реквизитов (местонахождение, переименование, банковские реквизиты и т.п.).</w:t>
      </w:r>
    </w:p>
    <w:p w14:paraId="1F785E1D"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4.2.4. Осуществлять контроль за перечислением Арендатором предусмотренных Договором арендных платежей.</w:t>
      </w:r>
    </w:p>
    <w:p w14:paraId="67BF4856"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4.2.5. 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30470839" w14:textId="3D33CA13"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4.2.6. Осуществлять контроль за использованием Имущества в соответствии с целями, указанными в пункте 1.2 Договора.</w:t>
      </w:r>
    </w:p>
    <w:p w14:paraId="30134BA6" w14:textId="6CE50EC1"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4.2.7. Осуществлять контроль за соответствием занимаемых Арендатором помещений, переданных в аренду, согласно приложению № 1 к Договору.</w:t>
      </w:r>
    </w:p>
    <w:p w14:paraId="6F49EA15"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4.2.8. Осуществлять контроль за своевременным подписанием акта приема-передачи помещений в случае досрочного освобождения помещений Арендатором.</w:t>
      </w:r>
    </w:p>
    <w:p w14:paraId="01A60C1D"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 Арендатор обязан:</w:t>
      </w:r>
    </w:p>
    <w:p w14:paraId="5A2B57FA" w14:textId="77777777" w:rsidR="00D56074" w:rsidRPr="00930ECF" w:rsidRDefault="00D56074" w:rsidP="00D56074">
      <w:pPr>
        <w:autoSpaceDE w:val="0"/>
        <w:autoSpaceDN w:val="0"/>
        <w:adjustRightInd w:val="0"/>
        <w:spacing w:after="0" w:line="240" w:lineRule="auto"/>
        <w:ind w:firstLine="709"/>
        <w:jc w:val="both"/>
        <w:rPr>
          <w:rFonts w:ascii="Times New Roman" w:hAnsi="Times New Roman"/>
          <w:sz w:val="24"/>
          <w:szCs w:val="24"/>
          <w:lang w:eastAsia="ru-RU"/>
        </w:rPr>
      </w:pPr>
      <w:r w:rsidRPr="00930ECF">
        <w:rPr>
          <w:rFonts w:ascii="Times New Roman" w:hAnsi="Times New Roman"/>
          <w:sz w:val="24"/>
          <w:szCs w:val="24"/>
        </w:rPr>
        <w:t xml:space="preserve">4.3.1. </w:t>
      </w:r>
      <w:r w:rsidRPr="00930ECF">
        <w:rPr>
          <w:rFonts w:ascii="Times New Roman" w:hAnsi="Times New Roman"/>
          <w:sz w:val="24"/>
          <w:szCs w:val="24"/>
          <w:lang w:eastAsia="ru-RU"/>
        </w:rPr>
        <w:t xml:space="preserve">Обеспечивать сохранность Имущества путем компенсации затрат на страхование Имущества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w:t>
      </w:r>
      <w:r w:rsidRPr="00930ECF">
        <w:rPr>
          <w:rFonts w:ascii="Times New Roman" w:hAnsi="Times New Roman"/>
          <w:sz w:val="24"/>
          <w:szCs w:val="24"/>
          <w:lang w:eastAsia="ru-RU"/>
        </w:rPr>
        <w:lastRenderedPageBreak/>
        <w:t>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14:paraId="4BDAE870" w14:textId="77777777" w:rsidR="00D56074" w:rsidRPr="00930ECF" w:rsidRDefault="00D56074" w:rsidP="00D56074">
      <w:pPr>
        <w:pStyle w:val="ConsPlusNormal"/>
        <w:ind w:firstLine="709"/>
        <w:jc w:val="both"/>
        <w:rPr>
          <w:rFonts w:ascii="Times New Roman" w:hAnsi="Times New Roman" w:cs="Times New Roman"/>
          <w:sz w:val="24"/>
          <w:szCs w:val="24"/>
        </w:rPr>
      </w:pPr>
      <w:bookmarkStart w:id="285" w:name="P1265"/>
      <w:bookmarkEnd w:id="285"/>
      <w:r w:rsidRPr="00930ECF">
        <w:rPr>
          <w:rFonts w:ascii="Times New Roman" w:hAnsi="Times New Roman" w:cs="Times New Roman"/>
          <w:sz w:val="24"/>
          <w:szCs w:val="24"/>
        </w:rPr>
        <w:t>4.3.2. Своевременно и в полном объеме вносить арендную плату, установленную Договором.</w:t>
      </w:r>
    </w:p>
    <w:p w14:paraId="2813F518"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14:paraId="20AE5C7B" w14:textId="587DE4E1"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6.2 Договора пени в течение трех рабочих дней с момента получения такого предупреждения.</w:t>
      </w:r>
    </w:p>
    <w:p w14:paraId="5C1EAE74" w14:textId="74706921"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4.3.4. Вносить арендную плату в соответствии с полученным уведомлением в случае ее пересмотра в порядке, установленном пунктом 5.3 Договора.</w:t>
      </w:r>
    </w:p>
    <w:p w14:paraId="201774D4"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14:paraId="3EE9B6F1"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4.3.6. Нести расходы по содержанию и эксплуатации Имущества пропорционально доле занимаемой площади.</w:t>
      </w:r>
    </w:p>
    <w:p w14:paraId="271C11CC" w14:textId="467A7451"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на срок, указанный в пункте 2.1 Договора.</w:t>
      </w:r>
    </w:p>
    <w:p w14:paraId="7AE37534"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14:paraId="031451A4" w14:textId="2F6A4270" w:rsidR="00D56074" w:rsidRPr="00930ECF" w:rsidRDefault="00D56074" w:rsidP="00D56074">
      <w:pPr>
        <w:pStyle w:val="ConsPlusNormal"/>
        <w:ind w:firstLine="709"/>
        <w:jc w:val="both"/>
        <w:rPr>
          <w:rFonts w:ascii="Times New Roman" w:hAnsi="Times New Roman" w:cs="Times New Roman"/>
          <w:sz w:val="24"/>
          <w:szCs w:val="24"/>
        </w:rPr>
      </w:pPr>
      <w:bookmarkStart w:id="286" w:name="P1273"/>
      <w:bookmarkEnd w:id="286"/>
      <w:r w:rsidRPr="00930ECF">
        <w:rPr>
          <w:rFonts w:ascii="Times New Roman" w:hAnsi="Times New Roman" w:cs="Times New Roman"/>
          <w:sz w:val="24"/>
          <w:szCs w:val="24"/>
        </w:rPr>
        <w:t>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пункте 1.1 Договора.</w:t>
      </w:r>
    </w:p>
    <w:p w14:paraId="3D8CBCE5" w14:textId="77777777" w:rsidR="00D56074" w:rsidRPr="00930ECF" w:rsidRDefault="00D56074" w:rsidP="00D56074">
      <w:pPr>
        <w:pStyle w:val="ConsPlusNormal"/>
        <w:ind w:firstLine="709"/>
        <w:jc w:val="both"/>
        <w:rPr>
          <w:rFonts w:ascii="Times New Roman" w:hAnsi="Times New Roman" w:cs="Times New Roman"/>
          <w:sz w:val="24"/>
          <w:szCs w:val="24"/>
        </w:rPr>
      </w:pPr>
      <w:bookmarkStart w:id="287" w:name="P1274"/>
      <w:bookmarkEnd w:id="287"/>
      <w:r w:rsidRPr="00930ECF">
        <w:rPr>
          <w:rFonts w:ascii="Times New Roman" w:hAnsi="Times New Roman" w:cs="Times New Roman"/>
          <w:sz w:val="24"/>
          <w:szCs w:val="24"/>
        </w:rPr>
        <w:t>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14:paraId="5B377F80" w14:textId="3D43015B" w:rsidR="00D56074" w:rsidRPr="00930ECF" w:rsidRDefault="00D56074" w:rsidP="00D56074">
      <w:pPr>
        <w:pStyle w:val="ConsPlusNormal"/>
        <w:ind w:firstLine="709"/>
        <w:jc w:val="both"/>
        <w:rPr>
          <w:rFonts w:ascii="Times New Roman" w:hAnsi="Times New Roman" w:cs="Times New Roman"/>
          <w:sz w:val="24"/>
          <w:szCs w:val="24"/>
        </w:rPr>
      </w:pPr>
      <w:bookmarkStart w:id="288" w:name="P1275"/>
      <w:bookmarkEnd w:id="288"/>
      <w:r w:rsidRPr="00930ECF">
        <w:rPr>
          <w:rFonts w:ascii="Times New Roman" w:hAnsi="Times New Roman" w:cs="Times New Roman"/>
          <w:sz w:val="24"/>
          <w:szCs w:val="24"/>
        </w:rPr>
        <w:t>4.3.11. Использовать Имущество исключительно в соответствии с целями, указанными в пункте 1.2 Договора.</w:t>
      </w:r>
    </w:p>
    <w:p w14:paraId="7B2327F7" w14:textId="77777777" w:rsidR="00D56074" w:rsidRPr="00930ECF" w:rsidRDefault="00D56074" w:rsidP="00D56074">
      <w:pPr>
        <w:pStyle w:val="ConsPlusNormal"/>
        <w:ind w:firstLine="709"/>
        <w:jc w:val="both"/>
        <w:rPr>
          <w:rFonts w:ascii="Times New Roman" w:hAnsi="Times New Roman" w:cs="Times New Roman"/>
          <w:sz w:val="24"/>
          <w:szCs w:val="24"/>
        </w:rPr>
      </w:pPr>
      <w:bookmarkStart w:id="289" w:name="P1276"/>
      <w:bookmarkEnd w:id="289"/>
      <w:r w:rsidRPr="00930ECF">
        <w:rPr>
          <w:rFonts w:ascii="Times New Roman" w:hAnsi="Times New Roman" w:cs="Times New Roman"/>
          <w:sz w:val="24"/>
          <w:szCs w:val="24"/>
        </w:rPr>
        <w:t>4.3.12. Производить за свой счет текущий ремонт арендуемого Имущества.</w:t>
      </w:r>
    </w:p>
    <w:p w14:paraId="0EC1201A"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4.3.13. Сообщать Арендодателю обо всех нарушениях прав собственника Имущества.</w:t>
      </w:r>
    </w:p>
    <w:p w14:paraId="21F9322E"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4.3.14. Сообщать Арендодателю о претензиях на Имущество со стороны третьих лиц.</w:t>
      </w:r>
    </w:p>
    <w:p w14:paraId="7006D30B"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4.3.15.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14:paraId="50DB4003"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14:paraId="0633860A" w14:textId="77777777" w:rsidR="00D56074" w:rsidRPr="00930ECF" w:rsidRDefault="00D56074" w:rsidP="00D56074">
      <w:pPr>
        <w:pStyle w:val="ConsPlusNormal"/>
        <w:ind w:firstLine="709"/>
        <w:jc w:val="both"/>
        <w:rPr>
          <w:rFonts w:ascii="Times New Roman" w:hAnsi="Times New Roman" w:cs="Times New Roman"/>
          <w:sz w:val="24"/>
          <w:szCs w:val="24"/>
        </w:rPr>
      </w:pPr>
    </w:p>
    <w:p w14:paraId="01A9E409" w14:textId="77777777" w:rsidR="00D56074" w:rsidRPr="00930ECF" w:rsidRDefault="00D56074" w:rsidP="00D56074">
      <w:pPr>
        <w:pStyle w:val="ConsPlusNormal"/>
        <w:jc w:val="center"/>
        <w:outlineLvl w:val="2"/>
        <w:rPr>
          <w:rFonts w:ascii="Times New Roman" w:hAnsi="Times New Roman" w:cs="Times New Roman"/>
          <w:sz w:val="24"/>
          <w:szCs w:val="24"/>
        </w:rPr>
      </w:pPr>
      <w:bookmarkStart w:id="290" w:name="_Toc508640256"/>
      <w:r w:rsidRPr="00930ECF">
        <w:rPr>
          <w:rFonts w:ascii="Times New Roman" w:hAnsi="Times New Roman" w:cs="Times New Roman"/>
          <w:sz w:val="24"/>
          <w:szCs w:val="24"/>
        </w:rPr>
        <w:t>5. Платежи и расчеты по Договору</w:t>
      </w:r>
      <w:bookmarkEnd w:id="290"/>
    </w:p>
    <w:p w14:paraId="6D9DDBCC" w14:textId="77777777" w:rsidR="00D56074" w:rsidRPr="00930ECF" w:rsidRDefault="00D56074" w:rsidP="00D56074">
      <w:pPr>
        <w:pStyle w:val="ConsPlusNormal"/>
        <w:jc w:val="both"/>
        <w:rPr>
          <w:rFonts w:ascii="Times New Roman" w:hAnsi="Times New Roman" w:cs="Times New Roman"/>
          <w:sz w:val="24"/>
          <w:szCs w:val="24"/>
        </w:rPr>
      </w:pPr>
    </w:p>
    <w:p w14:paraId="5C061998" w14:textId="3F785F67" w:rsidR="00D56074" w:rsidRPr="00930ECF" w:rsidRDefault="00D56074" w:rsidP="00D56074">
      <w:pPr>
        <w:pStyle w:val="ConsPlusNonformat"/>
        <w:ind w:firstLine="709"/>
        <w:jc w:val="both"/>
        <w:rPr>
          <w:rFonts w:ascii="Times New Roman" w:hAnsi="Times New Roman" w:cs="Times New Roman"/>
          <w:sz w:val="24"/>
          <w:szCs w:val="24"/>
        </w:rPr>
      </w:pPr>
      <w:bookmarkStart w:id="291" w:name="P1284"/>
      <w:bookmarkEnd w:id="291"/>
      <w:r w:rsidRPr="00930ECF">
        <w:rPr>
          <w:rFonts w:ascii="Times New Roman" w:hAnsi="Times New Roman" w:cs="Times New Roman"/>
          <w:sz w:val="24"/>
          <w:szCs w:val="24"/>
        </w:rPr>
        <w:t>5.1. Разм</w:t>
      </w:r>
      <w:r w:rsidR="009E0504">
        <w:rPr>
          <w:rFonts w:ascii="Times New Roman" w:hAnsi="Times New Roman" w:cs="Times New Roman"/>
          <w:sz w:val="24"/>
          <w:szCs w:val="24"/>
        </w:rPr>
        <w:t xml:space="preserve">ер ежемесячной </w:t>
      </w:r>
      <w:r w:rsidRPr="00930ECF">
        <w:rPr>
          <w:rFonts w:ascii="Times New Roman" w:hAnsi="Times New Roman" w:cs="Times New Roman"/>
          <w:sz w:val="24"/>
          <w:szCs w:val="24"/>
        </w:rPr>
        <w:t>арендной  платы  за  пользование  Имуществом, указанным в пункте 1.1, на дату заключения Договора составляет __________________</w:t>
      </w:r>
      <w:r w:rsidR="009E0504">
        <w:rPr>
          <w:rFonts w:ascii="Times New Roman" w:hAnsi="Times New Roman" w:cs="Times New Roman"/>
          <w:sz w:val="24"/>
          <w:szCs w:val="24"/>
        </w:rPr>
        <w:t>_____________________</w:t>
      </w:r>
    </w:p>
    <w:p w14:paraId="7110C497" w14:textId="77777777"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 рублей _____ копеек) без учета НДС.</w:t>
      </w:r>
    </w:p>
    <w:p w14:paraId="2B52D609" w14:textId="29D3EAA1" w:rsidR="00D56074" w:rsidRPr="00930ECF" w:rsidRDefault="009E0504" w:rsidP="00D5607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5.2.  Размер</w:t>
      </w:r>
      <w:r w:rsidR="00D56074" w:rsidRPr="00930ECF">
        <w:rPr>
          <w:rFonts w:ascii="Times New Roman" w:hAnsi="Times New Roman" w:cs="Times New Roman"/>
          <w:sz w:val="24"/>
          <w:szCs w:val="24"/>
        </w:rPr>
        <w:t xml:space="preserve"> арендной  платы  за  пользование  Имуществом  определен в соответствии с _____________________________________________________________</w:t>
      </w:r>
      <w:r>
        <w:rPr>
          <w:rFonts w:ascii="Times New Roman" w:hAnsi="Times New Roman" w:cs="Times New Roman"/>
          <w:sz w:val="24"/>
          <w:szCs w:val="24"/>
        </w:rPr>
        <w:t>_______________________</w:t>
      </w:r>
      <w:r w:rsidR="00D56074" w:rsidRPr="00930ECF">
        <w:rPr>
          <w:rFonts w:ascii="Times New Roman" w:hAnsi="Times New Roman" w:cs="Times New Roman"/>
          <w:sz w:val="24"/>
          <w:szCs w:val="24"/>
        </w:rPr>
        <w:t>,</w:t>
      </w:r>
    </w:p>
    <w:p w14:paraId="23E9D071" w14:textId="77777777" w:rsidR="00D56074" w:rsidRPr="00930ECF" w:rsidRDefault="00D56074" w:rsidP="00D56074">
      <w:pPr>
        <w:pStyle w:val="ConsPlusNonformat"/>
        <w:jc w:val="center"/>
        <w:rPr>
          <w:rFonts w:ascii="Times New Roman" w:hAnsi="Times New Roman" w:cs="Times New Roman"/>
        </w:rPr>
      </w:pPr>
      <w:r w:rsidRPr="00930ECF">
        <w:rPr>
          <w:rFonts w:ascii="Times New Roman" w:hAnsi="Times New Roman" w:cs="Times New Roman"/>
        </w:rPr>
        <w:t xml:space="preserve">                                    (документ, явившийся основанием для установления арендной платы)</w:t>
      </w:r>
    </w:p>
    <w:p w14:paraId="5BEE493A" w14:textId="3F545BFE" w:rsidR="00D56074" w:rsidRPr="00930ECF" w:rsidRDefault="009E0504" w:rsidP="00D5607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НДС рассчитывается Арендатором </w:t>
      </w:r>
      <w:r w:rsidR="00D56074" w:rsidRPr="00930ECF">
        <w:rPr>
          <w:rFonts w:ascii="Times New Roman" w:hAnsi="Times New Roman" w:cs="Times New Roman"/>
          <w:sz w:val="24"/>
          <w:szCs w:val="24"/>
        </w:rPr>
        <w:t>самост</w:t>
      </w:r>
      <w:r>
        <w:rPr>
          <w:rFonts w:ascii="Times New Roman" w:hAnsi="Times New Roman" w:cs="Times New Roman"/>
          <w:sz w:val="24"/>
          <w:szCs w:val="24"/>
        </w:rPr>
        <w:t xml:space="preserve">оятельно и </w:t>
      </w:r>
      <w:r w:rsidR="00D56074" w:rsidRPr="00930ECF">
        <w:rPr>
          <w:rFonts w:ascii="Times New Roman" w:hAnsi="Times New Roman" w:cs="Times New Roman"/>
          <w:sz w:val="24"/>
          <w:szCs w:val="24"/>
        </w:rPr>
        <w:t xml:space="preserve">направляется </w:t>
      </w:r>
      <w:r>
        <w:rPr>
          <w:rFonts w:ascii="Times New Roman" w:hAnsi="Times New Roman" w:cs="Times New Roman"/>
          <w:sz w:val="24"/>
          <w:szCs w:val="24"/>
        </w:rPr>
        <w:t xml:space="preserve">отдельным платежным поручением в доход бюджета по указанию налогового </w:t>
      </w:r>
      <w:r w:rsidR="00D56074" w:rsidRPr="00930ECF">
        <w:rPr>
          <w:rFonts w:ascii="Times New Roman" w:hAnsi="Times New Roman" w:cs="Times New Roman"/>
          <w:sz w:val="24"/>
          <w:szCs w:val="24"/>
        </w:rPr>
        <w:t>органа в порядке, установленном законодательством Российской Федерации.</w:t>
      </w:r>
    </w:p>
    <w:p w14:paraId="5F7C2F87" w14:textId="7CA852C9" w:rsidR="00D56074" w:rsidRPr="00930ECF" w:rsidRDefault="009E0504" w:rsidP="00D56074">
      <w:pPr>
        <w:pStyle w:val="ConsPlusNonformat"/>
        <w:ind w:firstLine="709"/>
        <w:jc w:val="both"/>
        <w:rPr>
          <w:rFonts w:ascii="Times New Roman" w:hAnsi="Times New Roman" w:cs="Times New Roman"/>
          <w:sz w:val="24"/>
          <w:szCs w:val="24"/>
        </w:rPr>
      </w:pPr>
      <w:bookmarkStart w:id="292" w:name="P1296"/>
      <w:bookmarkEnd w:id="292"/>
      <w:r>
        <w:rPr>
          <w:rFonts w:ascii="Times New Roman" w:hAnsi="Times New Roman" w:cs="Times New Roman"/>
          <w:sz w:val="24"/>
          <w:szCs w:val="24"/>
        </w:rPr>
        <w:t xml:space="preserve">5.3. Размер арендной платы ежегодно индексируется </w:t>
      </w:r>
      <w:r w:rsidR="00D56074" w:rsidRPr="00930ECF">
        <w:rPr>
          <w:rFonts w:ascii="Times New Roman" w:hAnsi="Times New Roman" w:cs="Times New Roman"/>
          <w:sz w:val="24"/>
          <w:szCs w:val="24"/>
        </w:rPr>
        <w:t>в соответствии с законодательством Московской области на основании уведомления Арендодателя.</w:t>
      </w:r>
    </w:p>
    <w:p w14:paraId="3A3838BE" w14:textId="6F8BACA8" w:rsidR="00D56074" w:rsidRPr="00930ECF" w:rsidRDefault="009E0504" w:rsidP="00D56074">
      <w:pPr>
        <w:pStyle w:val="ConsPlusNonformat"/>
        <w:ind w:firstLine="709"/>
        <w:jc w:val="both"/>
        <w:rPr>
          <w:rFonts w:ascii="Times New Roman" w:hAnsi="Times New Roman" w:cs="Times New Roman"/>
          <w:sz w:val="24"/>
          <w:szCs w:val="24"/>
        </w:rPr>
      </w:pPr>
      <w:bookmarkStart w:id="293" w:name="P1298"/>
      <w:bookmarkEnd w:id="293"/>
      <w:r>
        <w:rPr>
          <w:rFonts w:ascii="Times New Roman" w:hAnsi="Times New Roman" w:cs="Times New Roman"/>
          <w:sz w:val="24"/>
          <w:szCs w:val="24"/>
        </w:rPr>
        <w:t xml:space="preserve">5.4. Арендная плата за пользование Имуществом </w:t>
      </w:r>
      <w:r w:rsidR="00D56074" w:rsidRPr="00930ECF">
        <w:rPr>
          <w:rFonts w:ascii="Times New Roman" w:hAnsi="Times New Roman" w:cs="Times New Roman"/>
          <w:sz w:val="24"/>
          <w:szCs w:val="24"/>
        </w:rPr>
        <w:t>вносится Арендатором</w:t>
      </w:r>
    </w:p>
    <w:p w14:paraId="19E59DAD" w14:textId="77777777"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ежемесячно безналичным порядком по следующим реквизитам:</w:t>
      </w:r>
    </w:p>
    <w:p w14:paraId="18DEC8B9" w14:textId="7432FB02"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r w:rsidR="009E0504">
        <w:rPr>
          <w:rFonts w:ascii="Times New Roman" w:hAnsi="Times New Roman" w:cs="Times New Roman"/>
          <w:sz w:val="24"/>
          <w:szCs w:val="24"/>
        </w:rPr>
        <w:t>__________</w:t>
      </w:r>
    </w:p>
    <w:p w14:paraId="35C710A3" w14:textId="77777777" w:rsidR="00D56074" w:rsidRPr="00930ECF" w:rsidRDefault="00D56074" w:rsidP="00D56074">
      <w:pPr>
        <w:pStyle w:val="ConsPlusNonformat"/>
        <w:jc w:val="center"/>
        <w:rPr>
          <w:rFonts w:ascii="Times New Roman" w:hAnsi="Times New Roman" w:cs="Times New Roman"/>
        </w:rPr>
      </w:pPr>
      <w:r w:rsidRPr="00930ECF">
        <w:rPr>
          <w:rFonts w:ascii="Times New Roman" w:hAnsi="Times New Roman" w:cs="Times New Roman"/>
        </w:rPr>
        <w:t>(указываются реквизиты расчетного счета перечисления арендной платы)</w:t>
      </w:r>
    </w:p>
    <w:p w14:paraId="30D6163B" w14:textId="77777777"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срок не позднее 10-го числа оплачиваемого месяца.</w:t>
      </w:r>
    </w:p>
    <w:p w14:paraId="201FA72F" w14:textId="24742C28" w:rsidR="00D56074" w:rsidRPr="00930ECF" w:rsidRDefault="00D56074" w:rsidP="00D56074">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 xml:space="preserve">В </w:t>
      </w:r>
      <w:r w:rsidR="009E0504">
        <w:rPr>
          <w:rFonts w:ascii="Times New Roman" w:hAnsi="Times New Roman" w:cs="Times New Roman"/>
          <w:sz w:val="24"/>
          <w:szCs w:val="24"/>
        </w:rPr>
        <w:t>платежном поручении Арендатор</w:t>
      </w:r>
      <w:r w:rsidRPr="00930ECF">
        <w:rPr>
          <w:rFonts w:ascii="Times New Roman" w:hAnsi="Times New Roman" w:cs="Times New Roman"/>
          <w:sz w:val="24"/>
          <w:szCs w:val="24"/>
        </w:rPr>
        <w:t xml:space="preserve"> обязан  указать: «Арендная плата по Договору от «____» _______ 20__ г. № ___________ за (период оплаты) без учета НДС».</w:t>
      </w:r>
    </w:p>
    <w:p w14:paraId="795D7011" w14:textId="77777777" w:rsidR="00D56074" w:rsidRPr="00930ECF" w:rsidRDefault="00D56074" w:rsidP="00D56074">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5.5. Неиспользование Имущества Арендатором не может служить основанием для отказа от внесения арендной платы.</w:t>
      </w:r>
    </w:p>
    <w:p w14:paraId="10A12CA5" w14:textId="77777777" w:rsidR="00D56074" w:rsidRPr="00930ECF" w:rsidRDefault="00D56074" w:rsidP="00D56074">
      <w:pPr>
        <w:pStyle w:val="ConsPlusNormal"/>
        <w:ind w:firstLine="708"/>
        <w:jc w:val="both"/>
        <w:rPr>
          <w:rFonts w:ascii="Times New Roman" w:hAnsi="Times New Roman" w:cs="Times New Roman"/>
          <w:sz w:val="24"/>
          <w:szCs w:val="24"/>
        </w:rPr>
      </w:pPr>
    </w:p>
    <w:p w14:paraId="123A8226" w14:textId="77777777" w:rsidR="00D56074" w:rsidRPr="00930ECF" w:rsidRDefault="00D56074" w:rsidP="00D56074">
      <w:pPr>
        <w:pStyle w:val="ConsPlusNormal"/>
        <w:jc w:val="center"/>
        <w:outlineLvl w:val="2"/>
        <w:rPr>
          <w:rFonts w:ascii="Times New Roman" w:hAnsi="Times New Roman" w:cs="Times New Roman"/>
          <w:sz w:val="24"/>
          <w:szCs w:val="24"/>
        </w:rPr>
      </w:pPr>
      <w:bookmarkStart w:id="294" w:name="_Toc508640257"/>
      <w:r w:rsidRPr="00930ECF">
        <w:rPr>
          <w:rFonts w:ascii="Times New Roman" w:hAnsi="Times New Roman" w:cs="Times New Roman"/>
          <w:sz w:val="24"/>
          <w:szCs w:val="24"/>
        </w:rPr>
        <w:t>6. Ответственность Сторон</w:t>
      </w:r>
      <w:bookmarkEnd w:id="294"/>
    </w:p>
    <w:p w14:paraId="699F94DD" w14:textId="77777777" w:rsidR="00D56074" w:rsidRPr="00930ECF" w:rsidRDefault="00D56074" w:rsidP="00D56074">
      <w:pPr>
        <w:pStyle w:val="ConsPlusNormal"/>
        <w:jc w:val="both"/>
        <w:rPr>
          <w:rFonts w:ascii="Times New Roman" w:hAnsi="Times New Roman" w:cs="Times New Roman"/>
          <w:sz w:val="24"/>
          <w:szCs w:val="24"/>
        </w:rPr>
      </w:pPr>
    </w:p>
    <w:p w14:paraId="2A1ED0CE"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7B3D459A" w14:textId="0C7F3C98" w:rsidR="00D56074" w:rsidRPr="00930ECF" w:rsidRDefault="00D56074" w:rsidP="00D56074">
      <w:pPr>
        <w:pStyle w:val="ConsPlusNormal"/>
        <w:ind w:firstLine="709"/>
        <w:jc w:val="both"/>
        <w:rPr>
          <w:rFonts w:ascii="Times New Roman" w:hAnsi="Times New Roman" w:cs="Times New Roman"/>
          <w:sz w:val="24"/>
          <w:szCs w:val="24"/>
        </w:rPr>
      </w:pPr>
      <w:bookmarkStart w:id="295" w:name="P1321"/>
      <w:bookmarkEnd w:id="295"/>
      <w:r w:rsidRPr="00930ECF">
        <w:rPr>
          <w:rFonts w:ascii="Times New Roman" w:hAnsi="Times New Roman" w:cs="Times New Roman"/>
          <w:sz w:val="24"/>
          <w:szCs w:val="24"/>
        </w:rPr>
        <w:t xml:space="preserve">6.2. За неисполнение обязательства, предусмотренного подпунктом 4.3.2 пункта 4.3 Договора, Арендатор обязан уплатить по реквизитам, указанным в пункте 5.4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w:t>
      </w:r>
    </w:p>
    <w:p w14:paraId="78A40BD2"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«Оплата неустойки (штрафа, пени) по Договору от «___» __________ 20___ г. № _______».</w:t>
      </w:r>
    </w:p>
    <w:p w14:paraId="48666043" w14:textId="02D6608C"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Началом применения данных санкций считается день, следующий за сроком оплаты, установленным пунктом 5.4 Договора.</w:t>
      </w:r>
    </w:p>
    <w:p w14:paraId="1A87D69D" w14:textId="7C6B28C9"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6.3. За неисполнение обязательств, предусмотренных подпунктами 4.3.1, 4.3.9, 4.3.10, 4.3.11, 4.3.12 пункта 4.3 Договора, Арендатор обязан перечислить на счет, указанный в пункте 5.4 Договора, штраф в размере 5 процентов от суммы ежемесячной арендной платы за пользование Имуществом, указанной в пункте 5.1 Договора.</w:t>
      </w:r>
    </w:p>
    <w:p w14:paraId="68410A91"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14:paraId="223F4C19" w14:textId="77777777" w:rsidR="00D56074" w:rsidRPr="00930ECF" w:rsidRDefault="00D56074" w:rsidP="00D56074">
      <w:pPr>
        <w:pStyle w:val="ConsPlusNormal"/>
        <w:ind w:firstLine="709"/>
        <w:jc w:val="both"/>
        <w:rPr>
          <w:rFonts w:ascii="Times New Roman" w:hAnsi="Times New Roman" w:cs="Times New Roman"/>
          <w:sz w:val="24"/>
          <w:szCs w:val="24"/>
        </w:rPr>
      </w:pPr>
    </w:p>
    <w:p w14:paraId="71571260" w14:textId="77777777" w:rsidR="00D56074" w:rsidRPr="00930ECF" w:rsidRDefault="00D56074" w:rsidP="00D56074">
      <w:pPr>
        <w:pStyle w:val="ConsPlusNormal"/>
        <w:jc w:val="center"/>
        <w:outlineLvl w:val="2"/>
        <w:rPr>
          <w:rFonts w:ascii="Times New Roman" w:hAnsi="Times New Roman" w:cs="Times New Roman"/>
          <w:sz w:val="24"/>
          <w:szCs w:val="24"/>
        </w:rPr>
      </w:pPr>
      <w:bookmarkStart w:id="296" w:name="_Toc508640258"/>
      <w:r w:rsidRPr="00930ECF">
        <w:rPr>
          <w:rFonts w:ascii="Times New Roman" w:hAnsi="Times New Roman" w:cs="Times New Roman"/>
          <w:sz w:val="24"/>
          <w:szCs w:val="24"/>
        </w:rPr>
        <w:t>7. Порядок изменения, досрочного расторжения Договора</w:t>
      </w:r>
      <w:bookmarkEnd w:id="296"/>
    </w:p>
    <w:p w14:paraId="3468EF07" w14:textId="77777777" w:rsidR="00D56074" w:rsidRPr="00930ECF" w:rsidRDefault="00D56074" w:rsidP="00D560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и его заключения на новый срок</w:t>
      </w:r>
    </w:p>
    <w:p w14:paraId="38A6A6A7" w14:textId="77777777" w:rsidR="00D56074" w:rsidRPr="00930ECF" w:rsidRDefault="00D56074" w:rsidP="00D56074">
      <w:pPr>
        <w:pStyle w:val="ConsPlusNormal"/>
        <w:jc w:val="both"/>
        <w:rPr>
          <w:rFonts w:ascii="Times New Roman" w:hAnsi="Times New Roman" w:cs="Times New Roman"/>
          <w:sz w:val="24"/>
          <w:szCs w:val="24"/>
        </w:rPr>
      </w:pPr>
    </w:p>
    <w:p w14:paraId="6C54169A"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7.1. Договор может быть изменен по соглашению Сторон. Все изменения и дополнения оформляются письменно и являются неотъемлемой частью Договора.</w:t>
      </w:r>
    </w:p>
    <w:p w14:paraId="70F40C27"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7.2. Договор прекращается:</w:t>
      </w:r>
    </w:p>
    <w:p w14:paraId="5D8317E5"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решению суда;</w:t>
      </w:r>
    </w:p>
    <w:p w14:paraId="0938A368"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соглашению Сторон;</w:t>
      </w:r>
    </w:p>
    <w:p w14:paraId="5CE17FE2"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иных случаях, предусмотренных законодательством Российской Федерации.</w:t>
      </w:r>
    </w:p>
    <w:p w14:paraId="51F3D64B"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14:paraId="1270E93E"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7.4. По истечении срока Договора заключение договора на новый срок с арендатором, надлежащим образом исполнившим свои обязанности, осуществляется в порядке, установленном законодательством Российской Федерации.</w:t>
      </w:r>
    </w:p>
    <w:p w14:paraId="10B0BBE1" w14:textId="77777777" w:rsidR="00D56074" w:rsidRPr="00930ECF" w:rsidRDefault="00D56074" w:rsidP="00D56074">
      <w:pPr>
        <w:pStyle w:val="ConsPlusNormal"/>
        <w:ind w:firstLine="709"/>
        <w:jc w:val="both"/>
        <w:rPr>
          <w:rFonts w:ascii="Times New Roman" w:hAnsi="Times New Roman" w:cs="Times New Roman"/>
          <w:sz w:val="24"/>
          <w:szCs w:val="24"/>
        </w:rPr>
      </w:pPr>
    </w:p>
    <w:p w14:paraId="67245DBC" w14:textId="77777777" w:rsidR="00D56074" w:rsidRPr="00930ECF" w:rsidRDefault="00D56074" w:rsidP="00D56074">
      <w:pPr>
        <w:pStyle w:val="ConsPlusNormal"/>
        <w:jc w:val="center"/>
        <w:outlineLvl w:val="2"/>
        <w:rPr>
          <w:rFonts w:ascii="Times New Roman" w:hAnsi="Times New Roman" w:cs="Times New Roman"/>
          <w:sz w:val="24"/>
          <w:szCs w:val="24"/>
        </w:rPr>
      </w:pPr>
      <w:bookmarkStart w:id="297" w:name="_Toc508640259"/>
      <w:r w:rsidRPr="00930ECF">
        <w:rPr>
          <w:rFonts w:ascii="Times New Roman" w:hAnsi="Times New Roman" w:cs="Times New Roman"/>
          <w:sz w:val="24"/>
          <w:szCs w:val="24"/>
        </w:rPr>
        <w:t>8. Порядок разрешения споров</w:t>
      </w:r>
      <w:bookmarkEnd w:id="297"/>
    </w:p>
    <w:p w14:paraId="792CDB92" w14:textId="77777777" w:rsidR="00D56074" w:rsidRPr="00930ECF" w:rsidRDefault="00D56074" w:rsidP="00D56074">
      <w:pPr>
        <w:pStyle w:val="ConsPlusNormal"/>
        <w:jc w:val="both"/>
        <w:rPr>
          <w:rFonts w:ascii="Times New Roman" w:hAnsi="Times New Roman" w:cs="Times New Roman"/>
          <w:sz w:val="24"/>
          <w:szCs w:val="24"/>
        </w:rPr>
      </w:pPr>
    </w:p>
    <w:p w14:paraId="48F06DEB"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8.1. Все споры или разногласия, возникающие между Сторонами Договора, разрешаются путем переговоров.</w:t>
      </w:r>
    </w:p>
    <w:p w14:paraId="4AB5B034"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14:paraId="3735A0F2" w14:textId="77777777" w:rsidR="00D56074" w:rsidRPr="00930ECF" w:rsidRDefault="00D56074" w:rsidP="00D56074">
      <w:pPr>
        <w:pStyle w:val="ConsPlusNormal"/>
        <w:ind w:firstLine="709"/>
        <w:jc w:val="both"/>
        <w:rPr>
          <w:rFonts w:ascii="Times New Roman" w:hAnsi="Times New Roman" w:cs="Times New Roman"/>
          <w:sz w:val="24"/>
          <w:szCs w:val="24"/>
        </w:rPr>
      </w:pPr>
    </w:p>
    <w:p w14:paraId="1F6C2687" w14:textId="77777777" w:rsidR="00D56074" w:rsidRPr="00930ECF" w:rsidRDefault="00D56074" w:rsidP="00D56074">
      <w:pPr>
        <w:pStyle w:val="ConsPlusNormal"/>
        <w:jc w:val="center"/>
        <w:outlineLvl w:val="2"/>
        <w:rPr>
          <w:rFonts w:ascii="Times New Roman" w:hAnsi="Times New Roman" w:cs="Times New Roman"/>
          <w:sz w:val="24"/>
          <w:szCs w:val="24"/>
        </w:rPr>
      </w:pPr>
      <w:bookmarkStart w:id="298" w:name="_Toc508640260"/>
      <w:r w:rsidRPr="00930ECF">
        <w:rPr>
          <w:rFonts w:ascii="Times New Roman" w:hAnsi="Times New Roman" w:cs="Times New Roman"/>
          <w:sz w:val="24"/>
          <w:szCs w:val="24"/>
        </w:rPr>
        <w:t>9. Прочие условия</w:t>
      </w:r>
      <w:bookmarkEnd w:id="298"/>
    </w:p>
    <w:p w14:paraId="130ECEE1" w14:textId="77777777" w:rsidR="00D56074" w:rsidRPr="00930ECF" w:rsidRDefault="00D56074" w:rsidP="00D56074">
      <w:pPr>
        <w:pStyle w:val="ConsPlusNormal"/>
        <w:jc w:val="both"/>
        <w:rPr>
          <w:rFonts w:ascii="Times New Roman" w:hAnsi="Times New Roman" w:cs="Times New Roman"/>
          <w:sz w:val="24"/>
          <w:szCs w:val="24"/>
        </w:rPr>
      </w:pPr>
    </w:p>
    <w:p w14:paraId="3A234C4E" w14:textId="53FFFDBF"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9.1. Приложения № 1, 2 являются неотъемлемой частью Договора.</w:t>
      </w:r>
    </w:p>
    <w:p w14:paraId="77331982" w14:textId="77777777" w:rsidR="00D56074" w:rsidRPr="00930ECF" w:rsidRDefault="00D56074" w:rsidP="00D560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14:paraId="7E6693DF" w14:textId="254BB255" w:rsidR="00D56074" w:rsidRPr="00930ECF" w:rsidRDefault="00D56074" w:rsidP="00D560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9.3. Арендатор не имеет права сдавать арендуемое Имущество в субаренду, перенаем, предоставлять арендованное Имущество </w:t>
      </w:r>
      <w:r w:rsidR="009E0504">
        <w:rPr>
          <w:rFonts w:ascii="Times New Roman" w:hAnsi="Times New Roman" w:cs="Times New Roman"/>
          <w:sz w:val="24"/>
          <w:szCs w:val="24"/>
        </w:rPr>
        <w:t xml:space="preserve">в безвозмездное пользование, а также </w:t>
      </w:r>
      <w:r w:rsidRPr="00930ECF">
        <w:rPr>
          <w:rFonts w:ascii="Times New Roman" w:hAnsi="Times New Roman" w:cs="Times New Roman"/>
          <w:sz w:val="24"/>
          <w:szCs w:val="24"/>
        </w:rPr>
        <w:t>отдавать  арендные права в залог и вносить их в качестве вклада в уставный капитал юридических лиц (в случае если договор аренды заключен без проведения торгов).</w:t>
      </w:r>
    </w:p>
    <w:p w14:paraId="4043D7C2" w14:textId="2AF4274D" w:rsidR="00D56074" w:rsidRPr="00930ECF" w:rsidRDefault="009E0504" w:rsidP="00D5607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9.4. Договор </w:t>
      </w:r>
      <w:r w:rsidR="00D56074" w:rsidRPr="00930ECF">
        <w:rPr>
          <w:rFonts w:ascii="Times New Roman" w:hAnsi="Times New Roman" w:cs="Times New Roman"/>
          <w:sz w:val="24"/>
          <w:szCs w:val="24"/>
        </w:rPr>
        <w:t>составляется в двух (трех) идентичных экземплярах, имеющих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14:paraId="05B91029" w14:textId="77777777" w:rsidR="00D56074" w:rsidRPr="00930ECF" w:rsidRDefault="00D56074" w:rsidP="00D56074">
      <w:pPr>
        <w:pStyle w:val="ConsPlusNonformat"/>
        <w:jc w:val="both"/>
        <w:rPr>
          <w:rFonts w:ascii="Times New Roman" w:hAnsi="Times New Roman" w:cs="Times New Roman"/>
          <w:sz w:val="24"/>
          <w:szCs w:val="24"/>
        </w:rPr>
      </w:pPr>
    </w:p>
    <w:p w14:paraId="27ADB0D7" w14:textId="77777777" w:rsidR="00D56074" w:rsidRPr="00930ECF" w:rsidRDefault="00D56074" w:rsidP="00D560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Адреса и реквизиты Сторон:</w:t>
      </w:r>
    </w:p>
    <w:p w14:paraId="4D65E792" w14:textId="77777777" w:rsidR="00D56074" w:rsidRPr="00930ECF" w:rsidRDefault="00D56074" w:rsidP="00D560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4644"/>
        <w:gridCol w:w="426"/>
        <w:gridCol w:w="5068"/>
      </w:tblGrid>
      <w:tr w:rsidR="00D56074" w:rsidRPr="00930ECF" w14:paraId="14E40901" w14:textId="77777777" w:rsidTr="00E31C04">
        <w:tc>
          <w:tcPr>
            <w:tcW w:w="4644" w:type="dxa"/>
          </w:tcPr>
          <w:p w14:paraId="5971A01B" w14:textId="77777777" w:rsidR="00D56074" w:rsidRPr="00930ECF" w:rsidRDefault="00D56074" w:rsidP="00E31C0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Арендодатель:</w:t>
            </w:r>
          </w:p>
          <w:p w14:paraId="7718245D" w14:textId="77777777" w:rsidR="00D56074" w:rsidRPr="00930ECF" w:rsidRDefault="00D56074" w:rsidP="00E31C04">
            <w:pPr>
              <w:pStyle w:val="ConsPlusNonformat"/>
              <w:jc w:val="both"/>
              <w:rPr>
                <w:rFonts w:ascii="Times New Roman" w:hAnsi="Times New Roman" w:cs="Times New Roman"/>
                <w:sz w:val="24"/>
                <w:szCs w:val="24"/>
              </w:rPr>
            </w:pPr>
          </w:p>
          <w:p w14:paraId="74380DF3" w14:textId="77777777" w:rsidR="00D56074" w:rsidRPr="00930ECF" w:rsidRDefault="00D56074" w:rsidP="00E31C04">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Адрес _________________________    </w:t>
            </w:r>
          </w:p>
          <w:p w14:paraId="257C2162" w14:textId="77777777" w:rsidR="00D56074" w:rsidRPr="00930ECF" w:rsidRDefault="00D56074" w:rsidP="00E31C04">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ИНН/КПП _____________________    </w:t>
            </w:r>
          </w:p>
          <w:p w14:paraId="26197B0E" w14:textId="77777777" w:rsidR="00D56074" w:rsidRPr="00930ECF" w:rsidRDefault="00D56074" w:rsidP="00E31C04">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Р/с ____________________________    </w:t>
            </w:r>
          </w:p>
          <w:p w14:paraId="3A928261" w14:textId="77777777" w:rsidR="00D56074" w:rsidRPr="00930ECF" w:rsidRDefault="00D56074" w:rsidP="00E31C04">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л/с ____________________________    </w:t>
            </w:r>
          </w:p>
          <w:p w14:paraId="21A0A938" w14:textId="6405237E" w:rsidR="00D56074" w:rsidRPr="00930ECF" w:rsidRDefault="00D56074" w:rsidP="00E31C04">
            <w:pPr>
              <w:pStyle w:val="ConsPlusNonformat"/>
              <w:rPr>
                <w:rFonts w:ascii="Times New Roman" w:hAnsi="Times New Roman" w:cs="Times New Roman"/>
                <w:sz w:val="24"/>
                <w:szCs w:val="24"/>
              </w:rPr>
            </w:pPr>
            <w:r w:rsidRPr="00930ECF">
              <w:rPr>
                <w:rFonts w:ascii="Times New Roman" w:hAnsi="Times New Roman" w:cs="Times New Roman"/>
                <w:sz w:val="24"/>
                <w:szCs w:val="24"/>
              </w:rPr>
              <w:t>Банк ___________________________ БИК ___________________________</w:t>
            </w:r>
            <w:r w:rsidR="009E0504">
              <w:rPr>
                <w:rFonts w:ascii="Times New Roman" w:hAnsi="Times New Roman" w:cs="Times New Roman"/>
                <w:sz w:val="24"/>
                <w:szCs w:val="24"/>
              </w:rPr>
              <w:t>____</w:t>
            </w:r>
            <w:r w:rsidRPr="00930ECF">
              <w:rPr>
                <w:rFonts w:ascii="Times New Roman" w:hAnsi="Times New Roman" w:cs="Times New Roman"/>
                <w:sz w:val="24"/>
                <w:szCs w:val="24"/>
              </w:rPr>
              <w:t xml:space="preserve">    </w:t>
            </w:r>
          </w:p>
          <w:p w14:paraId="2B8884FD" w14:textId="79D04A9E" w:rsidR="00D56074" w:rsidRPr="00930ECF" w:rsidRDefault="00D56074" w:rsidP="00E31C04">
            <w:pPr>
              <w:pStyle w:val="ConsPlusNonformat"/>
              <w:rPr>
                <w:rFonts w:ascii="Times New Roman" w:hAnsi="Times New Roman" w:cs="Times New Roman"/>
                <w:sz w:val="24"/>
                <w:szCs w:val="24"/>
              </w:rPr>
            </w:pPr>
            <w:r w:rsidRPr="00930ECF">
              <w:rPr>
                <w:rFonts w:ascii="Times New Roman" w:hAnsi="Times New Roman" w:cs="Times New Roman"/>
                <w:sz w:val="24"/>
                <w:szCs w:val="24"/>
              </w:rPr>
              <w:t>ОКАТО ________________________</w:t>
            </w:r>
          </w:p>
          <w:p w14:paraId="2F62A7DE" w14:textId="77777777" w:rsidR="00D56074" w:rsidRPr="00930ECF" w:rsidRDefault="00D5607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w:t>
            </w:r>
          </w:p>
          <w:p w14:paraId="76CEADD6" w14:textId="77777777" w:rsidR="00D56074" w:rsidRPr="00930ECF" w:rsidRDefault="00D56074" w:rsidP="00E31C04">
            <w:pPr>
              <w:pStyle w:val="ConsPlusNonformat"/>
              <w:jc w:val="both"/>
              <w:rPr>
                <w:rFonts w:ascii="Times New Roman" w:hAnsi="Times New Roman" w:cs="Times New Roman"/>
                <w:sz w:val="24"/>
                <w:szCs w:val="24"/>
              </w:rPr>
            </w:pPr>
          </w:p>
          <w:p w14:paraId="71EFE1CD" w14:textId="77777777" w:rsidR="00D56074" w:rsidRPr="00930ECF" w:rsidRDefault="00D56074" w:rsidP="00E31C04">
            <w:pPr>
              <w:pStyle w:val="ConsPlusNonformat"/>
              <w:jc w:val="both"/>
              <w:rPr>
                <w:rFonts w:ascii="Times New Roman" w:hAnsi="Times New Roman" w:cs="Times New Roman"/>
                <w:sz w:val="24"/>
                <w:szCs w:val="24"/>
              </w:rPr>
            </w:pPr>
          </w:p>
        </w:tc>
        <w:tc>
          <w:tcPr>
            <w:tcW w:w="426" w:type="dxa"/>
          </w:tcPr>
          <w:p w14:paraId="1AB66771" w14:textId="77777777" w:rsidR="00D56074" w:rsidRPr="00930ECF" w:rsidRDefault="00D56074" w:rsidP="00E31C04">
            <w:pPr>
              <w:pStyle w:val="ConsPlusNonformat"/>
              <w:jc w:val="both"/>
              <w:rPr>
                <w:rFonts w:ascii="Times New Roman" w:hAnsi="Times New Roman" w:cs="Times New Roman"/>
                <w:sz w:val="24"/>
                <w:szCs w:val="24"/>
              </w:rPr>
            </w:pPr>
          </w:p>
        </w:tc>
        <w:tc>
          <w:tcPr>
            <w:tcW w:w="5068" w:type="dxa"/>
          </w:tcPr>
          <w:p w14:paraId="62AB182A" w14:textId="77777777" w:rsidR="00D56074" w:rsidRPr="00930ECF" w:rsidRDefault="00D5607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Арендатор:</w:t>
            </w:r>
          </w:p>
          <w:p w14:paraId="58CAF359" w14:textId="77777777" w:rsidR="00D56074" w:rsidRPr="00930ECF" w:rsidRDefault="00D56074" w:rsidP="00E31C04">
            <w:pPr>
              <w:pStyle w:val="ConsPlusNonformat"/>
              <w:jc w:val="both"/>
              <w:rPr>
                <w:rFonts w:ascii="Times New Roman" w:hAnsi="Times New Roman" w:cs="Times New Roman"/>
                <w:sz w:val="24"/>
                <w:szCs w:val="24"/>
              </w:rPr>
            </w:pPr>
          </w:p>
          <w:p w14:paraId="7CE69357" w14:textId="77777777" w:rsidR="00D56074" w:rsidRPr="00930ECF" w:rsidRDefault="00D56074" w:rsidP="00E31C04">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Адрес ____________________________</w:t>
            </w:r>
          </w:p>
          <w:p w14:paraId="34AF7408" w14:textId="77777777" w:rsidR="00D56074" w:rsidRPr="00930ECF" w:rsidRDefault="00D56074" w:rsidP="00E31C04">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ИНН/КПП ________________________</w:t>
            </w:r>
          </w:p>
          <w:p w14:paraId="4A032176" w14:textId="77777777" w:rsidR="00D56074" w:rsidRPr="00930ECF" w:rsidRDefault="00D56074" w:rsidP="00E31C04">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Р/с _______________________________</w:t>
            </w:r>
          </w:p>
          <w:p w14:paraId="75277B70" w14:textId="77777777" w:rsidR="00D56074" w:rsidRPr="00930ECF" w:rsidRDefault="00D56074" w:rsidP="00E31C04">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л/с _______________________________</w:t>
            </w:r>
          </w:p>
          <w:p w14:paraId="06B77426" w14:textId="77777777" w:rsidR="00D56074" w:rsidRPr="00930ECF" w:rsidRDefault="00D56074" w:rsidP="00E31C04">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Банк _____________________________</w:t>
            </w:r>
          </w:p>
          <w:p w14:paraId="46EF7E0B" w14:textId="77777777" w:rsidR="00D56074" w:rsidRPr="00930ECF" w:rsidRDefault="00D56074" w:rsidP="00E31C04">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БИК _____________________________</w:t>
            </w:r>
          </w:p>
          <w:p w14:paraId="6CC33439" w14:textId="51CF52FC" w:rsidR="00D56074" w:rsidRPr="00930ECF" w:rsidRDefault="00D56074" w:rsidP="00E31C04">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ОКАТО __________________________</w:t>
            </w:r>
          </w:p>
          <w:p w14:paraId="17B772CF" w14:textId="77777777" w:rsidR="00D56074" w:rsidRPr="00930ECF" w:rsidRDefault="00D56074" w:rsidP="00E31C04">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____________________________</w:t>
            </w:r>
          </w:p>
          <w:p w14:paraId="73BC2BAA" w14:textId="77777777" w:rsidR="00D56074" w:rsidRPr="00930ECF" w:rsidRDefault="00D56074" w:rsidP="00E31C04">
            <w:pPr>
              <w:pStyle w:val="ConsPlusNonformat"/>
              <w:jc w:val="both"/>
              <w:rPr>
                <w:rFonts w:ascii="Times New Roman" w:hAnsi="Times New Roman" w:cs="Times New Roman"/>
                <w:sz w:val="24"/>
                <w:szCs w:val="24"/>
              </w:rPr>
            </w:pPr>
          </w:p>
        </w:tc>
      </w:tr>
    </w:tbl>
    <w:p w14:paraId="0B3A22BD" w14:textId="77777777" w:rsidR="00D56074" w:rsidRPr="00930ECF" w:rsidRDefault="00D56074" w:rsidP="00D560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К Договору прилагаются:</w:t>
      </w:r>
    </w:p>
    <w:p w14:paraId="5053690D" w14:textId="57645C75" w:rsidR="00D56074" w:rsidRPr="00930ECF" w:rsidRDefault="00D56074" w:rsidP="00D560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а) приложение № 1 (состав передаваемого в аренду имущества);</w:t>
      </w:r>
    </w:p>
    <w:p w14:paraId="2AF20100" w14:textId="6ABF04A3" w:rsidR="00D56074" w:rsidRPr="00930ECF" w:rsidRDefault="00D56074" w:rsidP="00D560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б) приложение № 2 (акт приема-передачи имущества);</w:t>
      </w:r>
    </w:p>
    <w:p w14:paraId="211D1858" w14:textId="77777777" w:rsidR="00D56074" w:rsidRPr="00930ECF" w:rsidRDefault="00D56074" w:rsidP="00D560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в) документ, явившийся основанием для установления арендной платы;</w:t>
      </w:r>
    </w:p>
    <w:p w14:paraId="743BBC69" w14:textId="77777777" w:rsidR="00D56074" w:rsidRPr="00930ECF" w:rsidRDefault="00D56074" w:rsidP="00D560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г) документы, подтверждающие полномочия лиц, подписавших Договор.</w:t>
      </w:r>
    </w:p>
    <w:p w14:paraId="32B7FD2F" w14:textId="77777777" w:rsidR="00D56074" w:rsidRPr="00930ECF" w:rsidRDefault="00D56074" w:rsidP="00D56074">
      <w:pPr>
        <w:pStyle w:val="ConsPlusNonformat"/>
        <w:jc w:val="both"/>
        <w:rPr>
          <w:rFonts w:ascii="Times New Roman" w:hAnsi="Times New Roman" w:cs="Times New Roman"/>
          <w:sz w:val="24"/>
          <w:szCs w:val="24"/>
        </w:rPr>
      </w:pPr>
    </w:p>
    <w:p w14:paraId="5778C36C" w14:textId="77777777" w:rsidR="00D56074" w:rsidRPr="00930ECF" w:rsidRDefault="00D56074" w:rsidP="00D56074">
      <w:pPr>
        <w:pStyle w:val="ConsPlusNonformat"/>
        <w:jc w:val="both"/>
        <w:rPr>
          <w:rFonts w:ascii="Times New Roman" w:hAnsi="Times New Roman" w:cs="Times New Roman"/>
          <w:sz w:val="24"/>
          <w:szCs w:val="24"/>
        </w:rPr>
      </w:pPr>
    </w:p>
    <w:p w14:paraId="4EEDEDC9" w14:textId="77777777" w:rsidR="00D56074" w:rsidRPr="00930ECF" w:rsidRDefault="00D56074" w:rsidP="00D560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14:paraId="18C812E9" w14:textId="77777777" w:rsidR="00D56074" w:rsidRPr="00930ECF" w:rsidRDefault="00D56074" w:rsidP="00D56074">
      <w:pPr>
        <w:pStyle w:val="ConsPlusNonformat"/>
        <w:jc w:val="both"/>
        <w:rPr>
          <w:rFonts w:ascii="Times New Roman" w:hAnsi="Times New Roman" w:cs="Times New Roman"/>
          <w:sz w:val="24"/>
          <w:szCs w:val="24"/>
        </w:rPr>
      </w:pPr>
    </w:p>
    <w:tbl>
      <w:tblPr>
        <w:tblW w:w="0" w:type="auto"/>
        <w:tblInd w:w="250" w:type="dxa"/>
        <w:tblLook w:val="04A0" w:firstRow="1" w:lastRow="0" w:firstColumn="1" w:lastColumn="0" w:noHBand="0" w:noVBand="1"/>
      </w:tblPr>
      <w:tblGrid>
        <w:gridCol w:w="4678"/>
        <w:gridCol w:w="283"/>
        <w:gridCol w:w="4820"/>
      </w:tblGrid>
      <w:tr w:rsidR="00D56074" w:rsidRPr="00930ECF" w14:paraId="1A687A63" w14:textId="77777777" w:rsidTr="00E31C04">
        <w:tc>
          <w:tcPr>
            <w:tcW w:w="4678" w:type="dxa"/>
          </w:tcPr>
          <w:p w14:paraId="4E8A34C8" w14:textId="77777777" w:rsidR="00D56074" w:rsidRPr="00930ECF" w:rsidRDefault="00D5607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14:paraId="2717C914" w14:textId="77777777" w:rsidR="00D56074" w:rsidRPr="00930ECF" w:rsidRDefault="00D5607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14:paraId="5689D7BC" w14:textId="77777777" w:rsidR="00D56074" w:rsidRPr="00930ECF" w:rsidRDefault="00D5607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14:paraId="01262E7A" w14:textId="77777777" w:rsidR="00D56074" w:rsidRPr="00930ECF" w:rsidRDefault="00D56074" w:rsidP="00E31C04">
            <w:pPr>
              <w:pStyle w:val="ConsPlusNonformat"/>
              <w:jc w:val="both"/>
              <w:rPr>
                <w:rFonts w:ascii="Times New Roman" w:hAnsi="Times New Roman" w:cs="Times New Roman"/>
                <w:sz w:val="24"/>
                <w:szCs w:val="24"/>
              </w:rPr>
            </w:pPr>
          </w:p>
          <w:p w14:paraId="30D1B65E" w14:textId="77777777" w:rsidR="00D56074" w:rsidRPr="00930ECF" w:rsidRDefault="00D56074" w:rsidP="00E31C04">
            <w:pPr>
              <w:pStyle w:val="ConsPlusNonformat"/>
              <w:jc w:val="both"/>
              <w:rPr>
                <w:rFonts w:ascii="Times New Roman" w:hAnsi="Times New Roman" w:cs="Times New Roman"/>
                <w:sz w:val="24"/>
                <w:szCs w:val="24"/>
              </w:rPr>
            </w:pPr>
          </w:p>
          <w:p w14:paraId="784E08E4" w14:textId="77777777" w:rsidR="00D56074" w:rsidRPr="00930ECF" w:rsidRDefault="00D56074" w:rsidP="00E31C04">
            <w:pPr>
              <w:pStyle w:val="ConsPlusNonformat"/>
              <w:jc w:val="both"/>
              <w:rPr>
                <w:rFonts w:ascii="Times New Roman" w:hAnsi="Times New Roman" w:cs="Times New Roman"/>
                <w:sz w:val="24"/>
                <w:szCs w:val="24"/>
              </w:rPr>
            </w:pPr>
          </w:p>
          <w:p w14:paraId="64B808E0" w14:textId="77777777" w:rsidR="00D56074" w:rsidRPr="00930ECF" w:rsidRDefault="00D56074" w:rsidP="00E31C04">
            <w:pPr>
              <w:pStyle w:val="ConsPlusNonformat"/>
              <w:jc w:val="center"/>
              <w:rPr>
                <w:rFonts w:ascii="Times New Roman" w:hAnsi="Times New Roman" w:cs="Times New Roman"/>
                <w:sz w:val="24"/>
                <w:szCs w:val="24"/>
                <w:lang w:val="en-US"/>
              </w:rPr>
            </w:pPr>
            <w:r w:rsidRPr="00930ECF">
              <w:rPr>
                <w:rFonts w:ascii="Times New Roman" w:hAnsi="Times New Roman" w:cs="Times New Roman"/>
                <w:sz w:val="24"/>
                <w:szCs w:val="24"/>
              </w:rPr>
              <w:t>_______________________ (Ф.И.О.) М.П.</w:t>
            </w:r>
          </w:p>
          <w:p w14:paraId="03396D25" w14:textId="77777777" w:rsidR="00D56074" w:rsidRPr="00930ECF" w:rsidRDefault="00D56074" w:rsidP="00E31C04">
            <w:pPr>
              <w:pStyle w:val="ConsPlusNonformat"/>
              <w:jc w:val="center"/>
              <w:rPr>
                <w:rFonts w:ascii="Times New Roman" w:hAnsi="Times New Roman" w:cs="Times New Roman"/>
                <w:sz w:val="24"/>
                <w:szCs w:val="24"/>
                <w:lang w:val="en-US"/>
              </w:rPr>
            </w:pPr>
          </w:p>
        </w:tc>
        <w:tc>
          <w:tcPr>
            <w:tcW w:w="283" w:type="dxa"/>
          </w:tcPr>
          <w:p w14:paraId="4D1CC9E8" w14:textId="77777777" w:rsidR="00D56074" w:rsidRPr="00930ECF" w:rsidRDefault="00D56074" w:rsidP="00E31C04">
            <w:pPr>
              <w:pStyle w:val="ConsPlusNonformat"/>
              <w:jc w:val="both"/>
              <w:rPr>
                <w:rFonts w:ascii="Times New Roman" w:hAnsi="Times New Roman" w:cs="Times New Roman"/>
                <w:sz w:val="24"/>
                <w:szCs w:val="24"/>
              </w:rPr>
            </w:pPr>
          </w:p>
        </w:tc>
        <w:tc>
          <w:tcPr>
            <w:tcW w:w="4820" w:type="dxa"/>
          </w:tcPr>
          <w:p w14:paraId="647A9C3A" w14:textId="77777777" w:rsidR="00D56074" w:rsidRPr="00930ECF" w:rsidRDefault="00D5607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14:paraId="4EC850D5" w14:textId="77777777" w:rsidR="00D56074" w:rsidRPr="00930ECF" w:rsidRDefault="00D5607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юридического лица,</w:t>
            </w:r>
          </w:p>
          <w:p w14:paraId="75D1ED91" w14:textId="77777777" w:rsidR="00D56074" w:rsidRPr="00930ECF" w:rsidRDefault="00D56074" w:rsidP="00E31C04">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должность подписывающего лица, Ф.И.О. физического лица, индивидуального </w:t>
            </w:r>
            <w:r w:rsidRPr="00930ECF">
              <w:rPr>
                <w:rFonts w:ascii="Times New Roman" w:hAnsi="Times New Roman" w:cs="Times New Roman"/>
                <w:sz w:val="24"/>
                <w:szCs w:val="24"/>
              </w:rPr>
              <w:lastRenderedPageBreak/>
              <w:t>предпринимателя)</w:t>
            </w:r>
          </w:p>
          <w:p w14:paraId="1193CCFD" w14:textId="77777777" w:rsidR="00D56074" w:rsidRPr="00930ECF" w:rsidRDefault="00D56074" w:rsidP="00E31C04">
            <w:pPr>
              <w:pStyle w:val="ConsPlusNonformat"/>
              <w:rPr>
                <w:rFonts w:ascii="Times New Roman" w:hAnsi="Times New Roman" w:cs="Times New Roman"/>
                <w:sz w:val="24"/>
                <w:szCs w:val="24"/>
              </w:rPr>
            </w:pPr>
          </w:p>
          <w:p w14:paraId="6E2BBC61" w14:textId="77777777" w:rsidR="00D56074" w:rsidRPr="00930ECF" w:rsidRDefault="00D5607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14:paraId="1EE6D777" w14:textId="77777777" w:rsidR="00D56074" w:rsidRPr="00930ECF" w:rsidRDefault="00D56074" w:rsidP="00E31C0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14:paraId="18E4BE62" w14:textId="77777777" w:rsidR="00D56074" w:rsidRPr="00930ECF" w:rsidRDefault="00D56074" w:rsidP="00E31C04">
            <w:pPr>
              <w:pStyle w:val="ConsPlusNonformat"/>
              <w:jc w:val="both"/>
              <w:rPr>
                <w:rFonts w:ascii="Times New Roman" w:hAnsi="Times New Roman" w:cs="Times New Roman"/>
                <w:sz w:val="24"/>
                <w:szCs w:val="24"/>
              </w:rPr>
            </w:pPr>
          </w:p>
        </w:tc>
      </w:tr>
    </w:tbl>
    <w:p w14:paraId="27707A23" w14:textId="77777777" w:rsidR="00BA14C2" w:rsidRDefault="00BA14C2" w:rsidP="00BA14C2">
      <w:pPr>
        <w:spacing w:line="240" w:lineRule="auto"/>
        <w:rPr>
          <w:rFonts w:ascii="Times New Roman" w:hAnsi="Times New Roman"/>
          <w:sz w:val="24"/>
          <w:szCs w:val="24"/>
          <w:lang w:eastAsia="ru-RU"/>
        </w:rPr>
      </w:pPr>
    </w:p>
    <w:p w14:paraId="210A5CC5" w14:textId="77777777" w:rsidR="00BA14C2" w:rsidRDefault="00BA14C2" w:rsidP="00230C65">
      <w:pPr>
        <w:spacing w:line="240" w:lineRule="auto"/>
        <w:rPr>
          <w:rFonts w:ascii="Times New Roman" w:hAnsi="Times New Roman"/>
          <w:sz w:val="24"/>
          <w:szCs w:val="24"/>
          <w:lang w:eastAsia="ru-RU"/>
        </w:rPr>
      </w:pPr>
    </w:p>
    <w:p w14:paraId="2595B30E" w14:textId="77777777" w:rsidR="00BA14C2" w:rsidRDefault="00BA14C2" w:rsidP="00230C65">
      <w:pPr>
        <w:spacing w:line="240" w:lineRule="auto"/>
        <w:rPr>
          <w:rFonts w:ascii="Times New Roman" w:hAnsi="Times New Roman"/>
          <w:sz w:val="24"/>
          <w:szCs w:val="24"/>
          <w:lang w:eastAsia="ru-RU"/>
        </w:rPr>
      </w:pPr>
    </w:p>
    <w:p w14:paraId="67921C2E" w14:textId="3E62CC59" w:rsidR="00081AD9" w:rsidRDefault="00081AD9" w:rsidP="00230C65">
      <w:pPr>
        <w:spacing w:line="240" w:lineRule="auto"/>
        <w:rPr>
          <w:rFonts w:ascii="Times New Roman" w:hAnsi="Times New Roman"/>
          <w:sz w:val="24"/>
          <w:szCs w:val="24"/>
          <w:lang w:eastAsia="ru-RU"/>
        </w:rPr>
        <w:sectPr w:rsidR="00081AD9" w:rsidSect="00347FD9">
          <w:pgSz w:w="11906" w:h="16838" w:code="9"/>
          <w:pgMar w:top="1134" w:right="567" w:bottom="1134" w:left="1134" w:header="720" w:footer="720" w:gutter="0"/>
          <w:cols w:space="720"/>
          <w:noEndnote/>
          <w:docGrid w:linePitch="299"/>
        </w:sectPr>
      </w:pPr>
    </w:p>
    <w:p w14:paraId="465A913E" w14:textId="77777777" w:rsidR="00C10DBF" w:rsidRDefault="00C10DBF" w:rsidP="00081AD9">
      <w:pPr>
        <w:pStyle w:val="12"/>
        <w:jc w:val="left"/>
        <w:rPr>
          <w:b w:val="0"/>
          <w:i w:val="0"/>
        </w:rPr>
      </w:pPr>
      <w:bookmarkStart w:id="299" w:name="_Toc482370955"/>
    </w:p>
    <w:p w14:paraId="28A4C738" w14:textId="77777777" w:rsidR="009E0504" w:rsidRPr="00930ECF" w:rsidRDefault="009E0504" w:rsidP="009E0504">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t xml:space="preserve">Приложение №1 </w:t>
      </w:r>
    </w:p>
    <w:p w14:paraId="547B75DA" w14:textId="77777777" w:rsidR="009E0504" w:rsidRPr="00930ECF" w:rsidRDefault="009E0504" w:rsidP="009E0504">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t xml:space="preserve">к форме договора аренды </w:t>
      </w:r>
    </w:p>
    <w:p w14:paraId="1F65031D" w14:textId="77777777" w:rsidR="009E0504" w:rsidRPr="00930ECF" w:rsidRDefault="009E0504" w:rsidP="009E0504">
      <w:pPr>
        <w:pStyle w:val="ConsPlusNormal"/>
        <w:jc w:val="right"/>
        <w:rPr>
          <w:rFonts w:ascii="Times New Roman" w:hAnsi="Times New Roman" w:cs="Times New Roman"/>
          <w:sz w:val="24"/>
          <w:szCs w:val="24"/>
        </w:rPr>
      </w:pPr>
    </w:p>
    <w:p w14:paraId="01353DFD" w14:textId="77777777" w:rsidR="009E0504" w:rsidRPr="00930ECF" w:rsidRDefault="009E0504" w:rsidP="009E0504">
      <w:pPr>
        <w:pStyle w:val="ConsPlusNormal"/>
        <w:jc w:val="center"/>
        <w:rPr>
          <w:rFonts w:ascii="Times New Roman" w:hAnsi="Times New Roman" w:cs="Times New Roman"/>
          <w:sz w:val="24"/>
          <w:szCs w:val="24"/>
        </w:rPr>
      </w:pPr>
    </w:p>
    <w:p w14:paraId="7297CD34" w14:textId="77777777" w:rsidR="009E0504" w:rsidRPr="00930ECF" w:rsidRDefault="009E0504" w:rsidP="009E0504">
      <w:pPr>
        <w:pStyle w:val="ConsPlusNormal"/>
        <w:jc w:val="center"/>
        <w:rPr>
          <w:rFonts w:ascii="Times New Roman" w:hAnsi="Times New Roman" w:cs="Times New Roman"/>
          <w:sz w:val="24"/>
          <w:szCs w:val="24"/>
        </w:rPr>
      </w:pPr>
    </w:p>
    <w:p w14:paraId="44A829DF" w14:textId="77777777" w:rsidR="009E0504" w:rsidRPr="00930ECF" w:rsidRDefault="009E0504" w:rsidP="009E050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 xml:space="preserve">СОСТАВ </w:t>
      </w:r>
    </w:p>
    <w:p w14:paraId="025B1746" w14:textId="77777777" w:rsidR="009E0504" w:rsidRPr="00930ECF" w:rsidRDefault="009E0504" w:rsidP="009E050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ПЕРЕДАВАЕМОГО В АРЕНДУ ИМУЩЕСТВА</w:t>
      </w:r>
    </w:p>
    <w:p w14:paraId="7B9881F0" w14:textId="77777777" w:rsidR="009E0504" w:rsidRPr="00930ECF" w:rsidRDefault="009E0504" w:rsidP="009E0504">
      <w:pPr>
        <w:pStyle w:val="ConsPlusNormal"/>
        <w:jc w:val="center"/>
        <w:rPr>
          <w:rFonts w:ascii="Times New Roman" w:hAnsi="Times New Roman" w:cs="Times New Roman"/>
          <w:sz w:val="24"/>
          <w:szCs w:val="24"/>
        </w:rPr>
      </w:pPr>
    </w:p>
    <w:p w14:paraId="24BDC628" w14:textId="77777777" w:rsidR="009E0504" w:rsidRPr="00930ECF" w:rsidRDefault="009E0504" w:rsidP="009E050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w:t>
      </w:r>
    </w:p>
    <w:p w14:paraId="1F67C194" w14:textId="77777777" w:rsidR="009E0504" w:rsidRPr="00930ECF" w:rsidRDefault="009E0504" w:rsidP="009E050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lang w:val="en-US"/>
        </w:rPr>
        <w:t>(адрес нахождения Имущества)</w:t>
      </w:r>
    </w:p>
    <w:p w14:paraId="6A7A0475" w14:textId="77777777" w:rsidR="009E0504" w:rsidRPr="00930ECF" w:rsidRDefault="009E0504" w:rsidP="009E0504">
      <w:pPr>
        <w:pStyle w:val="ConsPlusNormal"/>
        <w:jc w:val="center"/>
        <w:rPr>
          <w:rFonts w:ascii="Times New Roman" w:hAnsi="Times New Roman" w:cs="Times New Roman"/>
          <w:sz w:val="24"/>
          <w:szCs w:val="24"/>
        </w:rPr>
      </w:pPr>
    </w:p>
    <w:p w14:paraId="6609F776" w14:textId="77777777" w:rsidR="009E0504" w:rsidRPr="00930ECF" w:rsidRDefault="009E0504" w:rsidP="009E050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512"/>
        <w:gridCol w:w="1183"/>
        <w:gridCol w:w="1862"/>
        <w:gridCol w:w="1301"/>
        <w:gridCol w:w="1994"/>
        <w:gridCol w:w="1280"/>
      </w:tblGrid>
      <w:tr w:rsidR="009E0504" w:rsidRPr="00930ECF" w14:paraId="4B188E2A" w14:textId="77777777" w:rsidTr="00E31C04">
        <w:tc>
          <w:tcPr>
            <w:tcW w:w="1006" w:type="dxa"/>
          </w:tcPr>
          <w:p w14:paraId="2767467B" w14:textId="77777777" w:rsidR="009E0504" w:rsidRPr="00930ECF" w:rsidRDefault="009E0504" w:rsidP="00E31C04">
            <w:pPr>
              <w:pStyle w:val="ConsPlusNormal"/>
              <w:jc w:val="center"/>
              <w:rPr>
                <w:rFonts w:ascii="Times New Roman" w:hAnsi="Times New Roman" w:cs="Times New Roman"/>
              </w:rPr>
            </w:pPr>
            <w:r w:rsidRPr="00930ECF">
              <w:rPr>
                <w:rFonts w:ascii="Times New Roman" w:hAnsi="Times New Roman" w:cs="Times New Roman"/>
              </w:rPr>
              <w:t>Литера, этаж</w:t>
            </w:r>
          </w:p>
        </w:tc>
        <w:tc>
          <w:tcPr>
            <w:tcW w:w="1512" w:type="dxa"/>
          </w:tcPr>
          <w:p w14:paraId="4007A3A4" w14:textId="77777777" w:rsidR="009E0504" w:rsidRPr="00930ECF" w:rsidRDefault="009E0504" w:rsidP="00E31C04">
            <w:pPr>
              <w:pStyle w:val="ConsPlusNormal"/>
              <w:jc w:val="center"/>
              <w:rPr>
                <w:rFonts w:ascii="Times New Roman" w:hAnsi="Times New Roman" w:cs="Times New Roman"/>
              </w:rPr>
            </w:pPr>
            <w:r w:rsidRPr="00930ECF">
              <w:rPr>
                <w:rFonts w:ascii="Times New Roman" w:hAnsi="Times New Roman" w:cs="Times New Roman"/>
              </w:rPr>
              <w:t>Номер помещения</w:t>
            </w:r>
          </w:p>
        </w:tc>
        <w:tc>
          <w:tcPr>
            <w:tcW w:w="1183" w:type="dxa"/>
          </w:tcPr>
          <w:p w14:paraId="001DA4F2" w14:textId="77777777" w:rsidR="009E0504" w:rsidRPr="00930ECF" w:rsidRDefault="009E0504" w:rsidP="00E31C04">
            <w:pPr>
              <w:pStyle w:val="ConsPlusNormal"/>
              <w:jc w:val="center"/>
              <w:rPr>
                <w:rFonts w:ascii="Times New Roman" w:hAnsi="Times New Roman" w:cs="Times New Roman"/>
              </w:rPr>
            </w:pPr>
            <w:r w:rsidRPr="00930ECF">
              <w:rPr>
                <w:rFonts w:ascii="Times New Roman" w:hAnsi="Times New Roman" w:cs="Times New Roman"/>
              </w:rPr>
              <w:t>Номер по плану</w:t>
            </w:r>
          </w:p>
        </w:tc>
        <w:tc>
          <w:tcPr>
            <w:tcW w:w="1862" w:type="dxa"/>
          </w:tcPr>
          <w:p w14:paraId="0C4D8DA4" w14:textId="77777777" w:rsidR="009E0504" w:rsidRPr="00930ECF" w:rsidRDefault="009E0504" w:rsidP="00E31C04">
            <w:pPr>
              <w:pStyle w:val="ConsPlusNormal"/>
              <w:jc w:val="center"/>
              <w:rPr>
                <w:rFonts w:ascii="Times New Roman" w:hAnsi="Times New Roman" w:cs="Times New Roman"/>
              </w:rPr>
            </w:pPr>
            <w:r w:rsidRPr="00930ECF">
              <w:rPr>
                <w:rFonts w:ascii="Times New Roman" w:hAnsi="Times New Roman" w:cs="Times New Roman"/>
              </w:rPr>
              <w:t>Характеристика помещений</w:t>
            </w:r>
          </w:p>
        </w:tc>
        <w:tc>
          <w:tcPr>
            <w:tcW w:w="1301" w:type="dxa"/>
          </w:tcPr>
          <w:p w14:paraId="163F8920" w14:textId="77777777" w:rsidR="009E0504" w:rsidRPr="00930ECF" w:rsidRDefault="009E0504" w:rsidP="00E31C04">
            <w:pPr>
              <w:pStyle w:val="ConsPlusNormal"/>
              <w:jc w:val="center"/>
              <w:rPr>
                <w:rFonts w:ascii="Times New Roman" w:hAnsi="Times New Roman" w:cs="Times New Roman"/>
              </w:rPr>
            </w:pPr>
            <w:r w:rsidRPr="00930ECF">
              <w:rPr>
                <w:rFonts w:ascii="Times New Roman" w:hAnsi="Times New Roman" w:cs="Times New Roman"/>
              </w:rPr>
              <w:t>Основная площадь, кв.м</w:t>
            </w:r>
          </w:p>
        </w:tc>
        <w:tc>
          <w:tcPr>
            <w:tcW w:w="1994" w:type="dxa"/>
          </w:tcPr>
          <w:p w14:paraId="1E7C497D" w14:textId="77777777" w:rsidR="009E0504" w:rsidRPr="00930ECF" w:rsidRDefault="009E0504" w:rsidP="00E31C04">
            <w:pPr>
              <w:pStyle w:val="ConsPlusNormal"/>
              <w:jc w:val="center"/>
              <w:rPr>
                <w:rFonts w:ascii="Times New Roman" w:hAnsi="Times New Roman" w:cs="Times New Roman"/>
              </w:rPr>
            </w:pPr>
            <w:r w:rsidRPr="00930ECF">
              <w:rPr>
                <w:rFonts w:ascii="Times New Roman" w:hAnsi="Times New Roman" w:cs="Times New Roman"/>
              </w:rPr>
              <w:t>Вспомогательная площадь, кв.м.</w:t>
            </w:r>
          </w:p>
        </w:tc>
        <w:tc>
          <w:tcPr>
            <w:tcW w:w="1280" w:type="dxa"/>
          </w:tcPr>
          <w:p w14:paraId="211C05D5" w14:textId="77777777" w:rsidR="009E0504" w:rsidRPr="00930ECF" w:rsidRDefault="009E0504" w:rsidP="00E31C04">
            <w:pPr>
              <w:pStyle w:val="ConsPlusNormal"/>
              <w:jc w:val="center"/>
              <w:rPr>
                <w:rFonts w:ascii="Times New Roman" w:hAnsi="Times New Roman" w:cs="Times New Roman"/>
              </w:rPr>
            </w:pPr>
            <w:r w:rsidRPr="00930ECF">
              <w:rPr>
                <w:rFonts w:ascii="Times New Roman" w:hAnsi="Times New Roman" w:cs="Times New Roman"/>
              </w:rPr>
              <w:t>Общая площадь, кв.м</w:t>
            </w:r>
          </w:p>
        </w:tc>
      </w:tr>
      <w:tr w:rsidR="009E0504" w:rsidRPr="00930ECF" w14:paraId="6B405E87" w14:textId="77777777" w:rsidTr="00E31C04">
        <w:tc>
          <w:tcPr>
            <w:tcW w:w="1006" w:type="dxa"/>
          </w:tcPr>
          <w:p w14:paraId="0812B1EC" w14:textId="77777777" w:rsidR="009E0504" w:rsidRPr="00930ECF" w:rsidRDefault="009E0504" w:rsidP="00E31C04">
            <w:pPr>
              <w:pStyle w:val="ConsPlusNormal"/>
              <w:jc w:val="center"/>
              <w:rPr>
                <w:rFonts w:ascii="Times New Roman" w:hAnsi="Times New Roman" w:cs="Times New Roman"/>
                <w:sz w:val="24"/>
                <w:szCs w:val="24"/>
              </w:rPr>
            </w:pPr>
          </w:p>
        </w:tc>
        <w:tc>
          <w:tcPr>
            <w:tcW w:w="1512" w:type="dxa"/>
          </w:tcPr>
          <w:p w14:paraId="50405FA2" w14:textId="77777777" w:rsidR="009E0504" w:rsidRPr="00930ECF" w:rsidRDefault="009E0504" w:rsidP="00E31C04">
            <w:pPr>
              <w:pStyle w:val="ConsPlusNormal"/>
              <w:jc w:val="center"/>
              <w:rPr>
                <w:rFonts w:ascii="Times New Roman" w:hAnsi="Times New Roman" w:cs="Times New Roman"/>
                <w:sz w:val="24"/>
                <w:szCs w:val="24"/>
              </w:rPr>
            </w:pPr>
          </w:p>
        </w:tc>
        <w:tc>
          <w:tcPr>
            <w:tcW w:w="1183" w:type="dxa"/>
          </w:tcPr>
          <w:p w14:paraId="50A1ACD5" w14:textId="77777777" w:rsidR="009E0504" w:rsidRPr="00930ECF" w:rsidRDefault="009E0504" w:rsidP="00E31C04">
            <w:pPr>
              <w:pStyle w:val="ConsPlusNormal"/>
              <w:jc w:val="center"/>
              <w:rPr>
                <w:rFonts w:ascii="Times New Roman" w:hAnsi="Times New Roman" w:cs="Times New Roman"/>
                <w:sz w:val="24"/>
                <w:szCs w:val="24"/>
              </w:rPr>
            </w:pPr>
          </w:p>
        </w:tc>
        <w:tc>
          <w:tcPr>
            <w:tcW w:w="1862" w:type="dxa"/>
          </w:tcPr>
          <w:p w14:paraId="65703F31" w14:textId="77777777" w:rsidR="009E0504" w:rsidRPr="00930ECF" w:rsidRDefault="009E0504" w:rsidP="00E31C04">
            <w:pPr>
              <w:pStyle w:val="ConsPlusNormal"/>
              <w:jc w:val="center"/>
              <w:rPr>
                <w:rFonts w:ascii="Times New Roman" w:hAnsi="Times New Roman" w:cs="Times New Roman"/>
                <w:sz w:val="24"/>
                <w:szCs w:val="24"/>
              </w:rPr>
            </w:pPr>
          </w:p>
        </w:tc>
        <w:tc>
          <w:tcPr>
            <w:tcW w:w="1301" w:type="dxa"/>
          </w:tcPr>
          <w:p w14:paraId="1E353683" w14:textId="77777777" w:rsidR="009E0504" w:rsidRPr="00930ECF" w:rsidRDefault="009E0504" w:rsidP="00E31C04">
            <w:pPr>
              <w:pStyle w:val="ConsPlusNormal"/>
              <w:jc w:val="center"/>
              <w:rPr>
                <w:rFonts w:ascii="Times New Roman" w:hAnsi="Times New Roman" w:cs="Times New Roman"/>
                <w:sz w:val="24"/>
                <w:szCs w:val="24"/>
              </w:rPr>
            </w:pPr>
          </w:p>
        </w:tc>
        <w:tc>
          <w:tcPr>
            <w:tcW w:w="1994" w:type="dxa"/>
          </w:tcPr>
          <w:p w14:paraId="7A78EECB" w14:textId="77777777" w:rsidR="009E0504" w:rsidRPr="00930ECF" w:rsidRDefault="009E0504" w:rsidP="00E31C04">
            <w:pPr>
              <w:pStyle w:val="ConsPlusNormal"/>
              <w:jc w:val="center"/>
              <w:rPr>
                <w:rFonts w:ascii="Times New Roman" w:hAnsi="Times New Roman" w:cs="Times New Roman"/>
                <w:sz w:val="24"/>
                <w:szCs w:val="24"/>
              </w:rPr>
            </w:pPr>
          </w:p>
        </w:tc>
        <w:tc>
          <w:tcPr>
            <w:tcW w:w="1280" w:type="dxa"/>
          </w:tcPr>
          <w:p w14:paraId="0C6DCC39" w14:textId="77777777" w:rsidR="009E0504" w:rsidRPr="00930ECF" w:rsidRDefault="009E0504" w:rsidP="00E31C04">
            <w:pPr>
              <w:pStyle w:val="ConsPlusNormal"/>
              <w:jc w:val="center"/>
              <w:rPr>
                <w:rFonts w:ascii="Times New Roman" w:hAnsi="Times New Roman" w:cs="Times New Roman"/>
                <w:sz w:val="24"/>
                <w:szCs w:val="24"/>
              </w:rPr>
            </w:pPr>
          </w:p>
        </w:tc>
      </w:tr>
      <w:tr w:rsidR="009E0504" w:rsidRPr="00930ECF" w14:paraId="414A8476" w14:textId="77777777" w:rsidTr="00E31C04">
        <w:tc>
          <w:tcPr>
            <w:tcW w:w="1006" w:type="dxa"/>
          </w:tcPr>
          <w:p w14:paraId="1F77473F" w14:textId="77777777" w:rsidR="009E0504" w:rsidRPr="00930ECF" w:rsidRDefault="009E0504" w:rsidP="00E31C04">
            <w:pPr>
              <w:pStyle w:val="ConsPlusNormal"/>
              <w:jc w:val="center"/>
              <w:rPr>
                <w:rFonts w:ascii="Times New Roman" w:hAnsi="Times New Roman" w:cs="Times New Roman"/>
                <w:sz w:val="24"/>
                <w:szCs w:val="24"/>
              </w:rPr>
            </w:pPr>
          </w:p>
        </w:tc>
        <w:tc>
          <w:tcPr>
            <w:tcW w:w="1512" w:type="dxa"/>
          </w:tcPr>
          <w:p w14:paraId="3DF50C6F" w14:textId="77777777" w:rsidR="009E0504" w:rsidRPr="00930ECF" w:rsidRDefault="009E0504" w:rsidP="00E31C04">
            <w:pPr>
              <w:pStyle w:val="ConsPlusNormal"/>
              <w:jc w:val="center"/>
              <w:rPr>
                <w:rFonts w:ascii="Times New Roman" w:hAnsi="Times New Roman" w:cs="Times New Roman"/>
                <w:sz w:val="24"/>
                <w:szCs w:val="24"/>
              </w:rPr>
            </w:pPr>
          </w:p>
        </w:tc>
        <w:tc>
          <w:tcPr>
            <w:tcW w:w="1183" w:type="dxa"/>
          </w:tcPr>
          <w:p w14:paraId="7CEAE246" w14:textId="77777777" w:rsidR="009E0504" w:rsidRPr="00930ECF" w:rsidRDefault="009E0504" w:rsidP="00E31C04">
            <w:pPr>
              <w:pStyle w:val="ConsPlusNormal"/>
              <w:jc w:val="center"/>
              <w:rPr>
                <w:rFonts w:ascii="Times New Roman" w:hAnsi="Times New Roman" w:cs="Times New Roman"/>
                <w:sz w:val="24"/>
                <w:szCs w:val="24"/>
              </w:rPr>
            </w:pPr>
          </w:p>
        </w:tc>
        <w:tc>
          <w:tcPr>
            <w:tcW w:w="1862" w:type="dxa"/>
          </w:tcPr>
          <w:p w14:paraId="59F7A378" w14:textId="77777777" w:rsidR="009E0504" w:rsidRPr="00930ECF" w:rsidRDefault="009E0504" w:rsidP="00E31C04">
            <w:pPr>
              <w:pStyle w:val="ConsPlusNormal"/>
              <w:jc w:val="center"/>
              <w:rPr>
                <w:rFonts w:ascii="Times New Roman" w:hAnsi="Times New Roman" w:cs="Times New Roman"/>
                <w:sz w:val="24"/>
                <w:szCs w:val="24"/>
              </w:rPr>
            </w:pPr>
          </w:p>
        </w:tc>
        <w:tc>
          <w:tcPr>
            <w:tcW w:w="1301" w:type="dxa"/>
          </w:tcPr>
          <w:p w14:paraId="0C471F2B" w14:textId="77777777" w:rsidR="009E0504" w:rsidRPr="00930ECF" w:rsidRDefault="009E0504" w:rsidP="00E31C04">
            <w:pPr>
              <w:pStyle w:val="ConsPlusNormal"/>
              <w:jc w:val="center"/>
              <w:rPr>
                <w:rFonts w:ascii="Times New Roman" w:hAnsi="Times New Roman" w:cs="Times New Roman"/>
                <w:sz w:val="24"/>
                <w:szCs w:val="24"/>
              </w:rPr>
            </w:pPr>
          </w:p>
        </w:tc>
        <w:tc>
          <w:tcPr>
            <w:tcW w:w="1994" w:type="dxa"/>
          </w:tcPr>
          <w:p w14:paraId="1F836FAB" w14:textId="77777777" w:rsidR="009E0504" w:rsidRPr="00930ECF" w:rsidRDefault="009E0504" w:rsidP="00E31C04">
            <w:pPr>
              <w:pStyle w:val="ConsPlusNormal"/>
              <w:jc w:val="center"/>
              <w:rPr>
                <w:rFonts w:ascii="Times New Roman" w:hAnsi="Times New Roman" w:cs="Times New Roman"/>
                <w:sz w:val="24"/>
                <w:szCs w:val="24"/>
              </w:rPr>
            </w:pPr>
          </w:p>
        </w:tc>
        <w:tc>
          <w:tcPr>
            <w:tcW w:w="1280" w:type="dxa"/>
          </w:tcPr>
          <w:p w14:paraId="105FABB2" w14:textId="77777777" w:rsidR="009E0504" w:rsidRPr="00930ECF" w:rsidRDefault="009E0504" w:rsidP="00E31C04">
            <w:pPr>
              <w:pStyle w:val="ConsPlusNormal"/>
              <w:jc w:val="center"/>
              <w:rPr>
                <w:rFonts w:ascii="Times New Roman" w:hAnsi="Times New Roman" w:cs="Times New Roman"/>
                <w:sz w:val="24"/>
                <w:szCs w:val="24"/>
              </w:rPr>
            </w:pPr>
          </w:p>
        </w:tc>
      </w:tr>
      <w:tr w:rsidR="009E0504" w:rsidRPr="00930ECF" w14:paraId="2A72D5CA" w14:textId="77777777" w:rsidTr="00E31C04">
        <w:tc>
          <w:tcPr>
            <w:tcW w:w="1006" w:type="dxa"/>
          </w:tcPr>
          <w:p w14:paraId="62C87091" w14:textId="77777777" w:rsidR="009E0504" w:rsidRPr="00930ECF" w:rsidRDefault="009E0504" w:rsidP="00E31C04">
            <w:pPr>
              <w:pStyle w:val="ConsPlusNormal"/>
              <w:jc w:val="center"/>
              <w:rPr>
                <w:rFonts w:ascii="Times New Roman" w:hAnsi="Times New Roman" w:cs="Times New Roman"/>
                <w:sz w:val="24"/>
                <w:szCs w:val="24"/>
              </w:rPr>
            </w:pPr>
          </w:p>
        </w:tc>
        <w:tc>
          <w:tcPr>
            <w:tcW w:w="1512" w:type="dxa"/>
          </w:tcPr>
          <w:p w14:paraId="3E935260" w14:textId="77777777" w:rsidR="009E0504" w:rsidRPr="00930ECF" w:rsidRDefault="009E0504" w:rsidP="00E31C04">
            <w:pPr>
              <w:pStyle w:val="ConsPlusNormal"/>
              <w:jc w:val="center"/>
              <w:rPr>
                <w:rFonts w:ascii="Times New Roman" w:hAnsi="Times New Roman" w:cs="Times New Roman"/>
                <w:sz w:val="24"/>
                <w:szCs w:val="24"/>
              </w:rPr>
            </w:pPr>
          </w:p>
        </w:tc>
        <w:tc>
          <w:tcPr>
            <w:tcW w:w="1183" w:type="dxa"/>
          </w:tcPr>
          <w:p w14:paraId="34CC15B3" w14:textId="77777777" w:rsidR="009E0504" w:rsidRPr="00930ECF" w:rsidRDefault="009E0504" w:rsidP="00E31C04">
            <w:pPr>
              <w:pStyle w:val="ConsPlusNormal"/>
              <w:jc w:val="center"/>
              <w:rPr>
                <w:rFonts w:ascii="Times New Roman" w:hAnsi="Times New Roman" w:cs="Times New Roman"/>
                <w:sz w:val="24"/>
                <w:szCs w:val="24"/>
              </w:rPr>
            </w:pPr>
          </w:p>
        </w:tc>
        <w:tc>
          <w:tcPr>
            <w:tcW w:w="1862" w:type="dxa"/>
          </w:tcPr>
          <w:p w14:paraId="1469524A" w14:textId="77777777" w:rsidR="009E0504" w:rsidRPr="00930ECF" w:rsidRDefault="009E0504" w:rsidP="00E31C04">
            <w:pPr>
              <w:pStyle w:val="ConsPlusNormal"/>
              <w:jc w:val="center"/>
              <w:rPr>
                <w:rFonts w:ascii="Times New Roman" w:hAnsi="Times New Roman" w:cs="Times New Roman"/>
                <w:sz w:val="24"/>
                <w:szCs w:val="24"/>
              </w:rPr>
            </w:pPr>
          </w:p>
        </w:tc>
        <w:tc>
          <w:tcPr>
            <w:tcW w:w="1301" w:type="dxa"/>
          </w:tcPr>
          <w:p w14:paraId="2786A7B1" w14:textId="77777777" w:rsidR="009E0504" w:rsidRPr="00930ECF" w:rsidRDefault="009E0504" w:rsidP="00E31C04">
            <w:pPr>
              <w:pStyle w:val="ConsPlusNormal"/>
              <w:jc w:val="center"/>
              <w:rPr>
                <w:rFonts w:ascii="Times New Roman" w:hAnsi="Times New Roman" w:cs="Times New Roman"/>
                <w:sz w:val="24"/>
                <w:szCs w:val="24"/>
              </w:rPr>
            </w:pPr>
          </w:p>
        </w:tc>
        <w:tc>
          <w:tcPr>
            <w:tcW w:w="1994" w:type="dxa"/>
          </w:tcPr>
          <w:p w14:paraId="73DBFDBA" w14:textId="77777777" w:rsidR="009E0504" w:rsidRPr="00930ECF" w:rsidRDefault="009E0504" w:rsidP="00E31C04">
            <w:pPr>
              <w:pStyle w:val="ConsPlusNormal"/>
              <w:jc w:val="center"/>
              <w:rPr>
                <w:rFonts w:ascii="Times New Roman" w:hAnsi="Times New Roman" w:cs="Times New Roman"/>
                <w:sz w:val="24"/>
                <w:szCs w:val="24"/>
              </w:rPr>
            </w:pPr>
          </w:p>
        </w:tc>
        <w:tc>
          <w:tcPr>
            <w:tcW w:w="1280" w:type="dxa"/>
          </w:tcPr>
          <w:p w14:paraId="59A1ACE6" w14:textId="77777777" w:rsidR="009E0504" w:rsidRPr="00930ECF" w:rsidRDefault="009E0504" w:rsidP="00E31C04">
            <w:pPr>
              <w:pStyle w:val="ConsPlusNormal"/>
              <w:jc w:val="center"/>
              <w:rPr>
                <w:rFonts w:ascii="Times New Roman" w:hAnsi="Times New Roman" w:cs="Times New Roman"/>
                <w:sz w:val="24"/>
                <w:szCs w:val="24"/>
              </w:rPr>
            </w:pPr>
          </w:p>
        </w:tc>
      </w:tr>
    </w:tbl>
    <w:p w14:paraId="12805EE2" w14:textId="77777777" w:rsidR="009E0504" w:rsidRPr="00930ECF" w:rsidRDefault="009E0504" w:rsidP="009E0504">
      <w:pPr>
        <w:pStyle w:val="ConsPlusNormal"/>
        <w:jc w:val="center"/>
        <w:rPr>
          <w:rFonts w:ascii="Times New Roman" w:hAnsi="Times New Roman" w:cs="Times New Roman"/>
          <w:sz w:val="24"/>
          <w:szCs w:val="24"/>
        </w:rPr>
      </w:pPr>
    </w:p>
    <w:p w14:paraId="61C4B5ED" w14:textId="77777777" w:rsidR="009E0504" w:rsidRPr="00930ECF" w:rsidRDefault="009E0504" w:rsidP="009E0504">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Технические характеристики и иные сведения об Имуществе указаны в ___________________________________________________________________________</w:t>
      </w:r>
    </w:p>
    <w:p w14:paraId="52843D48" w14:textId="77777777" w:rsidR="009E0504" w:rsidRPr="00930ECF" w:rsidRDefault="009E0504" w:rsidP="009E0504">
      <w:pPr>
        <w:pStyle w:val="ConsPlusNonformat"/>
        <w:jc w:val="both"/>
        <w:rPr>
          <w:rFonts w:ascii="Times New Roman" w:hAnsi="Times New Roman" w:cs="Times New Roman"/>
        </w:rPr>
      </w:pPr>
      <w:r w:rsidRPr="00930ECF">
        <w:rPr>
          <w:rFonts w:ascii="Times New Roman" w:hAnsi="Times New Roman" w:cs="Times New Roman"/>
        </w:rPr>
        <w:t xml:space="preserve">                (наименование документа органа технической инвентаризации)</w:t>
      </w:r>
    </w:p>
    <w:p w14:paraId="362FDA7C" w14:textId="77777777" w:rsidR="009E0504" w:rsidRPr="00930ECF" w:rsidRDefault="009E0504" w:rsidP="009E05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_______________ по состоянию на «___» __________ г.</w:t>
      </w:r>
    </w:p>
    <w:p w14:paraId="64DD8D07" w14:textId="77777777" w:rsidR="009E0504" w:rsidRPr="00930ECF" w:rsidRDefault="009E0504" w:rsidP="009E0504">
      <w:pPr>
        <w:shd w:val="clear" w:color="auto" w:fill="FFFFFF"/>
        <w:autoSpaceDE w:val="0"/>
        <w:autoSpaceDN w:val="0"/>
        <w:adjustRightInd w:val="0"/>
        <w:spacing w:after="0" w:line="240" w:lineRule="auto"/>
        <w:ind w:firstLine="709"/>
        <w:jc w:val="both"/>
        <w:rPr>
          <w:rFonts w:ascii="Times New Roman" w:hAnsi="Times New Roman"/>
          <w:sz w:val="24"/>
          <w:szCs w:val="24"/>
        </w:rPr>
      </w:pPr>
    </w:p>
    <w:p w14:paraId="22783869" w14:textId="77777777" w:rsidR="009E0504" w:rsidRPr="00930ECF" w:rsidRDefault="009E0504" w:rsidP="009E0504">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Схема расположения объекта аренды на поэтажном плане с обозначением номера и площади передаваемого в аренду помещения (части помещения):</w:t>
      </w:r>
    </w:p>
    <w:p w14:paraId="7918D913" w14:textId="77777777" w:rsidR="009E0504" w:rsidRPr="00930ECF" w:rsidRDefault="000261A4" w:rsidP="009E0504">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w14:anchorId="482AAFBD">
          <v:rect id="_x0000_s1175" style="position:absolute;left:0;text-align:left;margin-left:25.05pt;margin-top:15.05pt;width:116.8pt;height:76.9pt;z-index:251787264" fillcolor="#f8f8f8">
            <v:fill r:id="rId10" o:title="Газетная бумага" rotate="t" type="tile"/>
          </v:rect>
        </w:pict>
      </w:r>
    </w:p>
    <w:p w14:paraId="494CB24D" w14:textId="77777777" w:rsidR="009E0504" w:rsidRPr="00930ECF" w:rsidRDefault="009E0504" w:rsidP="009E0504">
      <w:pPr>
        <w:shd w:val="clear" w:color="auto" w:fill="FFFFFF"/>
        <w:autoSpaceDE w:val="0"/>
        <w:autoSpaceDN w:val="0"/>
        <w:adjustRightInd w:val="0"/>
        <w:spacing w:after="0" w:line="240" w:lineRule="auto"/>
        <w:ind w:firstLine="709"/>
        <w:jc w:val="both"/>
        <w:rPr>
          <w:rFonts w:ascii="Times New Roman" w:hAnsi="Times New Roman"/>
          <w:sz w:val="24"/>
          <w:szCs w:val="24"/>
        </w:rPr>
      </w:pPr>
    </w:p>
    <w:p w14:paraId="1E610C51" w14:textId="77777777" w:rsidR="009E0504" w:rsidRPr="00930ECF" w:rsidRDefault="009E0504" w:rsidP="009E0504">
      <w:pPr>
        <w:pStyle w:val="ConsPlusNonformat"/>
        <w:jc w:val="both"/>
        <w:rPr>
          <w:rFonts w:ascii="Times New Roman" w:hAnsi="Times New Roman" w:cs="Times New Roman"/>
          <w:sz w:val="24"/>
          <w:szCs w:val="24"/>
        </w:rPr>
      </w:pPr>
    </w:p>
    <w:p w14:paraId="0C2238D3" w14:textId="77777777" w:rsidR="009E0504" w:rsidRPr="00930ECF" w:rsidRDefault="009E0504" w:rsidP="009E0504">
      <w:pPr>
        <w:pStyle w:val="ConsPlusNonformat"/>
        <w:jc w:val="both"/>
        <w:rPr>
          <w:rFonts w:ascii="Times New Roman" w:hAnsi="Times New Roman" w:cs="Times New Roman"/>
          <w:sz w:val="24"/>
          <w:szCs w:val="24"/>
        </w:rPr>
      </w:pPr>
    </w:p>
    <w:p w14:paraId="17EAAF60" w14:textId="77777777" w:rsidR="009E0504" w:rsidRPr="00930ECF" w:rsidRDefault="009E0504" w:rsidP="009E0504">
      <w:pPr>
        <w:pStyle w:val="ConsPlusNonformat"/>
        <w:jc w:val="center"/>
        <w:rPr>
          <w:rFonts w:ascii="Times New Roman" w:hAnsi="Times New Roman" w:cs="Times New Roman"/>
          <w:sz w:val="24"/>
          <w:szCs w:val="24"/>
        </w:rPr>
      </w:pPr>
    </w:p>
    <w:p w14:paraId="2156BC9C" w14:textId="77777777" w:rsidR="009E0504" w:rsidRPr="00930ECF" w:rsidRDefault="009E0504" w:rsidP="009E0504">
      <w:pPr>
        <w:pStyle w:val="ConsPlusNonformat"/>
        <w:jc w:val="center"/>
        <w:rPr>
          <w:rFonts w:ascii="Times New Roman" w:hAnsi="Times New Roman" w:cs="Times New Roman"/>
          <w:sz w:val="24"/>
          <w:szCs w:val="24"/>
        </w:rPr>
      </w:pPr>
    </w:p>
    <w:p w14:paraId="178E7222" w14:textId="77777777" w:rsidR="009E0504" w:rsidRPr="00930ECF" w:rsidRDefault="009E0504" w:rsidP="009E0504">
      <w:pPr>
        <w:pStyle w:val="ConsPlusNonformat"/>
        <w:jc w:val="center"/>
        <w:rPr>
          <w:rFonts w:ascii="Times New Roman" w:hAnsi="Times New Roman" w:cs="Times New Roman"/>
          <w:sz w:val="24"/>
          <w:szCs w:val="24"/>
        </w:rPr>
      </w:pPr>
    </w:p>
    <w:p w14:paraId="4EBD4470" w14:textId="77777777" w:rsidR="009E0504" w:rsidRPr="00930ECF" w:rsidRDefault="009E0504" w:rsidP="009E0504">
      <w:pPr>
        <w:pStyle w:val="ConsPlusNonformat"/>
        <w:jc w:val="center"/>
        <w:rPr>
          <w:rFonts w:ascii="Times New Roman" w:hAnsi="Times New Roman" w:cs="Times New Roman"/>
          <w:sz w:val="24"/>
          <w:szCs w:val="24"/>
        </w:rPr>
      </w:pPr>
    </w:p>
    <w:p w14:paraId="4DF75E78" w14:textId="77777777" w:rsidR="009E0504" w:rsidRPr="00930ECF" w:rsidRDefault="009E0504" w:rsidP="009E050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14:paraId="25EFFD02" w14:textId="77777777" w:rsidR="009E0504" w:rsidRPr="00930ECF" w:rsidRDefault="009E0504" w:rsidP="009E0504">
      <w:pPr>
        <w:pStyle w:val="ConsPlusNonformat"/>
        <w:jc w:val="both"/>
        <w:rPr>
          <w:rFonts w:ascii="Times New Roman" w:hAnsi="Times New Roman" w:cs="Times New Roman"/>
          <w:sz w:val="24"/>
          <w:szCs w:val="24"/>
        </w:rPr>
      </w:pPr>
    </w:p>
    <w:tbl>
      <w:tblPr>
        <w:tblW w:w="0" w:type="auto"/>
        <w:tblInd w:w="250" w:type="dxa"/>
        <w:tblLook w:val="04A0" w:firstRow="1" w:lastRow="0" w:firstColumn="1" w:lastColumn="0" w:noHBand="0" w:noVBand="1"/>
      </w:tblPr>
      <w:tblGrid>
        <w:gridCol w:w="4678"/>
        <w:gridCol w:w="283"/>
        <w:gridCol w:w="4820"/>
      </w:tblGrid>
      <w:tr w:rsidR="009E0504" w:rsidRPr="00930ECF" w14:paraId="56E6EDA6" w14:textId="77777777" w:rsidTr="00E31C04">
        <w:tc>
          <w:tcPr>
            <w:tcW w:w="4678" w:type="dxa"/>
          </w:tcPr>
          <w:p w14:paraId="02CA0049"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14:paraId="1A7999BC"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14:paraId="460B7107"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14:paraId="3FFBFF12"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14:paraId="41753419" w14:textId="77777777" w:rsidR="009E0504" w:rsidRPr="00930ECF" w:rsidRDefault="009E0504" w:rsidP="00E31C04">
            <w:pPr>
              <w:pStyle w:val="ConsPlusNonformat"/>
              <w:jc w:val="both"/>
              <w:rPr>
                <w:rFonts w:ascii="Times New Roman" w:hAnsi="Times New Roman" w:cs="Times New Roman"/>
                <w:sz w:val="24"/>
                <w:szCs w:val="24"/>
              </w:rPr>
            </w:pPr>
          </w:p>
          <w:p w14:paraId="485C85C3" w14:textId="77777777" w:rsidR="009E0504" w:rsidRPr="00930ECF" w:rsidRDefault="009E0504" w:rsidP="00E31C04">
            <w:pPr>
              <w:pStyle w:val="ConsPlusNonformat"/>
              <w:jc w:val="both"/>
              <w:rPr>
                <w:rFonts w:ascii="Times New Roman" w:hAnsi="Times New Roman" w:cs="Times New Roman"/>
                <w:sz w:val="24"/>
                <w:szCs w:val="24"/>
              </w:rPr>
            </w:pPr>
          </w:p>
          <w:p w14:paraId="20846C26" w14:textId="77777777" w:rsidR="009E0504" w:rsidRPr="00930ECF" w:rsidRDefault="009E0504" w:rsidP="00E31C04">
            <w:pPr>
              <w:pStyle w:val="ConsPlusNonformat"/>
              <w:jc w:val="both"/>
              <w:rPr>
                <w:rFonts w:ascii="Times New Roman" w:hAnsi="Times New Roman" w:cs="Times New Roman"/>
                <w:sz w:val="24"/>
                <w:szCs w:val="24"/>
              </w:rPr>
            </w:pPr>
          </w:p>
          <w:p w14:paraId="1335AD46" w14:textId="77777777" w:rsidR="009E0504" w:rsidRPr="00930ECF" w:rsidRDefault="009E0504" w:rsidP="00E31C0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3" w:type="dxa"/>
          </w:tcPr>
          <w:p w14:paraId="0D450424" w14:textId="77777777" w:rsidR="009E0504" w:rsidRPr="00930ECF" w:rsidRDefault="009E0504" w:rsidP="00E31C04">
            <w:pPr>
              <w:pStyle w:val="ConsPlusNonformat"/>
              <w:jc w:val="both"/>
              <w:rPr>
                <w:rFonts w:ascii="Times New Roman" w:hAnsi="Times New Roman" w:cs="Times New Roman"/>
                <w:sz w:val="24"/>
                <w:szCs w:val="24"/>
              </w:rPr>
            </w:pPr>
          </w:p>
        </w:tc>
        <w:tc>
          <w:tcPr>
            <w:tcW w:w="4820" w:type="dxa"/>
          </w:tcPr>
          <w:p w14:paraId="2BBC84EA"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14:paraId="7A43C272" w14:textId="77777777" w:rsidR="009E0504" w:rsidRPr="00930ECF" w:rsidRDefault="009E0504" w:rsidP="00E31C04">
            <w:pPr>
              <w:pStyle w:val="ConsPlusNonformat"/>
              <w:jc w:val="both"/>
              <w:rPr>
                <w:rFonts w:ascii="Times New Roman" w:hAnsi="Times New Roman" w:cs="Times New Roman"/>
                <w:sz w:val="24"/>
                <w:szCs w:val="24"/>
              </w:rPr>
            </w:pPr>
          </w:p>
          <w:p w14:paraId="14878D85"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юридического лица,</w:t>
            </w:r>
          </w:p>
          <w:p w14:paraId="2F4CF5C5" w14:textId="77777777" w:rsidR="009E0504" w:rsidRPr="00930ECF" w:rsidRDefault="009E0504" w:rsidP="00E31C04">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14:paraId="367D40DD" w14:textId="77777777" w:rsidR="009E0504" w:rsidRPr="00930ECF" w:rsidRDefault="009E0504" w:rsidP="00E31C04">
            <w:pPr>
              <w:pStyle w:val="ConsPlusNonformat"/>
              <w:rPr>
                <w:rFonts w:ascii="Times New Roman" w:hAnsi="Times New Roman" w:cs="Times New Roman"/>
                <w:sz w:val="24"/>
                <w:szCs w:val="24"/>
              </w:rPr>
            </w:pPr>
          </w:p>
          <w:p w14:paraId="7E2E1DE5"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14:paraId="4A3DE290" w14:textId="77777777" w:rsidR="009E0504" w:rsidRPr="00930ECF" w:rsidRDefault="009E0504" w:rsidP="00E31C0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14:paraId="43297844" w14:textId="77777777" w:rsidR="009E0504" w:rsidRPr="00930ECF" w:rsidRDefault="009E0504" w:rsidP="00E31C04">
            <w:pPr>
              <w:pStyle w:val="ConsPlusNonformat"/>
              <w:jc w:val="both"/>
              <w:rPr>
                <w:rFonts w:ascii="Times New Roman" w:hAnsi="Times New Roman" w:cs="Times New Roman"/>
                <w:sz w:val="24"/>
                <w:szCs w:val="24"/>
              </w:rPr>
            </w:pPr>
          </w:p>
          <w:p w14:paraId="28F7AD42" w14:textId="77777777" w:rsidR="009E0504" w:rsidRPr="00930ECF" w:rsidRDefault="009E0504" w:rsidP="00E31C04">
            <w:pPr>
              <w:pStyle w:val="ConsPlusNonformat"/>
              <w:jc w:val="both"/>
              <w:rPr>
                <w:rFonts w:ascii="Times New Roman" w:hAnsi="Times New Roman" w:cs="Times New Roman"/>
                <w:sz w:val="24"/>
                <w:szCs w:val="24"/>
              </w:rPr>
            </w:pPr>
          </w:p>
          <w:p w14:paraId="40BE8DAD" w14:textId="77777777" w:rsidR="009E0504" w:rsidRPr="00930ECF" w:rsidRDefault="009E0504" w:rsidP="00E31C04">
            <w:pPr>
              <w:pStyle w:val="ConsPlusNonformat"/>
              <w:jc w:val="both"/>
              <w:rPr>
                <w:rFonts w:ascii="Times New Roman" w:hAnsi="Times New Roman" w:cs="Times New Roman"/>
                <w:sz w:val="24"/>
                <w:szCs w:val="24"/>
              </w:rPr>
            </w:pPr>
          </w:p>
          <w:p w14:paraId="694DF160" w14:textId="77777777" w:rsidR="009E0504" w:rsidRPr="00930ECF" w:rsidRDefault="009E0504" w:rsidP="00E31C04">
            <w:pPr>
              <w:pStyle w:val="ConsPlusNonformat"/>
              <w:jc w:val="both"/>
              <w:rPr>
                <w:rFonts w:ascii="Times New Roman" w:hAnsi="Times New Roman" w:cs="Times New Roman"/>
                <w:sz w:val="24"/>
                <w:szCs w:val="24"/>
              </w:rPr>
            </w:pPr>
          </w:p>
          <w:p w14:paraId="6E31CD4F" w14:textId="77777777" w:rsidR="009E0504" w:rsidRPr="00930ECF" w:rsidRDefault="009E0504" w:rsidP="00E31C04">
            <w:pPr>
              <w:pStyle w:val="ConsPlusNonformat"/>
              <w:jc w:val="both"/>
              <w:rPr>
                <w:rFonts w:ascii="Times New Roman" w:hAnsi="Times New Roman" w:cs="Times New Roman"/>
                <w:sz w:val="24"/>
                <w:szCs w:val="24"/>
              </w:rPr>
            </w:pPr>
          </w:p>
          <w:p w14:paraId="079E3CF3" w14:textId="77777777" w:rsidR="009E0504" w:rsidRPr="00930ECF" w:rsidRDefault="009E0504" w:rsidP="00E31C04">
            <w:pPr>
              <w:pStyle w:val="ConsPlusNonformat"/>
              <w:jc w:val="both"/>
              <w:rPr>
                <w:rFonts w:ascii="Times New Roman" w:hAnsi="Times New Roman" w:cs="Times New Roman"/>
                <w:sz w:val="24"/>
                <w:szCs w:val="24"/>
              </w:rPr>
            </w:pPr>
          </w:p>
          <w:p w14:paraId="5C94E375" w14:textId="77777777" w:rsidR="009E0504" w:rsidRPr="00930ECF" w:rsidRDefault="009E0504" w:rsidP="00E31C04">
            <w:pPr>
              <w:pStyle w:val="ConsPlusNonformat"/>
              <w:jc w:val="both"/>
              <w:rPr>
                <w:rFonts w:ascii="Times New Roman" w:hAnsi="Times New Roman" w:cs="Times New Roman"/>
                <w:sz w:val="24"/>
                <w:szCs w:val="24"/>
              </w:rPr>
            </w:pPr>
          </w:p>
        </w:tc>
      </w:tr>
    </w:tbl>
    <w:p w14:paraId="119DE24C" w14:textId="77777777" w:rsidR="009E0504" w:rsidRPr="00930ECF" w:rsidRDefault="009E0504" w:rsidP="009E0504">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t>Приложение № 2</w:t>
      </w:r>
    </w:p>
    <w:p w14:paraId="70FF349B" w14:textId="77777777" w:rsidR="009E0504" w:rsidRPr="00930ECF" w:rsidRDefault="009E0504" w:rsidP="009E0504">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lastRenderedPageBreak/>
        <w:t>к форме договора аренды</w:t>
      </w:r>
    </w:p>
    <w:p w14:paraId="09920497" w14:textId="77777777" w:rsidR="009E0504" w:rsidRPr="00930ECF" w:rsidRDefault="009E0504" w:rsidP="009E05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14:paraId="41C6C615" w14:textId="77777777" w:rsidR="009E0504" w:rsidRPr="00930ECF" w:rsidRDefault="009E0504" w:rsidP="009E050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АКТ</w:t>
      </w:r>
    </w:p>
    <w:p w14:paraId="01A9FA6F" w14:textId="77777777" w:rsidR="009E0504" w:rsidRPr="00930ECF" w:rsidRDefault="009E0504" w:rsidP="009E050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ПРИЕМА-ПЕРЕДАЧИ ИМУЩЕСТВА</w:t>
      </w:r>
    </w:p>
    <w:p w14:paraId="70F92FE4" w14:textId="77777777" w:rsidR="009E0504" w:rsidRPr="00930ECF" w:rsidRDefault="009E0504" w:rsidP="009E0504">
      <w:pPr>
        <w:pStyle w:val="ConsPlusNonformat"/>
        <w:jc w:val="center"/>
        <w:rPr>
          <w:rFonts w:ascii="Times New Roman" w:hAnsi="Times New Roman" w:cs="Times New Roman"/>
          <w:sz w:val="24"/>
          <w:szCs w:val="24"/>
        </w:rPr>
      </w:pPr>
    </w:p>
    <w:p w14:paraId="22AF272E" w14:textId="77777777" w:rsidR="009E0504" w:rsidRPr="00930ECF" w:rsidRDefault="009E0504" w:rsidP="009E0504">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Московская область, </w:t>
      </w:r>
    </w:p>
    <w:p w14:paraId="347EDD90" w14:textId="77777777" w:rsidR="009E0504" w:rsidRPr="00930ECF" w:rsidRDefault="009E0504" w:rsidP="009E0504">
      <w:pPr>
        <w:pStyle w:val="ConsPlusNonformat"/>
        <w:rPr>
          <w:rFonts w:ascii="Times New Roman" w:hAnsi="Times New Roman" w:cs="Times New Roman"/>
          <w:sz w:val="24"/>
          <w:szCs w:val="24"/>
        </w:rPr>
      </w:pPr>
      <w:r w:rsidRPr="00930ECF">
        <w:rPr>
          <w:rFonts w:ascii="Times New Roman" w:hAnsi="Times New Roman" w:cs="Times New Roman"/>
          <w:sz w:val="24"/>
          <w:szCs w:val="24"/>
        </w:rPr>
        <w:t>г. __________________                                                         от «___» _____________ 20__ г.</w:t>
      </w:r>
    </w:p>
    <w:p w14:paraId="0206AC97" w14:textId="77777777" w:rsidR="009E0504" w:rsidRPr="00930ECF" w:rsidRDefault="009E0504" w:rsidP="009E0504">
      <w:pPr>
        <w:pStyle w:val="ConsPlusNonformat"/>
        <w:jc w:val="center"/>
        <w:rPr>
          <w:rFonts w:ascii="Times New Roman" w:hAnsi="Times New Roman" w:cs="Times New Roman"/>
          <w:sz w:val="24"/>
          <w:szCs w:val="24"/>
        </w:rPr>
      </w:pPr>
    </w:p>
    <w:p w14:paraId="5517D713" w14:textId="77777777" w:rsidR="009E0504" w:rsidRPr="00930ECF" w:rsidRDefault="009E0504" w:rsidP="009E0504">
      <w:pPr>
        <w:pStyle w:val="ConsPlusNonformat"/>
        <w:ind w:firstLine="708"/>
        <w:rPr>
          <w:rFonts w:ascii="Times New Roman" w:hAnsi="Times New Roman" w:cs="Times New Roman"/>
          <w:sz w:val="24"/>
          <w:szCs w:val="24"/>
        </w:rPr>
      </w:pPr>
      <w:r w:rsidRPr="00930ECF">
        <w:rPr>
          <w:rFonts w:ascii="Times New Roman" w:hAnsi="Times New Roman" w:cs="Times New Roman"/>
          <w:sz w:val="24"/>
          <w:szCs w:val="24"/>
        </w:rPr>
        <w:t>Мы, нижеподписавшиеся, ______________________________________________</w:t>
      </w:r>
    </w:p>
    <w:p w14:paraId="0EA2D2EB" w14:textId="77777777" w:rsidR="009E0504" w:rsidRPr="00930ECF" w:rsidRDefault="009E0504" w:rsidP="009E0504">
      <w:pPr>
        <w:pStyle w:val="ConsPlusNonformat"/>
        <w:jc w:val="center"/>
        <w:rPr>
          <w:rFonts w:ascii="Times New Roman" w:hAnsi="Times New Roman" w:cs="Times New Roman"/>
        </w:rPr>
      </w:pPr>
      <w:r w:rsidRPr="00930ECF">
        <w:rPr>
          <w:rFonts w:ascii="Times New Roman" w:hAnsi="Times New Roman" w:cs="Times New Roman"/>
        </w:rPr>
        <w:t xml:space="preserve">                                                                      (наименование уполномоченного органа) </w:t>
      </w:r>
    </w:p>
    <w:p w14:paraId="178231C7" w14:textId="77777777" w:rsidR="009E0504" w:rsidRPr="00930ECF" w:rsidRDefault="009E0504" w:rsidP="009E05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 в дальнейшем «Арендодатель», в лице _______________________________,</w:t>
      </w:r>
    </w:p>
    <w:p w14:paraId="78BC5FCE" w14:textId="77777777" w:rsidR="009E0504" w:rsidRPr="00930ECF" w:rsidRDefault="009E0504" w:rsidP="009E0504">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14:paraId="6DB44ABC" w14:textId="77777777" w:rsidR="009E0504" w:rsidRPr="00930ECF" w:rsidRDefault="009E0504" w:rsidP="009E05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p>
    <w:p w14:paraId="38A3F387" w14:textId="77777777" w:rsidR="009E0504" w:rsidRPr="00930ECF" w:rsidRDefault="009E0504" w:rsidP="009E0504">
      <w:pPr>
        <w:pStyle w:val="ConsPlusNonformat"/>
        <w:jc w:val="center"/>
        <w:rPr>
          <w:rFonts w:ascii="Times New Roman" w:hAnsi="Times New Roman" w:cs="Times New Roman"/>
        </w:rPr>
      </w:pPr>
      <w:r w:rsidRPr="00930ECF">
        <w:rPr>
          <w:rFonts w:ascii="Times New Roman" w:hAnsi="Times New Roman" w:cs="Times New Roman"/>
        </w:rPr>
        <w:t xml:space="preserve">(полное наименование юридического лица, фамилия, имя и отчество индивидуального </w:t>
      </w:r>
    </w:p>
    <w:p w14:paraId="04C244CF" w14:textId="77777777" w:rsidR="009E0504" w:rsidRPr="00930ECF" w:rsidRDefault="009E0504" w:rsidP="009E0504">
      <w:pPr>
        <w:pStyle w:val="ConsPlusNonformat"/>
        <w:jc w:val="center"/>
        <w:rPr>
          <w:rFonts w:ascii="Times New Roman" w:hAnsi="Times New Roman" w:cs="Times New Roman"/>
        </w:rPr>
      </w:pPr>
      <w:r w:rsidRPr="00930ECF">
        <w:rPr>
          <w:rFonts w:ascii="Times New Roman" w:hAnsi="Times New Roman" w:cs="Times New Roman"/>
        </w:rPr>
        <w:t>предпринимателя или физического лица)</w:t>
      </w:r>
    </w:p>
    <w:p w14:paraId="2BD6669B" w14:textId="77777777" w:rsidR="009E0504" w:rsidRPr="00930ECF" w:rsidRDefault="009E0504" w:rsidP="009E05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именуемое(ый, ая) в дальнейшем «Арендатор», в лице ____________________________,</w:t>
      </w:r>
    </w:p>
    <w:p w14:paraId="5B2B24FE" w14:textId="77777777" w:rsidR="009E0504" w:rsidRPr="00930ECF" w:rsidRDefault="009E0504" w:rsidP="009E0504">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14:paraId="21371890" w14:textId="77777777" w:rsidR="009E0504" w:rsidRPr="00930ECF" w:rsidRDefault="009E0504" w:rsidP="009E05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составили настоящий акт о нижеследующем:</w:t>
      </w:r>
    </w:p>
    <w:p w14:paraId="59B6228E" w14:textId="77777777" w:rsidR="009E0504" w:rsidRPr="00930ECF" w:rsidRDefault="009E0504" w:rsidP="009E0504">
      <w:pPr>
        <w:pStyle w:val="ConsPlusNonformat"/>
        <w:jc w:val="both"/>
        <w:rPr>
          <w:rFonts w:ascii="Times New Roman" w:hAnsi="Times New Roman" w:cs="Times New Roman"/>
          <w:sz w:val="24"/>
          <w:szCs w:val="24"/>
        </w:rPr>
      </w:pPr>
    </w:p>
    <w:p w14:paraId="3B587E0C" w14:textId="77777777" w:rsidR="009E0504" w:rsidRPr="00930ECF" w:rsidRDefault="009E0504" w:rsidP="009E05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ab/>
        <w:t>Арендодатель передает Арендатору во временное пользование следующее имущество общей площадью _____________ кв.м:</w:t>
      </w:r>
    </w:p>
    <w:p w14:paraId="4CE871BE" w14:textId="77777777" w:rsidR="009E0504" w:rsidRPr="00930ECF" w:rsidRDefault="009E0504" w:rsidP="009E0504">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2855"/>
        <w:gridCol w:w="1681"/>
        <w:gridCol w:w="2375"/>
      </w:tblGrid>
      <w:tr w:rsidR="009E0504" w:rsidRPr="00930ECF" w14:paraId="699AC3D3" w14:textId="77777777" w:rsidTr="00E31C04">
        <w:tc>
          <w:tcPr>
            <w:tcW w:w="10138" w:type="dxa"/>
            <w:gridSpan w:val="5"/>
          </w:tcPr>
          <w:p w14:paraId="0C6068A2"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Московская область</w:t>
            </w:r>
          </w:p>
        </w:tc>
      </w:tr>
      <w:tr w:rsidR="009E0504" w:rsidRPr="00930ECF" w14:paraId="2B36EB5F" w14:textId="77777777" w:rsidTr="00E31C04">
        <w:tc>
          <w:tcPr>
            <w:tcW w:w="6082" w:type="dxa"/>
            <w:gridSpan w:val="3"/>
          </w:tcPr>
          <w:p w14:paraId="71575F99"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Район</w:t>
            </w:r>
          </w:p>
        </w:tc>
        <w:tc>
          <w:tcPr>
            <w:tcW w:w="4056" w:type="dxa"/>
            <w:gridSpan w:val="2"/>
          </w:tcPr>
          <w:p w14:paraId="3FFB6AA4" w14:textId="77777777" w:rsidR="009E0504" w:rsidRPr="00930ECF" w:rsidRDefault="009E0504" w:rsidP="00E31C04">
            <w:pPr>
              <w:pStyle w:val="ConsPlusNonformat"/>
              <w:jc w:val="both"/>
              <w:rPr>
                <w:rFonts w:ascii="Times New Roman" w:hAnsi="Times New Roman" w:cs="Times New Roman"/>
                <w:sz w:val="24"/>
                <w:szCs w:val="24"/>
              </w:rPr>
            </w:pPr>
          </w:p>
        </w:tc>
      </w:tr>
      <w:tr w:rsidR="009E0504" w:rsidRPr="00930ECF" w14:paraId="406395D1" w14:textId="77777777" w:rsidTr="00E31C04">
        <w:tc>
          <w:tcPr>
            <w:tcW w:w="6082" w:type="dxa"/>
            <w:gridSpan w:val="3"/>
          </w:tcPr>
          <w:p w14:paraId="74F07486"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Город</w:t>
            </w:r>
          </w:p>
        </w:tc>
        <w:tc>
          <w:tcPr>
            <w:tcW w:w="4056" w:type="dxa"/>
            <w:gridSpan w:val="2"/>
          </w:tcPr>
          <w:p w14:paraId="47B330CA" w14:textId="77777777" w:rsidR="009E0504" w:rsidRPr="00930ECF" w:rsidRDefault="009E0504" w:rsidP="00E31C04">
            <w:pPr>
              <w:pStyle w:val="ConsPlusNonformat"/>
              <w:jc w:val="both"/>
              <w:rPr>
                <w:rFonts w:ascii="Times New Roman" w:hAnsi="Times New Roman" w:cs="Times New Roman"/>
                <w:sz w:val="24"/>
                <w:szCs w:val="24"/>
              </w:rPr>
            </w:pPr>
          </w:p>
        </w:tc>
      </w:tr>
      <w:tr w:rsidR="009E0504" w:rsidRPr="00930ECF" w14:paraId="3A3A218F" w14:textId="77777777" w:rsidTr="00E31C04">
        <w:tc>
          <w:tcPr>
            <w:tcW w:w="6082" w:type="dxa"/>
            <w:gridSpan w:val="3"/>
          </w:tcPr>
          <w:p w14:paraId="47774400"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Поселок, село, деревня (указать нужное)</w:t>
            </w:r>
          </w:p>
        </w:tc>
        <w:tc>
          <w:tcPr>
            <w:tcW w:w="4056" w:type="dxa"/>
            <w:gridSpan w:val="2"/>
          </w:tcPr>
          <w:p w14:paraId="45787C02" w14:textId="77777777" w:rsidR="009E0504" w:rsidRPr="00930ECF" w:rsidRDefault="009E0504" w:rsidP="00E31C04">
            <w:pPr>
              <w:pStyle w:val="ConsPlusNonformat"/>
              <w:jc w:val="both"/>
              <w:rPr>
                <w:rFonts w:ascii="Times New Roman" w:hAnsi="Times New Roman" w:cs="Times New Roman"/>
                <w:sz w:val="24"/>
                <w:szCs w:val="24"/>
              </w:rPr>
            </w:pPr>
          </w:p>
        </w:tc>
      </w:tr>
      <w:tr w:rsidR="009E0504" w:rsidRPr="00930ECF" w14:paraId="7DA96267" w14:textId="77777777" w:rsidTr="00E31C04">
        <w:tc>
          <w:tcPr>
            <w:tcW w:w="6082" w:type="dxa"/>
            <w:gridSpan w:val="3"/>
          </w:tcPr>
          <w:p w14:paraId="632633B4"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Ул., пл., просп., пер., ш., туп., алл., бул., наб., пр. (указать нужное) </w:t>
            </w:r>
          </w:p>
        </w:tc>
        <w:tc>
          <w:tcPr>
            <w:tcW w:w="4056" w:type="dxa"/>
            <w:gridSpan w:val="2"/>
          </w:tcPr>
          <w:p w14:paraId="4B9A688A" w14:textId="77777777" w:rsidR="009E0504" w:rsidRPr="00930ECF" w:rsidRDefault="009E0504" w:rsidP="00E31C04">
            <w:pPr>
              <w:pStyle w:val="ConsPlusNonformat"/>
              <w:jc w:val="both"/>
              <w:rPr>
                <w:rFonts w:ascii="Times New Roman" w:hAnsi="Times New Roman" w:cs="Times New Roman"/>
                <w:sz w:val="24"/>
                <w:szCs w:val="24"/>
              </w:rPr>
            </w:pPr>
          </w:p>
        </w:tc>
      </w:tr>
      <w:tr w:rsidR="009E0504" w:rsidRPr="00930ECF" w14:paraId="305DE540" w14:textId="77777777" w:rsidTr="00E31C04">
        <w:tc>
          <w:tcPr>
            <w:tcW w:w="3227" w:type="dxa"/>
            <w:gridSpan w:val="2"/>
          </w:tcPr>
          <w:p w14:paraId="6630F550"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Дом №</w:t>
            </w:r>
          </w:p>
        </w:tc>
        <w:tc>
          <w:tcPr>
            <w:tcW w:w="2855" w:type="dxa"/>
          </w:tcPr>
          <w:p w14:paraId="7F3FED7A" w14:textId="77777777" w:rsidR="009E0504" w:rsidRPr="00930ECF" w:rsidRDefault="009E0504" w:rsidP="00E31C04">
            <w:pPr>
              <w:pStyle w:val="ConsPlusNonformat"/>
              <w:jc w:val="both"/>
              <w:rPr>
                <w:rFonts w:ascii="Times New Roman" w:hAnsi="Times New Roman" w:cs="Times New Roman"/>
                <w:sz w:val="24"/>
                <w:szCs w:val="24"/>
              </w:rPr>
            </w:pPr>
          </w:p>
        </w:tc>
        <w:tc>
          <w:tcPr>
            <w:tcW w:w="1681" w:type="dxa"/>
          </w:tcPr>
          <w:p w14:paraId="52866558"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Корпус №</w:t>
            </w:r>
          </w:p>
        </w:tc>
        <w:tc>
          <w:tcPr>
            <w:tcW w:w="2375" w:type="dxa"/>
          </w:tcPr>
          <w:p w14:paraId="08EABCE9" w14:textId="77777777" w:rsidR="009E0504" w:rsidRPr="00930ECF" w:rsidRDefault="009E0504" w:rsidP="00E31C04">
            <w:pPr>
              <w:pStyle w:val="ConsPlusNonformat"/>
              <w:jc w:val="both"/>
              <w:rPr>
                <w:rFonts w:ascii="Times New Roman" w:hAnsi="Times New Roman" w:cs="Times New Roman"/>
                <w:sz w:val="24"/>
                <w:szCs w:val="24"/>
              </w:rPr>
            </w:pPr>
          </w:p>
        </w:tc>
      </w:tr>
      <w:tr w:rsidR="009E0504" w:rsidRPr="00930ECF" w14:paraId="3A5A5AA8" w14:textId="77777777" w:rsidTr="00E31C04">
        <w:tc>
          <w:tcPr>
            <w:tcW w:w="3227" w:type="dxa"/>
            <w:gridSpan w:val="2"/>
          </w:tcPr>
          <w:p w14:paraId="1D30A158"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Строение №</w:t>
            </w:r>
          </w:p>
        </w:tc>
        <w:tc>
          <w:tcPr>
            <w:tcW w:w="2855" w:type="dxa"/>
          </w:tcPr>
          <w:p w14:paraId="6DAA5F51" w14:textId="77777777" w:rsidR="009E0504" w:rsidRPr="00930ECF" w:rsidRDefault="009E0504" w:rsidP="00E31C04">
            <w:pPr>
              <w:pStyle w:val="ConsPlusNonformat"/>
              <w:jc w:val="both"/>
              <w:rPr>
                <w:rFonts w:ascii="Times New Roman" w:hAnsi="Times New Roman" w:cs="Times New Roman"/>
                <w:sz w:val="24"/>
                <w:szCs w:val="24"/>
              </w:rPr>
            </w:pPr>
          </w:p>
        </w:tc>
        <w:tc>
          <w:tcPr>
            <w:tcW w:w="1681" w:type="dxa"/>
          </w:tcPr>
          <w:p w14:paraId="3C17A907"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Литера №</w:t>
            </w:r>
          </w:p>
        </w:tc>
        <w:tc>
          <w:tcPr>
            <w:tcW w:w="2375" w:type="dxa"/>
          </w:tcPr>
          <w:p w14:paraId="72BC3C18" w14:textId="77777777" w:rsidR="009E0504" w:rsidRPr="00930ECF" w:rsidRDefault="009E0504" w:rsidP="00E31C04">
            <w:pPr>
              <w:pStyle w:val="ConsPlusNonformat"/>
              <w:jc w:val="both"/>
              <w:rPr>
                <w:rFonts w:ascii="Times New Roman" w:hAnsi="Times New Roman" w:cs="Times New Roman"/>
                <w:sz w:val="24"/>
                <w:szCs w:val="24"/>
              </w:rPr>
            </w:pPr>
          </w:p>
        </w:tc>
      </w:tr>
      <w:tr w:rsidR="009E0504" w:rsidRPr="00930ECF" w14:paraId="01F453F3" w14:textId="77777777" w:rsidTr="00E31C04">
        <w:tc>
          <w:tcPr>
            <w:tcW w:w="1384" w:type="dxa"/>
          </w:tcPr>
          <w:p w14:paraId="3754B546"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п/п</w:t>
            </w:r>
          </w:p>
        </w:tc>
        <w:tc>
          <w:tcPr>
            <w:tcW w:w="1843" w:type="dxa"/>
          </w:tcPr>
          <w:p w14:paraId="47BB1AE4"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Этаж №</w:t>
            </w:r>
          </w:p>
        </w:tc>
        <w:tc>
          <w:tcPr>
            <w:tcW w:w="2855" w:type="dxa"/>
          </w:tcPr>
          <w:p w14:paraId="70037C36"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по плану</w:t>
            </w:r>
          </w:p>
        </w:tc>
        <w:tc>
          <w:tcPr>
            <w:tcW w:w="1681" w:type="dxa"/>
          </w:tcPr>
          <w:p w14:paraId="50C10639"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Назначение помещения</w:t>
            </w:r>
          </w:p>
        </w:tc>
        <w:tc>
          <w:tcPr>
            <w:tcW w:w="2375" w:type="dxa"/>
          </w:tcPr>
          <w:p w14:paraId="1818940C"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Площадь помещений, кв.м</w:t>
            </w:r>
          </w:p>
        </w:tc>
      </w:tr>
      <w:tr w:rsidR="009E0504" w:rsidRPr="00930ECF" w14:paraId="6CEDF778" w14:textId="77777777" w:rsidTr="00E31C04">
        <w:tc>
          <w:tcPr>
            <w:tcW w:w="1384" w:type="dxa"/>
          </w:tcPr>
          <w:p w14:paraId="15453E9D"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1.</w:t>
            </w:r>
          </w:p>
        </w:tc>
        <w:tc>
          <w:tcPr>
            <w:tcW w:w="1843" w:type="dxa"/>
          </w:tcPr>
          <w:p w14:paraId="1C7FBC65" w14:textId="77777777" w:rsidR="009E0504" w:rsidRPr="00930ECF" w:rsidRDefault="009E0504" w:rsidP="00E31C04">
            <w:pPr>
              <w:pStyle w:val="ConsPlusNonformat"/>
              <w:jc w:val="both"/>
              <w:rPr>
                <w:rFonts w:ascii="Times New Roman" w:hAnsi="Times New Roman" w:cs="Times New Roman"/>
                <w:sz w:val="24"/>
                <w:szCs w:val="24"/>
              </w:rPr>
            </w:pPr>
          </w:p>
        </w:tc>
        <w:tc>
          <w:tcPr>
            <w:tcW w:w="2855" w:type="dxa"/>
          </w:tcPr>
          <w:p w14:paraId="6B6B3160" w14:textId="77777777" w:rsidR="009E0504" w:rsidRPr="00930ECF" w:rsidRDefault="009E0504" w:rsidP="00E31C04">
            <w:pPr>
              <w:pStyle w:val="ConsPlusNonformat"/>
              <w:jc w:val="both"/>
              <w:rPr>
                <w:rFonts w:ascii="Times New Roman" w:hAnsi="Times New Roman" w:cs="Times New Roman"/>
                <w:sz w:val="24"/>
                <w:szCs w:val="24"/>
              </w:rPr>
            </w:pPr>
          </w:p>
        </w:tc>
        <w:tc>
          <w:tcPr>
            <w:tcW w:w="1681" w:type="dxa"/>
          </w:tcPr>
          <w:p w14:paraId="0A52230B" w14:textId="77777777" w:rsidR="009E0504" w:rsidRPr="00930ECF" w:rsidRDefault="009E0504" w:rsidP="00E31C04">
            <w:pPr>
              <w:pStyle w:val="ConsPlusNonformat"/>
              <w:jc w:val="both"/>
              <w:rPr>
                <w:rFonts w:ascii="Times New Roman" w:hAnsi="Times New Roman" w:cs="Times New Roman"/>
                <w:sz w:val="24"/>
                <w:szCs w:val="24"/>
              </w:rPr>
            </w:pPr>
          </w:p>
        </w:tc>
        <w:tc>
          <w:tcPr>
            <w:tcW w:w="2375" w:type="dxa"/>
          </w:tcPr>
          <w:p w14:paraId="0C171785" w14:textId="77777777" w:rsidR="009E0504" w:rsidRPr="00930ECF" w:rsidRDefault="009E0504" w:rsidP="00E31C04">
            <w:pPr>
              <w:pStyle w:val="ConsPlusNonformat"/>
              <w:jc w:val="both"/>
              <w:rPr>
                <w:rFonts w:ascii="Times New Roman" w:hAnsi="Times New Roman" w:cs="Times New Roman"/>
                <w:sz w:val="24"/>
                <w:szCs w:val="24"/>
              </w:rPr>
            </w:pPr>
          </w:p>
        </w:tc>
      </w:tr>
      <w:tr w:rsidR="009E0504" w:rsidRPr="00930ECF" w14:paraId="50D1BE4B" w14:textId="77777777" w:rsidTr="00E31C04">
        <w:tc>
          <w:tcPr>
            <w:tcW w:w="1384" w:type="dxa"/>
          </w:tcPr>
          <w:p w14:paraId="003BB29B"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2.</w:t>
            </w:r>
          </w:p>
        </w:tc>
        <w:tc>
          <w:tcPr>
            <w:tcW w:w="1843" w:type="dxa"/>
          </w:tcPr>
          <w:p w14:paraId="0D3F891A" w14:textId="77777777" w:rsidR="009E0504" w:rsidRPr="00930ECF" w:rsidRDefault="009E0504" w:rsidP="00E31C04">
            <w:pPr>
              <w:pStyle w:val="ConsPlusNonformat"/>
              <w:jc w:val="both"/>
              <w:rPr>
                <w:rFonts w:ascii="Times New Roman" w:hAnsi="Times New Roman" w:cs="Times New Roman"/>
                <w:sz w:val="24"/>
                <w:szCs w:val="24"/>
              </w:rPr>
            </w:pPr>
          </w:p>
        </w:tc>
        <w:tc>
          <w:tcPr>
            <w:tcW w:w="2855" w:type="dxa"/>
          </w:tcPr>
          <w:p w14:paraId="597B650A" w14:textId="77777777" w:rsidR="009E0504" w:rsidRPr="00930ECF" w:rsidRDefault="009E0504" w:rsidP="00E31C04">
            <w:pPr>
              <w:pStyle w:val="ConsPlusNonformat"/>
              <w:jc w:val="both"/>
              <w:rPr>
                <w:rFonts w:ascii="Times New Roman" w:hAnsi="Times New Roman" w:cs="Times New Roman"/>
                <w:sz w:val="24"/>
                <w:szCs w:val="24"/>
              </w:rPr>
            </w:pPr>
          </w:p>
        </w:tc>
        <w:tc>
          <w:tcPr>
            <w:tcW w:w="1681" w:type="dxa"/>
          </w:tcPr>
          <w:p w14:paraId="6DE01A7F" w14:textId="77777777" w:rsidR="009E0504" w:rsidRPr="00930ECF" w:rsidRDefault="009E0504" w:rsidP="00E31C04">
            <w:pPr>
              <w:pStyle w:val="ConsPlusNonformat"/>
              <w:jc w:val="both"/>
              <w:rPr>
                <w:rFonts w:ascii="Times New Roman" w:hAnsi="Times New Roman" w:cs="Times New Roman"/>
                <w:sz w:val="24"/>
                <w:szCs w:val="24"/>
              </w:rPr>
            </w:pPr>
          </w:p>
        </w:tc>
        <w:tc>
          <w:tcPr>
            <w:tcW w:w="2375" w:type="dxa"/>
          </w:tcPr>
          <w:p w14:paraId="49655DF1" w14:textId="77777777" w:rsidR="009E0504" w:rsidRPr="00930ECF" w:rsidRDefault="009E0504" w:rsidP="00E31C04">
            <w:pPr>
              <w:pStyle w:val="ConsPlusNonformat"/>
              <w:jc w:val="both"/>
              <w:rPr>
                <w:rFonts w:ascii="Times New Roman" w:hAnsi="Times New Roman" w:cs="Times New Roman"/>
                <w:sz w:val="24"/>
                <w:szCs w:val="24"/>
              </w:rPr>
            </w:pPr>
          </w:p>
        </w:tc>
      </w:tr>
      <w:tr w:rsidR="009E0504" w:rsidRPr="00930ECF" w14:paraId="2A4F0DB0" w14:textId="77777777" w:rsidTr="00E31C04">
        <w:tc>
          <w:tcPr>
            <w:tcW w:w="1384" w:type="dxa"/>
          </w:tcPr>
          <w:p w14:paraId="197E11A0"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3.</w:t>
            </w:r>
          </w:p>
        </w:tc>
        <w:tc>
          <w:tcPr>
            <w:tcW w:w="1843" w:type="dxa"/>
          </w:tcPr>
          <w:p w14:paraId="1476DA74" w14:textId="77777777" w:rsidR="009E0504" w:rsidRPr="00930ECF" w:rsidRDefault="009E0504" w:rsidP="00E31C04">
            <w:pPr>
              <w:pStyle w:val="ConsPlusNonformat"/>
              <w:jc w:val="both"/>
              <w:rPr>
                <w:rFonts w:ascii="Times New Roman" w:hAnsi="Times New Roman" w:cs="Times New Roman"/>
                <w:sz w:val="24"/>
                <w:szCs w:val="24"/>
              </w:rPr>
            </w:pPr>
          </w:p>
        </w:tc>
        <w:tc>
          <w:tcPr>
            <w:tcW w:w="2855" w:type="dxa"/>
          </w:tcPr>
          <w:p w14:paraId="2EA757E1" w14:textId="77777777" w:rsidR="009E0504" w:rsidRPr="00930ECF" w:rsidRDefault="009E0504" w:rsidP="00E31C04">
            <w:pPr>
              <w:pStyle w:val="ConsPlusNonformat"/>
              <w:jc w:val="both"/>
              <w:rPr>
                <w:rFonts w:ascii="Times New Roman" w:hAnsi="Times New Roman" w:cs="Times New Roman"/>
                <w:sz w:val="24"/>
                <w:szCs w:val="24"/>
              </w:rPr>
            </w:pPr>
          </w:p>
        </w:tc>
        <w:tc>
          <w:tcPr>
            <w:tcW w:w="1681" w:type="dxa"/>
          </w:tcPr>
          <w:p w14:paraId="64E30E01" w14:textId="77777777" w:rsidR="009E0504" w:rsidRPr="00930ECF" w:rsidRDefault="009E0504" w:rsidP="00E31C04">
            <w:pPr>
              <w:pStyle w:val="ConsPlusNonformat"/>
              <w:jc w:val="both"/>
              <w:rPr>
                <w:rFonts w:ascii="Times New Roman" w:hAnsi="Times New Roman" w:cs="Times New Roman"/>
                <w:sz w:val="24"/>
                <w:szCs w:val="24"/>
              </w:rPr>
            </w:pPr>
          </w:p>
        </w:tc>
        <w:tc>
          <w:tcPr>
            <w:tcW w:w="2375" w:type="dxa"/>
          </w:tcPr>
          <w:p w14:paraId="759D3033" w14:textId="77777777" w:rsidR="009E0504" w:rsidRPr="00930ECF" w:rsidRDefault="009E0504" w:rsidP="00E31C04">
            <w:pPr>
              <w:pStyle w:val="ConsPlusNonformat"/>
              <w:jc w:val="both"/>
              <w:rPr>
                <w:rFonts w:ascii="Times New Roman" w:hAnsi="Times New Roman" w:cs="Times New Roman"/>
                <w:sz w:val="24"/>
                <w:szCs w:val="24"/>
              </w:rPr>
            </w:pPr>
          </w:p>
        </w:tc>
      </w:tr>
      <w:tr w:rsidR="009E0504" w:rsidRPr="00930ECF" w14:paraId="044CB216" w14:textId="77777777" w:rsidTr="00E31C04">
        <w:tc>
          <w:tcPr>
            <w:tcW w:w="7763" w:type="dxa"/>
            <w:gridSpan w:val="4"/>
          </w:tcPr>
          <w:p w14:paraId="35CCE7D7"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Всего общая площадь</w:t>
            </w:r>
          </w:p>
        </w:tc>
        <w:tc>
          <w:tcPr>
            <w:tcW w:w="2375" w:type="dxa"/>
          </w:tcPr>
          <w:p w14:paraId="10E6E0D9" w14:textId="77777777" w:rsidR="009E0504" w:rsidRPr="00930ECF" w:rsidRDefault="009E0504" w:rsidP="00E31C04">
            <w:pPr>
              <w:pStyle w:val="ConsPlusNonformat"/>
              <w:jc w:val="both"/>
              <w:rPr>
                <w:rFonts w:ascii="Times New Roman" w:hAnsi="Times New Roman" w:cs="Times New Roman"/>
                <w:sz w:val="24"/>
                <w:szCs w:val="24"/>
              </w:rPr>
            </w:pPr>
          </w:p>
        </w:tc>
      </w:tr>
    </w:tbl>
    <w:p w14:paraId="0D58B3E3" w14:textId="77777777" w:rsidR="009E0504" w:rsidRPr="00930ECF" w:rsidRDefault="009E0504" w:rsidP="009E0504">
      <w:pPr>
        <w:pStyle w:val="ConsPlusNonformat"/>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678"/>
        <w:gridCol w:w="284"/>
        <w:gridCol w:w="4961"/>
      </w:tblGrid>
      <w:tr w:rsidR="009E0504" w:rsidRPr="00930ECF" w14:paraId="72422833" w14:textId="77777777" w:rsidTr="00E31C04">
        <w:tc>
          <w:tcPr>
            <w:tcW w:w="4678" w:type="dxa"/>
          </w:tcPr>
          <w:p w14:paraId="1EF9C04B"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ПЕРЕДАЛ</w:t>
            </w:r>
          </w:p>
          <w:p w14:paraId="6E52B2E4" w14:textId="77777777" w:rsidR="009E0504" w:rsidRPr="00930ECF" w:rsidRDefault="009E0504" w:rsidP="00E31C04">
            <w:pPr>
              <w:pStyle w:val="ConsPlusNonformat"/>
              <w:jc w:val="both"/>
              <w:rPr>
                <w:rFonts w:ascii="Times New Roman" w:hAnsi="Times New Roman" w:cs="Times New Roman"/>
                <w:sz w:val="24"/>
                <w:szCs w:val="24"/>
              </w:rPr>
            </w:pPr>
          </w:p>
          <w:p w14:paraId="75A5D720"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14:paraId="763AE207"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14:paraId="4BFE2D0A"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14:paraId="7112B444" w14:textId="77777777" w:rsidR="009E0504" w:rsidRPr="00930ECF" w:rsidRDefault="009E0504" w:rsidP="00E31C04">
            <w:pPr>
              <w:pStyle w:val="ConsPlusNonformat"/>
              <w:jc w:val="both"/>
              <w:rPr>
                <w:rFonts w:ascii="Times New Roman" w:hAnsi="Times New Roman" w:cs="Times New Roman"/>
                <w:sz w:val="24"/>
                <w:szCs w:val="24"/>
              </w:rPr>
            </w:pPr>
          </w:p>
          <w:p w14:paraId="759A9A86" w14:textId="77777777" w:rsidR="009E0504" w:rsidRPr="00930ECF" w:rsidRDefault="009E0504" w:rsidP="00E31C04">
            <w:pPr>
              <w:pStyle w:val="ConsPlusNonformat"/>
              <w:jc w:val="both"/>
              <w:rPr>
                <w:rFonts w:ascii="Times New Roman" w:hAnsi="Times New Roman" w:cs="Times New Roman"/>
                <w:sz w:val="24"/>
                <w:szCs w:val="24"/>
              </w:rPr>
            </w:pPr>
          </w:p>
          <w:p w14:paraId="4726F067" w14:textId="77777777" w:rsidR="009E0504" w:rsidRPr="00930ECF" w:rsidRDefault="009E0504" w:rsidP="00E31C0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4" w:type="dxa"/>
          </w:tcPr>
          <w:p w14:paraId="3BE184A6" w14:textId="77777777" w:rsidR="009E0504" w:rsidRPr="00930ECF" w:rsidRDefault="009E0504" w:rsidP="00E31C04">
            <w:pPr>
              <w:pStyle w:val="ConsPlusNonformat"/>
              <w:jc w:val="both"/>
              <w:rPr>
                <w:rFonts w:ascii="Times New Roman" w:hAnsi="Times New Roman" w:cs="Times New Roman"/>
                <w:sz w:val="24"/>
                <w:szCs w:val="24"/>
              </w:rPr>
            </w:pPr>
          </w:p>
        </w:tc>
        <w:tc>
          <w:tcPr>
            <w:tcW w:w="4961" w:type="dxa"/>
          </w:tcPr>
          <w:p w14:paraId="55AA96FD"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ПРИНЯЛ</w:t>
            </w:r>
          </w:p>
          <w:p w14:paraId="0C6F5B14" w14:textId="77777777" w:rsidR="009E0504" w:rsidRPr="00930ECF" w:rsidRDefault="009E0504" w:rsidP="00E31C04">
            <w:pPr>
              <w:pStyle w:val="ConsPlusNonformat"/>
              <w:jc w:val="both"/>
              <w:rPr>
                <w:rFonts w:ascii="Times New Roman" w:hAnsi="Times New Roman" w:cs="Times New Roman"/>
                <w:sz w:val="24"/>
                <w:szCs w:val="24"/>
              </w:rPr>
            </w:pPr>
          </w:p>
          <w:p w14:paraId="2705C8B6"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14:paraId="23F1BBAC"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юридического лица,</w:t>
            </w:r>
          </w:p>
          <w:p w14:paraId="0BB968E4" w14:textId="77777777" w:rsidR="009E0504" w:rsidRPr="00930ECF" w:rsidRDefault="009E0504" w:rsidP="00E31C04">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14:paraId="62F9972B" w14:textId="77777777" w:rsidR="009E0504" w:rsidRPr="00930ECF" w:rsidRDefault="009E0504" w:rsidP="00E31C0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14:paraId="1C292A22" w14:textId="77777777" w:rsidR="009E0504" w:rsidRPr="00930ECF" w:rsidRDefault="009E0504" w:rsidP="00E31C0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tc>
      </w:tr>
    </w:tbl>
    <w:p w14:paraId="1B82C8E6" w14:textId="6B5003B9" w:rsidR="00C10DBF" w:rsidRDefault="00C10DBF" w:rsidP="00C10DBF">
      <w:pPr>
        <w:pStyle w:val="12"/>
        <w:ind w:left="6946"/>
        <w:rPr>
          <w:b w:val="0"/>
          <w:i w:val="0"/>
        </w:rPr>
      </w:pPr>
    </w:p>
    <w:p w14:paraId="342F96F4" w14:textId="77777777" w:rsidR="009E0504" w:rsidRDefault="009E0504" w:rsidP="00C10DBF">
      <w:pPr>
        <w:ind w:left="1134"/>
        <w:jc w:val="right"/>
        <w:rPr>
          <w:rFonts w:ascii="Times New Roman" w:hAnsi="Times New Roman"/>
          <w:sz w:val="24"/>
          <w:szCs w:val="24"/>
        </w:rPr>
      </w:pPr>
    </w:p>
    <w:p w14:paraId="20BEE3FC" w14:textId="77777777" w:rsidR="009E0504" w:rsidRDefault="009E0504" w:rsidP="00C10DBF">
      <w:pPr>
        <w:ind w:left="1134"/>
        <w:jc w:val="right"/>
        <w:rPr>
          <w:rFonts w:ascii="Times New Roman" w:hAnsi="Times New Roman"/>
          <w:sz w:val="24"/>
          <w:szCs w:val="24"/>
        </w:rPr>
      </w:pPr>
    </w:p>
    <w:p w14:paraId="563D101D" w14:textId="77777777" w:rsidR="009E0504" w:rsidRDefault="009E0504" w:rsidP="00C10DBF">
      <w:pPr>
        <w:ind w:left="1134"/>
        <w:jc w:val="right"/>
        <w:rPr>
          <w:rFonts w:ascii="Times New Roman" w:hAnsi="Times New Roman"/>
          <w:sz w:val="24"/>
          <w:szCs w:val="24"/>
        </w:rPr>
      </w:pPr>
    </w:p>
    <w:p w14:paraId="469DBDC8" w14:textId="77777777" w:rsidR="009E0504" w:rsidRDefault="009E0504" w:rsidP="009E0504">
      <w:pPr>
        <w:pStyle w:val="12"/>
        <w:jc w:val="left"/>
        <w:rPr>
          <w:b w:val="0"/>
          <w:i w:val="0"/>
        </w:rPr>
      </w:pPr>
    </w:p>
    <w:p w14:paraId="12E3C386" w14:textId="77777777" w:rsidR="00906B41" w:rsidRPr="00906B41" w:rsidRDefault="00906B41" w:rsidP="00CC5AF2">
      <w:pPr>
        <w:pStyle w:val="12"/>
        <w:ind w:left="6946"/>
        <w:jc w:val="left"/>
        <w:rPr>
          <w:b w:val="0"/>
          <w:i w:val="0"/>
        </w:rPr>
      </w:pPr>
      <w:r>
        <w:rPr>
          <w:b w:val="0"/>
          <w:i w:val="0"/>
        </w:rPr>
        <w:t>Приложение 5</w:t>
      </w:r>
      <w:bookmarkEnd w:id="299"/>
    </w:p>
    <w:p w14:paraId="5BEAE9B4" w14:textId="77777777" w:rsidR="00BA14C2" w:rsidRDefault="00906B41" w:rsidP="00CC5AF2">
      <w:pPr>
        <w:pStyle w:val="12"/>
        <w:ind w:left="6946"/>
        <w:jc w:val="left"/>
        <w:rPr>
          <w:b w:val="0"/>
          <w:i w:val="0"/>
        </w:rPr>
      </w:pPr>
      <w:bookmarkStart w:id="300" w:name="_Toc482370956"/>
      <w:r w:rsidRPr="00CD2829">
        <w:rPr>
          <w:b w:val="0"/>
          <w:i w:val="0"/>
        </w:rPr>
        <w:t xml:space="preserve">к </w:t>
      </w:r>
      <w:r w:rsidR="00BA14C2">
        <w:rPr>
          <w:b w:val="0"/>
          <w:i w:val="0"/>
        </w:rPr>
        <w:t>Административному</w:t>
      </w:r>
    </w:p>
    <w:p w14:paraId="46D0B376" w14:textId="48D47430" w:rsidR="00906B41" w:rsidRDefault="00BA14C2" w:rsidP="00CC5AF2">
      <w:pPr>
        <w:pStyle w:val="12"/>
        <w:ind w:left="6946"/>
        <w:jc w:val="left"/>
        <w:rPr>
          <w:bCs w:val="0"/>
          <w:i w:val="0"/>
          <w:iCs w:val="0"/>
        </w:rPr>
      </w:pPr>
      <w:r>
        <w:rPr>
          <w:b w:val="0"/>
          <w:i w:val="0"/>
        </w:rPr>
        <w:t>регламенту</w:t>
      </w:r>
      <w:r w:rsidR="00906B41" w:rsidRPr="00CD2829">
        <w:rPr>
          <w:b w:val="0"/>
          <w:i w:val="0"/>
        </w:rPr>
        <w:t xml:space="preserve"> </w:t>
      </w:r>
      <w:bookmarkEnd w:id="300"/>
    </w:p>
    <w:p w14:paraId="4C08557B" w14:textId="77777777" w:rsidR="00BA14C2" w:rsidRPr="00BA14C2" w:rsidRDefault="00BA14C2" w:rsidP="00646AE5">
      <w:pPr>
        <w:spacing w:line="240" w:lineRule="auto"/>
        <w:rPr>
          <w:lang w:eastAsia="ru-RU"/>
        </w:rPr>
      </w:pPr>
    </w:p>
    <w:p w14:paraId="4F819028" w14:textId="77777777" w:rsidR="00B92E57" w:rsidRPr="00182C00" w:rsidRDefault="00B92E57" w:rsidP="00646AE5">
      <w:pPr>
        <w:pStyle w:val="1-"/>
        <w:spacing w:before="0" w:after="0" w:line="240" w:lineRule="auto"/>
        <w:rPr>
          <w:sz w:val="24"/>
          <w:szCs w:val="24"/>
        </w:rPr>
      </w:pPr>
      <w:bookmarkStart w:id="301" w:name="_Toc482370957"/>
      <w:r w:rsidRPr="00182C00">
        <w:rPr>
          <w:sz w:val="24"/>
          <w:szCs w:val="24"/>
        </w:rPr>
        <w:t>Форма решения об отказе в предоставлении Муниципальной услуги</w:t>
      </w:r>
      <w:bookmarkEnd w:id="301"/>
    </w:p>
    <w:p w14:paraId="388423A7" w14:textId="77777777" w:rsidR="006A7AC0" w:rsidRDefault="006A7AC0" w:rsidP="00646AE5">
      <w:pPr>
        <w:autoSpaceDE w:val="0"/>
        <w:autoSpaceDN w:val="0"/>
        <w:adjustRightInd w:val="0"/>
        <w:spacing w:after="0" w:line="240" w:lineRule="auto"/>
        <w:ind w:left="4820" w:hanging="4253"/>
        <w:jc w:val="both"/>
        <w:rPr>
          <w:rFonts w:ascii="Times New Roman" w:hAnsi="Times New Roman"/>
          <w:sz w:val="24"/>
          <w:szCs w:val="24"/>
          <w:lang w:eastAsia="ru-RU"/>
        </w:rPr>
      </w:pPr>
    </w:p>
    <w:p w14:paraId="40587E55" w14:textId="77777777" w:rsidR="006A7AC0" w:rsidRDefault="006A7AC0" w:rsidP="00646AE5">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1DF3535B" w14:textId="77777777" w:rsidR="00B92E57" w:rsidRPr="00182C00" w:rsidRDefault="00B92E57" w:rsidP="00646AE5">
      <w:pPr>
        <w:spacing w:line="240" w:lineRule="auto"/>
        <w:rPr>
          <w:rFonts w:ascii="Times New Roman" w:hAnsi="Times New Roman"/>
          <w:sz w:val="24"/>
          <w:szCs w:val="24"/>
        </w:rPr>
      </w:pPr>
    </w:p>
    <w:p w14:paraId="1AD180AF" w14:textId="77777777" w:rsidR="00B92E57" w:rsidRPr="00182C00" w:rsidRDefault="00B92E57" w:rsidP="00C4193A">
      <w:pPr>
        <w:pStyle w:val="ConsPlusNonformat"/>
        <w:ind w:left="3540" w:firstLine="708"/>
        <w:jc w:val="both"/>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14:paraId="72427D02" w14:textId="650C240F" w:rsidR="00B92E57" w:rsidRPr="00182C00" w:rsidRDefault="00B92E57" w:rsidP="00C4193A">
      <w:pPr>
        <w:pStyle w:val="ConsPlusNonformat"/>
        <w:widowControl/>
        <w:ind w:left="4248"/>
        <w:jc w:val="both"/>
        <w:rPr>
          <w:rFonts w:ascii="Times New Roman" w:hAnsi="Times New Roman" w:cs="Times New Roman"/>
          <w:sz w:val="24"/>
          <w:szCs w:val="24"/>
        </w:rPr>
      </w:pPr>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w:t>
      </w:r>
      <w:r w:rsidR="00C4193A">
        <w:rPr>
          <w:rFonts w:ascii="Times New Roman" w:hAnsi="Times New Roman" w:cs="Times New Roman"/>
          <w:sz w:val="24"/>
          <w:szCs w:val="24"/>
        </w:rPr>
        <w:t xml:space="preserve">                                      </w:t>
      </w:r>
      <w:r w:rsidR="00906B41" w:rsidRPr="00182C00">
        <w:rPr>
          <w:rFonts w:ascii="Times New Roman" w:hAnsi="Times New Roman" w:cs="Times New Roman"/>
          <w:sz w:val="24"/>
          <w:szCs w:val="24"/>
        </w:rPr>
        <w:t>_</w:t>
      </w:r>
      <w:r w:rsidRPr="00182C00">
        <w:rPr>
          <w:rFonts w:ascii="Times New Roman" w:hAnsi="Times New Roman" w:cs="Times New Roman"/>
          <w:sz w:val="24"/>
          <w:szCs w:val="24"/>
        </w:rPr>
        <w:t>_______________________________________</w:t>
      </w:r>
    </w:p>
    <w:p w14:paraId="7BC2A1D8" w14:textId="1269609D" w:rsidR="00B92E57" w:rsidRPr="00182C00" w:rsidRDefault="00B92E57" w:rsidP="00C4193A">
      <w:pPr>
        <w:pStyle w:val="ConsPlusNonformat"/>
        <w:widowControl/>
        <w:ind w:left="4248"/>
        <w:jc w:val="both"/>
        <w:rPr>
          <w:rFonts w:ascii="Times New Roman" w:hAnsi="Times New Roman" w:cs="Times New Roman"/>
          <w:sz w:val="24"/>
          <w:szCs w:val="24"/>
        </w:rPr>
      </w:pPr>
      <w:r w:rsidRPr="00182C00">
        <w:rPr>
          <w:rFonts w:ascii="Times New Roman" w:hAnsi="Times New Roman" w:cs="Times New Roman"/>
          <w:sz w:val="24"/>
          <w:szCs w:val="24"/>
        </w:rPr>
        <w:t>для юридических лиц: по</w:t>
      </w:r>
      <w:r w:rsidR="00C4193A">
        <w:rPr>
          <w:rFonts w:ascii="Times New Roman" w:hAnsi="Times New Roman" w:cs="Times New Roman"/>
          <w:sz w:val="24"/>
          <w:szCs w:val="24"/>
        </w:rPr>
        <w:t xml:space="preserve">лное наименование </w:t>
      </w:r>
      <w:r w:rsidR="00906B41">
        <w:rPr>
          <w:rFonts w:ascii="Times New Roman" w:hAnsi="Times New Roman" w:cs="Times New Roman"/>
          <w:sz w:val="24"/>
          <w:szCs w:val="24"/>
        </w:rPr>
        <w:t>организации,</w:t>
      </w:r>
      <w:r w:rsidR="00906B41" w:rsidRPr="00182C00">
        <w:rPr>
          <w:rFonts w:ascii="Times New Roman" w:hAnsi="Times New Roman" w:cs="Times New Roman"/>
          <w:sz w:val="24"/>
          <w:szCs w:val="24"/>
        </w:rPr>
        <w:t xml:space="preserve"> </w:t>
      </w:r>
      <w:r w:rsidR="00C4193A">
        <w:rPr>
          <w:rFonts w:ascii="Times New Roman" w:hAnsi="Times New Roman" w:cs="Times New Roman"/>
          <w:sz w:val="24"/>
          <w:szCs w:val="24"/>
        </w:rPr>
        <w:t xml:space="preserve">                                              </w:t>
      </w:r>
      <w:r w:rsidR="00906B41" w:rsidRPr="00182C00">
        <w:rPr>
          <w:rFonts w:ascii="Times New Roman" w:hAnsi="Times New Roman" w:cs="Times New Roman"/>
          <w:sz w:val="24"/>
          <w:szCs w:val="24"/>
        </w:rPr>
        <w:t>_</w:t>
      </w:r>
      <w:r w:rsidRPr="00182C00">
        <w:rPr>
          <w:rFonts w:ascii="Times New Roman" w:hAnsi="Times New Roman" w:cs="Times New Roman"/>
          <w:sz w:val="24"/>
          <w:szCs w:val="24"/>
        </w:rPr>
        <w:t>_______________________________________</w:t>
      </w:r>
    </w:p>
    <w:p w14:paraId="74C7DFDD" w14:textId="77777777" w:rsidR="00B92E57" w:rsidRPr="00182C00" w:rsidRDefault="00B92E57" w:rsidP="00C4193A">
      <w:pPr>
        <w:pStyle w:val="ConsPlusNonformat"/>
        <w:widowControl/>
        <w:ind w:left="4248"/>
        <w:jc w:val="both"/>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14:paraId="32E41FFD" w14:textId="77777777" w:rsidR="00B92E57" w:rsidRPr="00182C00" w:rsidRDefault="00B92E57" w:rsidP="00C4193A">
      <w:pPr>
        <w:shd w:val="clear" w:color="auto" w:fill="FFFFFF"/>
        <w:spacing w:line="240" w:lineRule="auto"/>
        <w:ind w:left="5103"/>
        <w:jc w:val="both"/>
        <w:rPr>
          <w:rFonts w:ascii="Times New Roman" w:hAnsi="Times New Roman"/>
          <w:spacing w:val="-3"/>
          <w:sz w:val="24"/>
          <w:szCs w:val="24"/>
        </w:rPr>
      </w:pPr>
    </w:p>
    <w:p w14:paraId="74AC0CBE" w14:textId="77777777" w:rsidR="00906B41" w:rsidRPr="00DA725E" w:rsidRDefault="00906B41" w:rsidP="00646AE5">
      <w:pPr>
        <w:spacing w:line="240" w:lineRule="auto"/>
        <w:contextualSpacing/>
        <w:jc w:val="center"/>
        <w:rPr>
          <w:rFonts w:ascii="Times New Roman" w:hAnsi="Times New Roman"/>
          <w:b/>
          <w:sz w:val="24"/>
          <w:szCs w:val="24"/>
        </w:rPr>
      </w:pPr>
      <w:r w:rsidRPr="00DA725E">
        <w:rPr>
          <w:rFonts w:ascii="Times New Roman" w:hAnsi="Times New Roman"/>
          <w:b/>
          <w:sz w:val="24"/>
          <w:szCs w:val="24"/>
        </w:rPr>
        <w:t>Решение</w:t>
      </w:r>
    </w:p>
    <w:p w14:paraId="197A2B3C" w14:textId="77777777" w:rsidR="00EF76DE" w:rsidRDefault="00906B41" w:rsidP="00646AE5">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 xml:space="preserve">Предоставление в аренду, имущества (за исключением земельных участков), находящегося в муниципальной собственности, </w:t>
      </w:r>
    </w:p>
    <w:p w14:paraId="0771BB14" w14:textId="7ED94F72" w:rsidR="00906B41" w:rsidRPr="00DA725E" w:rsidRDefault="00906B41" w:rsidP="00646AE5">
      <w:pPr>
        <w:autoSpaceDE w:val="0"/>
        <w:autoSpaceDN w:val="0"/>
        <w:adjustRightInd w:val="0"/>
        <w:spacing w:after="0" w:line="240" w:lineRule="auto"/>
        <w:contextualSpacing/>
        <w:jc w:val="center"/>
        <w:rPr>
          <w:rFonts w:ascii="Times New Roman" w:hAnsi="Times New Roman"/>
          <w:b/>
          <w:sz w:val="24"/>
          <w:szCs w:val="24"/>
          <w:lang w:eastAsia="ru-RU"/>
        </w:rPr>
      </w:pPr>
      <w:r w:rsidRPr="006A7AC0">
        <w:rPr>
          <w:rFonts w:ascii="Times New Roman" w:hAnsi="Times New Roman"/>
          <w:b/>
          <w:sz w:val="24"/>
          <w:szCs w:val="24"/>
          <w:lang w:eastAsia="ru-RU"/>
        </w:rPr>
        <w:t>без проведения торгов».</w:t>
      </w:r>
    </w:p>
    <w:p w14:paraId="3122B107" w14:textId="77777777" w:rsidR="00906B41" w:rsidRPr="00612CA0" w:rsidRDefault="00906B41" w:rsidP="00646AE5">
      <w:pPr>
        <w:autoSpaceDE w:val="0"/>
        <w:autoSpaceDN w:val="0"/>
        <w:adjustRightInd w:val="0"/>
        <w:spacing w:after="0" w:line="240" w:lineRule="auto"/>
        <w:jc w:val="both"/>
        <w:rPr>
          <w:rFonts w:ascii="Times New Roman" w:hAnsi="Times New Roman"/>
          <w:sz w:val="24"/>
          <w:szCs w:val="24"/>
          <w:lang w:eastAsia="ru-RU"/>
        </w:rPr>
      </w:pPr>
    </w:p>
    <w:p w14:paraId="1AEE2D51" w14:textId="61A95369" w:rsidR="00906B41" w:rsidRPr="00182C00" w:rsidRDefault="00906B41" w:rsidP="00646AE5">
      <w:pPr>
        <w:pStyle w:val="11"/>
        <w:numPr>
          <w:ilvl w:val="0"/>
          <w:numId w:val="0"/>
        </w:numPr>
        <w:spacing w:line="240" w:lineRule="auto"/>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00EF76DE">
        <w:rPr>
          <w:sz w:val="24"/>
          <w:szCs w:val="24"/>
        </w:rPr>
        <w:t>«Предоставление в аренду</w:t>
      </w:r>
      <w:r w:rsidRPr="00906B41">
        <w:rPr>
          <w:sz w:val="24"/>
          <w:szCs w:val="24"/>
        </w:rPr>
        <w:t xml:space="preserve"> имущества (за исключением земельных участков), находящегося в муниципальной собственности, без проведения торгов»</w:t>
      </w:r>
      <w:r w:rsidR="00C4193A">
        <w:rPr>
          <w:sz w:val="24"/>
          <w:szCs w:val="24"/>
          <w:lang w:eastAsia="ru-RU"/>
        </w:rPr>
        <w:t xml:space="preserve">, </w:t>
      </w:r>
      <w:r w:rsidRPr="00906B41">
        <w:rPr>
          <w:sz w:val="24"/>
          <w:szCs w:val="24"/>
          <w:lang w:eastAsia="ru-RU"/>
        </w:rPr>
        <w:t>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r w:rsidR="00C4193A">
        <w:rPr>
          <w:color w:val="000000"/>
          <w:sz w:val="24"/>
          <w:szCs w:val="24"/>
        </w:rPr>
        <w:t xml:space="preserve">, </w:t>
      </w:r>
      <w:r w:rsidR="00C4193A" w:rsidRPr="00906B41">
        <w:rPr>
          <w:sz w:val="24"/>
          <w:szCs w:val="24"/>
          <w:lang w:eastAsia="ru-RU"/>
        </w:rPr>
        <w:t>Вам отказано</w:t>
      </w:r>
      <w:r w:rsidR="00C4193A">
        <w:rPr>
          <w:sz w:val="24"/>
          <w:szCs w:val="24"/>
          <w:lang w:eastAsia="ru-RU"/>
        </w:rPr>
        <w:t xml:space="preserve"> в связи с тем, что: </w:t>
      </w:r>
      <w:r w:rsidR="00C4193A" w:rsidRPr="00C4193A">
        <w:rPr>
          <w:i/>
          <w:sz w:val="24"/>
          <w:szCs w:val="24"/>
          <w:lang w:eastAsia="ru-RU"/>
        </w:rPr>
        <w:t>(нужное подчеркнуть)</w:t>
      </w:r>
    </w:p>
    <w:p w14:paraId="3E4D32C0" w14:textId="3EE438AD" w:rsidR="00906B41" w:rsidRPr="00906B41" w:rsidRDefault="00C4193A" w:rsidP="00802D6C">
      <w:pPr>
        <w:pStyle w:val="111"/>
        <w:numPr>
          <w:ilvl w:val="0"/>
          <w:numId w:val="21"/>
        </w:numPr>
        <w:spacing w:line="240" w:lineRule="auto"/>
        <w:ind w:left="0" w:firstLine="567"/>
        <w:rPr>
          <w:sz w:val="24"/>
          <w:szCs w:val="24"/>
        </w:rPr>
      </w:pPr>
      <w:r>
        <w:rPr>
          <w:sz w:val="24"/>
          <w:szCs w:val="24"/>
        </w:rPr>
        <w:t xml:space="preserve"> н</w:t>
      </w:r>
      <w:r w:rsidR="00906B41" w:rsidRPr="00906B41">
        <w:rPr>
          <w:sz w:val="24"/>
          <w:szCs w:val="24"/>
        </w:rPr>
        <w:t>ал</w:t>
      </w:r>
      <w:r w:rsidR="00BA14C2">
        <w:rPr>
          <w:sz w:val="24"/>
          <w:szCs w:val="24"/>
        </w:rPr>
        <w:t>ичие противоречивых сведений в з</w:t>
      </w:r>
      <w:r w:rsidR="00906B41" w:rsidRPr="00906B41">
        <w:rPr>
          <w:sz w:val="24"/>
          <w:szCs w:val="24"/>
        </w:rPr>
        <w:t xml:space="preserve">аявлении </w:t>
      </w:r>
      <w:r>
        <w:rPr>
          <w:sz w:val="24"/>
          <w:szCs w:val="24"/>
        </w:rPr>
        <w:t>и приложенных к нему документах;</w:t>
      </w:r>
    </w:p>
    <w:p w14:paraId="32A0BDAD" w14:textId="759733F6" w:rsidR="00906B41" w:rsidRPr="00906B41" w:rsidRDefault="00C4193A" w:rsidP="00802D6C">
      <w:pPr>
        <w:pStyle w:val="111"/>
        <w:numPr>
          <w:ilvl w:val="0"/>
          <w:numId w:val="21"/>
        </w:numPr>
        <w:spacing w:line="240" w:lineRule="auto"/>
        <w:ind w:left="0" w:firstLine="567"/>
        <w:rPr>
          <w:sz w:val="24"/>
          <w:szCs w:val="24"/>
        </w:rPr>
      </w:pPr>
      <w:r>
        <w:rPr>
          <w:sz w:val="24"/>
          <w:szCs w:val="24"/>
        </w:rPr>
        <w:t xml:space="preserve"> н</w:t>
      </w:r>
      <w:r w:rsidR="007104F6">
        <w:rPr>
          <w:sz w:val="24"/>
          <w:szCs w:val="24"/>
        </w:rPr>
        <w:t>есоответствие категории з</w:t>
      </w:r>
      <w:r w:rsidR="00906B41" w:rsidRPr="00906B41">
        <w:rPr>
          <w:sz w:val="24"/>
          <w:szCs w:val="24"/>
        </w:rPr>
        <w:t>аявителя основанию, по котор</w:t>
      </w:r>
      <w:r w:rsidR="007104F6">
        <w:rPr>
          <w:sz w:val="24"/>
          <w:szCs w:val="24"/>
        </w:rPr>
        <w:t>ому з</w:t>
      </w:r>
      <w:r>
        <w:rPr>
          <w:sz w:val="24"/>
          <w:szCs w:val="24"/>
        </w:rPr>
        <w:t>аявитель вправе обращаться;</w:t>
      </w:r>
    </w:p>
    <w:p w14:paraId="5B996C17" w14:textId="7FE47DE0" w:rsidR="00906B41" w:rsidRPr="00906B41" w:rsidRDefault="00C4193A" w:rsidP="00802D6C">
      <w:pPr>
        <w:pStyle w:val="111"/>
        <w:numPr>
          <w:ilvl w:val="0"/>
          <w:numId w:val="21"/>
        </w:numPr>
        <w:spacing w:line="240" w:lineRule="auto"/>
        <w:ind w:left="0" w:firstLine="567"/>
        <w:rPr>
          <w:sz w:val="24"/>
          <w:szCs w:val="24"/>
        </w:rPr>
      </w:pPr>
      <w:r>
        <w:rPr>
          <w:sz w:val="24"/>
          <w:szCs w:val="24"/>
        </w:rPr>
        <w:t xml:space="preserve"> в</w:t>
      </w:r>
      <w:r w:rsidR="00906B41" w:rsidRPr="00906B41">
        <w:rPr>
          <w:sz w:val="24"/>
          <w:szCs w:val="24"/>
        </w:rPr>
        <w:t>ыявление в заявлении и (или) прилагаемых к нему документах недостоверной, иск</w:t>
      </w:r>
      <w:r>
        <w:rPr>
          <w:sz w:val="24"/>
          <w:szCs w:val="24"/>
        </w:rPr>
        <w:t>аженной или неполной информации;</w:t>
      </w:r>
    </w:p>
    <w:p w14:paraId="27D48AD2" w14:textId="05443B23" w:rsidR="00906B41" w:rsidRPr="00906B41" w:rsidRDefault="00C4193A" w:rsidP="00802D6C">
      <w:pPr>
        <w:pStyle w:val="111"/>
        <w:numPr>
          <w:ilvl w:val="0"/>
          <w:numId w:val="21"/>
        </w:numPr>
        <w:spacing w:line="240" w:lineRule="auto"/>
        <w:ind w:left="0" w:firstLine="567"/>
        <w:rPr>
          <w:sz w:val="24"/>
          <w:szCs w:val="24"/>
        </w:rPr>
      </w:pPr>
      <w:r>
        <w:rPr>
          <w:sz w:val="24"/>
          <w:szCs w:val="24"/>
        </w:rPr>
        <w:t xml:space="preserve"> п</w:t>
      </w:r>
      <w:r w:rsidR="00906B41" w:rsidRPr="00906B41">
        <w:rPr>
          <w:sz w:val="24"/>
          <w:szCs w:val="24"/>
        </w:rPr>
        <w:t>ринятие решения о передаче имущества, за которым об</w:t>
      </w:r>
      <w:r w:rsidR="007104F6">
        <w:rPr>
          <w:sz w:val="24"/>
          <w:szCs w:val="24"/>
        </w:rPr>
        <w:t>ратился з</w:t>
      </w:r>
      <w:r>
        <w:rPr>
          <w:sz w:val="24"/>
          <w:szCs w:val="24"/>
        </w:rPr>
        <w:t>аявитель другому лицу;</w:t>
      </w:r>
    </w:p>
    <w:p w14:paraId="1FDE5350" w14:textId="63217595" w:rsidR="00906B41" w:rsidRPr="00906B41" w:rsidRDefault="00C4193A" w:rsidP="00802D6C">
      <w:pPr>
        <w:pStyle w:val="111"/>
        <w:numPr>
          <w:ilvl w:val="0"/>
          <w:numId w:val="21"/>
        </w:numPr>
        <w:spacing w:line="240" w:lineRule="auto"/>
        <w:ind w:left="0" w:firstLine="567"/>
        <w:rPr>
          <w:sz w:val="24"/>
          <w:szCs w:val="24"/>
        </w:rPr>
      </w:pPr>
      <w:r>
        <w:rPr>
          <w:sz w:val="24"/>
          <w:szCs w:val="24"/>
        </w:rPr>
        <w:t xml:space="preserve"> н</w:t>
      </w:r>
      <w:r w:rsidR="007104F6">
        <w:rPr>
          <w:sz w:val="24"/>
          <w:szCs w:val="24"/>
        </w:rPr>
        <w:t>аличие у з</w:t>
      </w:r>
      <w:r w:rsidR="00906B41" w:rsidRPr="00906B41">
        <w:rPr>
          <w:sz w:val="24"/>
          <w:szCs w:val="24"/>
        </w:rPr>
        <w:t>аявителя неисполненных обязательств</w:t>
      </w:r>
      <w:r>
        <w:rPr>
          <w:sz w:val="24"/>
          <w:szCs w:val="24"/>
        </w:rPr>
        <w:t xml:space="preserve"> по ранее заключенным договорам;</w:t>
      </w:r>
    </w:p>
    <w:p w14:paraId="2F2EE04E" w14:textId="585EB9D7" w:rsidR="00906B41" w:rsidRPr="00906B41" w:rsidRDefault="00C4193A" w:rsidP="00802D6C">
      <w:pPr>
        <w:pStyle w:val="111"/>
        <w:numPr>
          <w:ilvl w:val="0"/>
          <w:numId w:val="21"/>
        </w:numPr>
        <w:spacing w:line="240" w:lineRule="auto"/>
        <w:ind w:left="0" w:firstLine="567"/>
        <w:rPr>
          <w:sz w:val="24"/>
          <w:szCs w:val="24"/>
        </w:rPr>
      </w:pPr>
      <w:r>
        <w:rPr>
          <w:sz w:val="24"/>
          <w:szCs w:val="24"/>
        </w:rPr>
        <w:t xml:space="preserve"> о</w:t>
      </w:r>
      <w:r w:rsidR="00906B41" w:rsidRPr="00906B41">
        <w:rPr>
          <w:sz w:val="24"/>
          <w:szCs w:val="24"/>
        </w:rPr>
        <w:t>тсутствуют сведения об имуществе в реестре муниципального имущества или имущество находит</w:t>
      </w:r>
      <w:r>
        <w:rPr>
          <w:sz w:val="24"/>
          <w:szCs w:val="24"/>
        </w:rPr>
        <w:t>ся в пользовании у другого лица;</w:t>
      </w:r>
    </w:p>
    <w:p w14:paraId="345FEBAD" w14:textId="22BD39EE" w:rsidR="00906B41" w:rsidRPr="00906B41" w:rsidRDefault="00C4193A" w:rsidP="00802D6C">
      <w:pPr>
        <w:pStyle w:val="111"/>
        <w:numPr>
          <w:ilvl w:val="0"/>
          <w:numId w:val="21"/>
        </w:numPr>
        <w:spacing w:line="240" w:lineRule="auto"/>
        <w:ind w:left="0" w:firstLine="567"/>
        <w:rPr>
          <w:sz w:val="24"/>
          <w:szCs w:val="24"/>
        </w:rPr>
      </w:pPr>
      <w:r>
        <w:rPr>
          <w:sz w:val="24"/>
          <w:szCs w:val="24"/>
        </w:rPr>
        <w:t xml:space="preserve"> н</w:t>
      </w:r>
      <w:r w:rsidR="00906B41" w:rsidRPr="00906B41">
        <w:rPr>
          <w:sz w:val="24"/>
          <w:szCs w:val="24"/>
        </w:rPr>
        <w:t>еобходимость использования и</w:t>
      </w:r>
      <w:r w:rsidR="007104F6">
        <w:rPr>
          <w:sz w:val="24"/>
          <w:szCs w:val="24"/>
        </w:rPr>
        <w:t>мущества, за которым обратился з</w:t>
      </w:r>
      <w:r w:rsidR="00906B41" w:rsidRPr="00906B41">
        <w:rPr>
          <w:sz w:val="24"/>
          <w:szCs w:val="24"/>
        </w:rPr>
        <w:t>аявитель, для госуд</w:t>
      </w:r>
      <w:r>
        <w:rPr>
          <w:sz w:val="24"/>
          <w:szCs w:val="24"/>
        </w:rPr>
        <w:t>арственных и муниципальных нужд;</w:t>
      </w:r>
    </w:p>
    <w:p w14:paraId="5EE10F6E" w14:textId="506428BD" w:rsidR="00906B41" w:rsidRDefault="00C4193A" w:rsidP="00802D6C">
      <w:pPr>
        <w:pStyle w:val="affff6"/>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принятие а</w:t>
      </w:r>
      <w:r w:rsidR="00906B41" w:rsidRPr="00906B41">
        <w:rPr>
          <w:rFonts w:ascii="Times New Roman" w:hAnsi="Times New Roman"/>
          <w:sz w:val="24"/>
          <w:szCs w:val="24"/>
        </w:rPr>
        <w:t xml:space="preserve">дминистрацией </w:t>
      </w:r>
      <w:r w:rsidR="007104F6">
        <w:rPr>
          <w:rFonts w:ascii="Times New Roman" w:hAnsi="Times New Roman"/>
          <w:sz w:val="24"/>
          <w:szCs w:val="24"/>
        </w:rPr>
        <w:t xml:space="preserve">Воскресенского муниципального района Московской области </w:t>
      </w:r>
      <w:r w:rsidR="00906B41" w:rsidRPr="00906B41">
        <w:rPr>
          <w:rFonts w:ascii="Times New Roman" w:hAnsi="Times New Roman"/>
          <w:sz w:val="24"/>
          <w:szCs w:val="24"/>
        </w:rPr>
        <w:t>решения о приватизации или ином использовании имущества</w:t>
      </w:r>
      <w:r>
        <w:rPr>
          <w:rFonts w:ascii="Times New Roman" w:hAnsi="Times New Roman"/>
          <w:sz w:val="24"/>
          <w:szCs w:val="24"/>
        </w:rPr>
        <w:t>.</w:t>
      </w:r>
    </w:p>
    <w:p w14:paraId="7B19E904" w14:textId="5A269D6E" w:rsidR="00906B41" w:rsidRPr="00906B41" w:rsidRDefault="00906B41" w:rsidP="00C4193A">
      <w:pPr>
        <w:widowControl w:val="0"/>
        <w:autoSpaceDE w:val="0"/>
        <w:autoSpaceDN w:val="0"/>
        <w:adjustRightInd w:val="0"/>
        <w:spacing w:after="0" w:line="240" w:lineRule="auto"/>
        <w:ind w:firstLine="567"/>
        <w:jc w:val="both"/>
        <w:rPr>
          <w:rFonts w:ascii="Times New Roman" w:hAnsi="Times New Roman"/>
          <w:sz w:val="24"/>
          <w:szCs w:val="24"/>
        </w:rPr>
      </w:pPr>
      <w:r w:rsidRPr="00906B41">
        <w:rPr>
          <w:rFonts w:ascii="Times New Roman" w:hAnsi="Times New Roman"/>
          <w:sz w:val="24"/>
          <w:szCs w:val="24"/>
        </w:rPr>
        <w:t>Разъяснения о порядке действий для получен</w:t>
      </w:r>
      <w:r w:rsidR="00C4193A">
        <w:rPr>
          <w:rFonts w:ascii="Times New Roman" w:hAnsi="Times New Roman"/>
          <w:sz w:val="24"/>
          <w:szCs w:val="24"/>
        </w:rPr>
        <w:t>ия положительного результата по предоставлению м</w:t>
      </w:r>
      <w:r w:rsidRPr="00906B41">
        <w:rPr>
          <w:rFonts w:ascii="Times New Roman" w:hAnsi="Times New Roman"/>
          <w:sz w:val="24"/>
          <w:szCs w:val="24"/>
        </w:rPr>
        <w:t>униципальной услуги (указываются конкретные рекомендации) __________________________________________________________________________</w:t>
      </w:r>
      <w:r w:rsidR="00BA14C2">
        <w:rPr>
          <w:rFonts w:ascii="Times New Roman" w:hAnsi="Times New Roman"/>
          <w:sz w:val="24"/>
          <w:szCs w:val="24"/>
        </w:rPr>
        <w:t>___________</w:t>
      </w:r>
    </w:p>
    <w:p w14:paraId="2C0D3A89" w14:textId="2B405CCB" w:rsidR="00906B41" w:rsidRPr="00906B41" w:rsidRDefault="00906B41" w:rsidP="00646AE5">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r w:rsidR="00BA14C2">
        <w:rPr>
          <w:rFonts w:ascii="Times New Roman" w:hAnsi="Times New Roman"/>
          <w:sz w:val="24"/>
          <w:szCs w:val="24"/>
        </w:rPr>
        <w:t>__________</w:t>
      </w:r>
    </w:p>
    <w:p w14:paraId="128B6BD2" w14:textId="647B2503" w:rsidR="00906B41" w:rsidRPr="00906B41" w:rsidRDefault="007104F6" w:rsidP="00646AE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06B41" w:rsidRPr="00906B41">
        <w:rPr>
          <w:rFonts w:ascii="Times New Roman" w:hAnsi="Times New Roman"/>
          <w:color w:val="000000"/>
          <w:sz w:val="24"/>
          <w:szCs w:val="24"/>
        </w:rPr>
        <w:t xml:space="preserve">Данное решение, может быть обжаловано в </w:t>
      </w:r>
      <w:r>
        <w:rPr>
          <w:rFonts w:ascii="Times New Roman" w:hAnsi="Times New Roman"/>
          <w:sz w:val="24"/>
          <w:szCs w:val="24"/>
          <w:lang w:eastAsia="ru-RU"/>
        </w:rPr>
        <w:t>а</w:t>
      </w:r>
      <w:r w:rsidR="00906B41" w:rsidRPr="00906B41">
        <w:rPr>
          <w:rFonts w:ascii="Times New Roman" w:hAnsi="Times New Roman"/>
          <w:sz w:val="24"/>
          <w:szCs w:val="24"/>
          <w:lang w:eastAsia="ru-RU"/>
        </w:rPr>
        <w:t xml:space="preserve">дминистрации </w:t>
      </w:r>
      <w:r>
        <w:rPr>
          <w:rFonts w:ascii="Times New Roman" w:hAnsi="Times New Roman"/>
          <w:sz w:val="24"/>
          <w:szCs w:val="24"/>
          <w:lang w:eastAsia="ru-RU"/>
        </w:rPr>
        <w:t xml:space="preserve">Воскресенского муниципального района Московской области </w:t>
      </w:r>
      <w:r w:rsidR="00906B41" w:rsidRPr="00906B41">
        <w:rPr>
          <w:rFonts w:ascii="Times New Roman" w:hAnsi="Times New Roman"/>
          <w:sz w:val="24"/>
          <w:szCs w:val="24"/>
        </w:rPr>
        <w:t>и</w:t>
      </w:r>
      <w:r w:rsidR="00906B41" w:rsidRPr="00906B41">
        <w:rPr>
          <w:rFonts w:ascii="Times New Roman" w:hAnsi="Times New Roman"/>
          <w:color w:val="000000"/>
          <w:sz w:val="24"/>
          <w:szCs w:val="24"/>
        </w:rPr>
        <w:t>ли в судебном порядке.</w:t>
      </w:r>
    </w:p>
    <w:p w14:paraId="09B406CC" w14:textId="77777777" w:rsidR="00906B41" w:rsidRPr="00906B41" w:rsidRDefault="00906B41" w:rsidP="00646AE5">
      <w:pPr>
        <w:autoSpaceDE w:val="0"/>
        <w:autoSpaceDN w:val="0"/>
        <w:adjustRightInd w:val="0"/>
        <w:spacing w:after="0" w:line="240" w:lineRule="auto"/>
        <w:jc w:val="both"/>
        <w:rPr>
          <w:rFonts w:ascii="Times New Roman" w:hAnsi="Times New Roman"/>
          <w:color w:val="000000"/>
          <w:sz w:val="24"/>
          <w:szCs w:val="24"/>
        </w:rPr>
      </w:pPr>
    </w:p>
    <w:p w14:paraId="5A7579BA" w14:textId="77777777" w:rsidR="00906B41" w:rsidRPr="00906B41" w:rsidRDefault="00906B41" w:rsidP="00646AE5">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14:paraId="22370775" w14:textId="77777777" w:rsidR="00646AE5" w:rsidRDefault="00906B41" w:rsidP="00646AE5">
      <w:pPr>
        <w:spacing w:line="240" w:lineRule="auto"/>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w:t>
      </w:r>
      <w:r w:rsidR="00646AE5">
        <w:rPr>
          <w:rFonts w:ascii="Times New Roman" w:hAnsi="Times New Roman"/>
          <w:color w:val="000000"/>
          <w:sz w:val="24"/>
          <w:szCs w:val="24"/>
        </w:rPr>
        <w:t xml:space="preserve">__ (подпись, фамилия, инициалы) </w:t>
      </w:r>
    </w:p>
    <w:p w14:paraId="37D95E28" w14:textId="3425E6FA" w:rsidR="00906B41" w:rsidRPr="0025771D" w:rsidRDefault="00906B41" w:rsidP="00646AE5">
      <w:pPr>
        <w:spacing w:line="240" w:lineRule="auto"/>
        <w:rPr>
          <w:rFonts w:ascii="Times New Roman" w:hAnsi="Times New Roman"/>
          <w:color w:val="000000"/>
          <w:sz w:val="24"/>
          <w:szCs w:val="24"/>
        </w:rPr>
      </w:pPr>
      <w:r w:rsidRPr="00906B41">
        <w:rPr>
          <w:rFonts w:ascii="Times New Roman" w:hAnsi="Times New Roman"/>
          <w:color w:val="000000"/>
          <w:sz w:val="24"/>
          <w:szCs w:val="24"/>
        </w:rPr>
        <w:t>«____»_______________ 20__г.</w:t>
      </w:r>
    </w:p>
    <w:p w14:paraId="33AF8D33" w14:textId="4810C367" w:rsidR="003D763B" w:rsidRPr="00646AE5" w:rsidRDefault="00906B41" w:rsidP="00CC5AF2">
      <w:pPr>
        <w:spacing w:after="0" w:line="240" w:lineRule="auto"/>
        <w:ind w:firstLine="567"/>
        <w:jc w:val="both"/>
        <w:rPr>
          <w:rFonts w:ascii="Times New Roman" w:hAnsi="Times New Roman"/>
          <w:sz w:val="24"/>
          <w:szCs w:val="24"/>
        </w:rPr>
      </w:pPr>
      <w:r w:rsidRPr="00906B41">
        <w:rPr>
          <w:rFonts w:ascii="Times New Roman" w:eastAsia="Times New Roman" w:hAnsi="Times New Roman"/>
          <w:bCs/>
          <w:iCs/>
          <w:sz w:val="24"/>
          <w:szCs w:val="24"/>
          <w:lang w:eastAsia="ru-RU"/>
        </w:rPr>
        <w:br w:type="page"/>
      </w:r>
      <w:bookmarkStart w:id="302" w:name="_Toc482370958"/>
      <w:r w:rsidR="00646AE5">
        <w:rPr>
          <w:rFonts w:ascii="Times New Roman" w:eastAsia="Times New Roman" w:hAnsi="Times New Roman"/>
          <w:bCs/>
          <w:iCs/>
          <w:sz w:val="24"/>
          <w:szCs w:val="24"/>
          <w:lang w:eastAsia="ru-RU"/>
        </w:rPr>
        <w:lastRenderedPageBreak/>
        <w:t xml:space="preserve">                                                                                     </w:t>
      </w:r>
      <w:r w:rsidR="00CC5AF2">
        <w:rPr>
          <w:rFonts w:ascii="Times New Roman" w:eastAsia="Times New Roman" w:hAnsi="Times New Roman"/>
          <w:bCs/>
          <w:iCs/>
          <w:sz w:val="24"/>
          <w:szCs w:val="24"/>
          <w:lang w:eastAsia="ru-RU"/>
        </w:rPr>
        <w:t xml:space="preserve">                     </w:t>
      </w:r>
      <w:r w:rsidR="003D763B" w:rsidRPr="00646AE5">
        <w:rPr>
          <w:rFonts w:ascii="Times New Roman" w:hAnsi="Times New Roman"/>
          <w:sz w:val="24"/>
          <w:szCs w:val="24"/>
        </w:rPr>
        <w:t>Приложение 6</w:t>
      </w:r>
      <w:bookmarkEnd w:id="302"/>
    </w:p>
    <w:p w14:paraId="646F01C2" w14:textId="05E1F215" w:rsidR="00646AE5" w:rsidRDefault="00CC5AF2" w:rsidP="00CC5AF2">
      <w:pPr>
        <w:pStyle w:val="12"/>
        <w:ind w:left="5664"/>
        <w:jc w:val="both"/>
        <w:rPr>
          <w:b w:val="0"/>
          <w:i w:val="0"/>
        </w:rPr>
      </w:pPr>
      <w:bookmarkStart w:id="303" w:name="_Toc482370959"/>
      <w:r>
        <w:rPr>
          <w:b w:val="0"/>
          <w:i w:val="0"/>
        </w:rPr>
        <w:t xml:space="preserve">                     </w:t>
      </w:r>
      <w:r w:rsidR="003D763B" w:rsidRPr="00646AE5">
        <w:rPr>
          <w:b w:val="0"/>
          <w:i w:val="0"/>
        </w:rPr>
        <w:t xml:space="preserve">к </w:t>
      </w:r>
      <w:r w:rsidR="00646AE5">
        <w:rPr>
          <w:b w:val="0"/>
          <w:i w:val="0"/>
        </w:rPr>
        <w:t>Административному</w:t>
      </w:r>
    </w:p>
    <w:p w14:paraId="70C8BE8F" w14:textId="6347D677" w:rsidR="003D763B" w:rsidRPr="00646AE5" w:rsidRDefault="00CC5AF2" w:rsidP="007104F6">
      <w:pPr>
        <w:pStyle w:val="12"/>
        <w:ind w:left="5664"/>
        <w:jc w:val="both"/>
        <w:rPr>
          <w:b w:val="0"/>
          <w:bCs w:val="0"/>
          <w:i w:val="0"/>
          <w:iCs w:val="0"/>
        </w:rPr>
      </w:pPr>
      <w:r>
        <w:rPr>
          <w:b w:val="0"/>
          <w:i w:val="0"/>
        </w:rPr>
        <w:t xml:space="preserve">                     </w:t>
      </w:r>
      <w:r w:rsidR="00646AE5">
        <w:rPr>
          <w:b w:val="0"/>
          <w:i w:val="0"/>
        </w:rPr>
        <w:t>регламенту</w:t>
      </w:r>
      <w:r>
        <w:rPr>
          <w:b w:val="0"/>
          <w:i w:val="0"/>
        </w:rPr>
        <w:t xml:space="preserve"> </w:t>
      </w:r>
      <w:bookmarkEnd w:id="303"/>
    </w:p>
    <w:p w14:paraId="60435667" w14:textId="77777777" w:rsidR="00550A5A" w:rsidRPr="00646AE5" w:rsidRDefault="00550A5A" w:rsidP="00646AE5">
      <w:pPr>
        <w:spacing w:after="0" w:line="240" w:lineRule="auto"/>
        <w:ind w:firstLine="360"/>
        <w:rPr>
          <w:rFonts w:ascii="Times New Roman" w:hAnsi="Times New Roman"/>
          <w:sz w:val="24"/>
          <w:szCs w:val="24"/>
        </w:rPr>
      </w:pPr>
    </w:p>
    <w:p w14:paraId="1256A156" w14:textId="77777777" w:rsidR="00CB29CD" w:rsidRPr="00182C00" w:rsidRDefault="00CB29CD" w:rsidP="00646AE5">
      <w:pPr>
        <w:pStyle w:val="1-"/>
        <w:spacing w:line="240" w:lineRule="auto"/>
        <w:ind w:firstLine="567"/>
        <w:rPr>
          <w:sz w:val="24"/>
          <w:szCs w:val="24"/>
        </w:rPr>
      </w:pPr>
      <w:bookmarkStart w:id="304"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304"/>
    </w:p>
    <w:p w14:paraId="207813A5" w14:textId="77777777" w:rsidR="00CB29CD" w:rsidRPr="00182C00" w:rsidRDefault="00CB29CD" w:rsidP="00646AE5">
      <w:pPr>
        <w:pStyle w:val="ConsPlusNormal"/>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с: </w:t>
      </w:r>
    </w:p>
    <w:p w14:paraId="39966BA5" w14:textId="77777777" w:rsidR="00CB29CD" w:rsidRPr="00182C00" w:rsidRDefault="00CB29CD" w:rsidP="00646AE5">
      <w:pPr>
        <w:pStyle w:val="ConsPlusNormal"/>
        <w:numPr>
          <w:ilvl w:val="0"/>
          <w:numId w:val="3"/>
        </w:numPr>
        <w:ind w:left="0" w:firstLine="567"/>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14:paraId="5AAC7673" w14:textId="77777777" w:rsidR="00106334" w:rsidRPr="00182C00" w:rsidRDefault="00106334" w:rsidP="00646AE5">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305" w:name="_Приложение_№_9."/>
      <w:bookmarkEnd w:id="305"/>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14:paraId="25490DFE" w14:textId="51436804" w:rsidR="00106334" w:rsidRPr="00182C00" w:rsidRDefault="00106334" w:rsidP="00646AE5">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w:t>
      </w:r>
      <w:r w:rsidR="00646AE5">
        <w:rPr>
          <w:rFonts w:ascii="Times New Roman" w:hAnsi="Times New Roman"/>
          <w:color w:val="000000"/>
          <w:sz w:val="24"/>
          <w:szCs w:val="24"/>
        </w:rPr>
        <w:t xml:space="preserve">.07.2010 </w:t>
      </w:r>
      <w:r w:rsidRPr="00182C00">
        <w:rPr>
          <w:rFonts w:ascii="Times New Roman" w:hAnsi="Times New Roman"/>
          <w:color w:val="000000"/>
          <w:sz w:val="24"/>
          <w:szCs w:val="24"/>
        </w:rPr>
        <w:t>№ 210-ФЗ «Об организации предоставления государственных и муниципальных услуг»;</w:t>
      </w:r>
    </w:p>
    <w:p w14:paraId="7EAA988B" w14:textId="21FA3B12" w:rsidR="001F1511" w:rsidRDefault="001F1511" w:rsidP="00646AE5">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w:t>
      </w:r>
      <w:r w:rsidR="00646AE5">
        <w:rPr>
          <w:rFonts w:ascii="Times New Roman" w:hAnsi="Times New Roman"/>
          <w:color w:val="000000"/>
          <w:sz w:val="24"/>
          <w:szCs w:val="24"/>
        </w:rPr>
        <w:t xml:space="preserve"> </w:t>
      </w:r>
      <w:r w:rsidR="00893AE0">
        <w:rPr>
          <w:rFonts w:ascii="Times New Roman" w:hAnsi="Times New Roman"/>
          <w:color w:val="000000"/>
          <w:sz w:val="24"/>
          <w:szCs w:val="24"/>
        </w:rPr>
        <w:t>135-ФЗ «О защите конкуренции»;</w:t>
      </w:r>
    </w:p>
    <w:p w14:paraId="71AB1370" w14:textId="77777777" w:rsidR="00893AE0" w:rsidRPr="00182C00" w:rsidRDefault="00893AE0" w:rsidP="00646AE5">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14:paraId="4B15B522" w14:textId="6FD295CD" w:rsidR="008141E0" w:rsidRDefault="008141E0" w:rsidP="00646AE5">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w:t>
      </w:r>
      <w:r w:rsidR="005D46DD">
        <w:rPr>
          <w:rFonts w:ascii="Times New Roman" w:hAnsi="Times New Roman"/>
          <w:color w:val="000000"/>
          <w:sz w:val="24"/>
          <w:szCs w:val="24"/>
        </w:rPr>
        <w:t>1</w:t>
      </w:r>
      <w:r w:rsidRPr="00182C00">
        <w:rPr>
          <w:rFonts w:ascii="Times New Roman" w:hAnsi="Times New Roman"/>
          <w:color w:val="000000"/>
          <w:sz w:val="24"/>
          <w:szCs w:val="24"/>
        </w:rPr>
        <w:t>9</w:t>
      </w:r>
      <w:r w:rsidR="005D46DD">
        <w:rPr>
          <w:rFonts w:ascii="Times New Roman" w:hAnsi="Times New Roman"/>
          <w:color w:val="000000"/>
          <w:sz w:val="24"/>
          <w:szCs w:val="24"/>
        </w:rPr>
        <w:t>9</w:t>
      </w:r>
      <w:r w:rsidRPr="00182C00">
        <w:rPr>
          <w:rFonts w:ascii="Times New Roman" w:hAnsi="Times New Roman"/>
          <w:color w:val="000000"/>
          <w:sz w:val="24"/>
          <w:szCs w:val="24"/>
        </w:rPr>
        <w:t>8 № 135-ФЗ «Об оценочной деятельности в Российской Федерации»;</w:t>
      </w:r>
    </w:p>
    <w:p w14:paraId="6C448181" w14:textId="1CD1B75A" w:rsidR="000932DF" w:rsidRPr="00182C00" w:rsidRDefault="000932DF" w:rsidP="00646AE5">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sz w:val="24"/>
          <w:szCs w:val="24"/>
        </w:rPr>
        <w:t>Федеральным законом от 27.07.2010 N 210-ФЗ «Об организации</w:t>
      </w:r>
      <w:r>
        <w:rPr>
          <w:rFonts w:ascii="Times New Roman" w:hAnsi="Times New Roman"/>
          <w:sz w:val="24"/>
          <w:szCs w:val="24"/>
        </w:rPr>
        <w:t>;</w:t>
      </w:r>
    </w:p>
    <w:p w14:paraId="1AD2C686" w14:textId="7F7AB086" w:rsidR="00106334" w:rsidRPr="00182C00" w:rsidRDefault="00106334" w:rsidP="00646AE5">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w:t>
      </w:r>
      <w:r w:rsidR="00646AE5">
        <w:rPr>
          <w:rFonts w:ascii="Times New Roman" w:hAnsi="Times New Roman"/>
          <w:color w:val="000000"/>
          <w:sz w:val="24"/>
          <w:szCs w:val="24"/>
        </w:rPr>
        <w:t xml:space="preserve">.05.2011 </w:t>
      </w:r>
      <w:r w:rsidRPr="00182C00">
        <w:rPr>
          <w:rFonts w:ascii="Times New Roman" w:hAnsi="Times New Roman"/>
          <w:color w:val="000000"/>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05C477D" w14:textId="77777777" w:rsidR="000932DF" w:rsidRPr="000932DF" w:rsidRDefault="000932DF" w:rsidP="00646AE5">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0932DF">
        <w:rPr>
          <w:rFonts w:ascii="Times New Roman" w:hAnsi="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Pr>
          <w:rFonts w:ascii="Times New Roman" w:hAnsi="Times New Roman"/>
          <w:sz w:val="24"/>
          <w:szCs w:val="24"/>
        </w:rPr>
        <w:t>;</w:t>
      </w:r>
    </w:p>
    <w:p w14:paraId="04901CA8" w14:textId="77777777" w:rsidR="000932DF" w:rsidRPr="000932DF" w:rsidRDefault="000932DF" w:rsidP="00646AE5">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0932DF">
        <w:rPr>
          <w:rFonts w:ascii="Times New Roman" w:hAnsi="Times New Roman"/>
          <w:sz w:val="24"/>
          <w:szCs w:val="24"/>
        </w:rPr>
        <w:t>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r>
        <w:rPr>
          <w:rFonts w:ascii="Times New Roman" w:hAnsi="Times New Roman"/>
          <w:sz w:val="24"/>
          <w:szCs w:val="24"/>
        </w:rPr>
        <w:t>;</w:t>
      </w:r>
    </w:p>
    <w:p w14:paraId="6B0BFB1D" w14:textId="77777777" w:rsidR="000932DF" w:rsidRPr="000932DF" w:rsidRDefault="000932DF" w:rsidP="000932DF">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0932DF">
        <w:rPr>
          <w:rFonts w:ascii="Times New Roman" w:hAnsi="Times New Roman"/>
          <w:sz w:val="24"/>
          <w:szCs w:val="24"/>
        </w:rPr>
        <w:t>Законом Московской области от 4 мая 2016 года № 37/2016-ОЗ «Кодекс Московской области об административных правонарушениях» Законом Московской области от 10 июля 2009 г. № 88/2009-ОЗ «Об аренде имущества, находящегося в собственности Московской области»</w:t>
      </w:r>
      <w:r>
        <w:rPr>
          <w:rFonts w:ascii="Times New Roman" w:hAnsi="Times New Roman"/>
          <w:sz w:val="24"/>
          <w:szCs w:val="24"/>
        </w:rPr>
        <w:t>;</w:t>
      </w:r>
    </w:p>
    <w:p w14:paraId="337CDD16" w14:textId="5572AAC6" w:rsidR="000932DF" w:rsidRDefault="000932DF" w:rsidP="000932DF">
      <w:pPr>
        <w:pStyle w:val="11"/>
        <w:numPr>
          <w:ilvl w:val="0"/>
          <w:numId w:val="3"/>
        </w:numPr>
        <w:ind w:left="0" w:firstLine="567"/>
        <w:rPr>
          <w:sz w:val="24"/>
          <w:szCs w:val="24"/>
        </w:rPr>
      </w:pPr>
      <w:r w:rsidRPr="00930ECF">
        <w:rPr>
          <w:sz w:val="24"/>
          <w:szCs w:val="24"/>
        </w:rPr>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w:t>
      </w:r>
      <w:r>
        <w:rPr>
          <w:sz w:val="24"/>
          <w:szCs w:val="24"/>
        </w:rPr>
        <w:t>гий и связи Московской области».</w:t>
      </w:r>
    </w:p>
    <w:p w14:paraId="2316CF1C" w14:textId="45AD753B" w:rsidR="00B804CE" w:rsidRPr="000932DF" w:rsidRDefault="00CB29CD" w:rsidP="000932DF">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0932DF">
        <w:rPr>
          <w:rFonts w:ascii="Times New Roman" w:hAnsi="Times New Roman"/>
          <w:sz w:val="24"/>
          <w:szCs w:val="24"/>
        </w:rPr>
        <w:br w:type="page"/>
      </w:r>
    </w:p>
    <w:p w14:paraId="3D142323" w14:textId="77777777" w:rsidR="003D763B" w:rsidRPr="00637487" w:rsidRDefault="003D763B" w:rsidP="00CC5AF2">
      <w:pPr>
        <w:pStyle w:val="12"/>
        <w:ind w:left="6946"/>
        <w:jc w:val="left"/>
        <w:rPr>
          <w:b w:val="0"/>
          <w:i w:val="0"/>
        </w:rPr>
      </w:pPr>
      <w:bookmarkStart w:id="306" w:name="_Toc482370961"/>
      <w:bookmarkStart w:id="307" w:name="_Ref437966553"/>
      <w:bookmarkStart w:id="308" w:name="_Toc437973308"/>
      <w:bookmarkStart w:id="309" w:name="_Toc438110050"/>
      <w:bookmarkStart w:id="310" w:name="_Toc438376262"/>
      <w:r>
        <w:rPr>
          <w:b w:val="0"/>
          <w:i w:val="0"/>
        </w:rPr>
        <w:lastRenderedPageBreak/>
        <w:t xml:space="preserve">Приложение </w:t>
      </w:r>
      <w:r w:rsidRPr="00637487">
        <w:rPr>
          <w:b w:val="0"/>
          <w:i w:val="0"/>
        </w:rPr>
        <w:t>7</w:t>
      </w:r>
      <w:bookmarkEnd w:id="306"/>
    </w:p>
    <w:p w14:paraId="29CC89E3" w14:textId="77777777" w:rsidR="00646AE5" w:rsidRDefault="003D763B" w:rsidP="00CC5AF2">
      <w:pPr>
        <w:pStyle w:val="12"/>
        <w:ind w:left="6946"/>
        <w:jc w:val="left"/>
        <w:rPr>
          <w:b w:val="0"/>
          <w:i w:val="0"/>
        </w:rPr>
      </w:pPr>
      <w:bookmarkStart w:id="311" w:name="_Toc482370962"/>
      <w:r w:rsidRPr="00CD2829">
        <w:rPr>
          <w:b w:val="0"/>
          <w:i w:val="0"/>
        </w:rPr>
        <w:t xml:space="preserve">к </w:t>
      </w:r>
      <w:r w:rsidR="00646AE5">
        <w:rPr>
          <w:b w:val="0"/>
          <w:i w:val="0"/>
        </w:rPr>
        <w:t>Административному</w:t>
      </w:r>
    </w:p>
    <w:p w14:paraId="4894D7DF" w14:textId="55FB8AD1" w:rsidR="003D763B" w:rsidRDefault="00646AE5" w:rsidP="00CC5AF2">
      <w:pPr>
        <w:pStyle w:val="12"/>
        <w:ind w:left="6946"/>
        <w:jc w:val="left"/>
        <w:rPr>
          <w:bCs w:val="0"/>
          <w:i w:val="0"/>
          <w:iCs w:val="0"/>
        </w:rPr>
      </w:pPr>
      <w:r>
        <w:rPr>
          <w:b w:val="0"/>
          <w:i w:val="0"/>
        </w:rPr>
        <w:t>регламенту</w:t>
      </w:r>
      <w:r w:rsidR="003D763B" w:rsidRPr="00CD2829">
        <w:rPr>
          <w:b w:val="0"/>
          <w:i w:val="0"/>
        </w:rPr>
        <w:t xml:space="preserve"> </w:t>
      </w:r>
      <w:bookmarkEnd w:id="311"/>
    </w:p>
    <w:p w14:paraId="112A5DE8" w14:textId="77777777" w:rsidR="003D763B" w:rsidRDefault="003D763B" w:rsidP="00646AE5">
      <w:pPr>
        <w:spacing w:after="0" w:line="240" w:lineRule="auto"/>
        <w:ind w:firstLine="709"/>
        <w:jc w:val="center"/>
        <w:rPr>
          <w:rFonts w:ascii="Times New Roman" w:eastAsia="Times New Roman" w:hAnsi="Times New Roman"/>
          <w:b/>
          <w:sz w:val="24"/>
          <w:szCs w:val="24"/>
        </w:rPr>
      </w:pPr>
      <w:bookmarkStart w:id="312" w:name="_Toc468470551"/>
      <w:bookmarkStart w:id="313" w:name="_Toc468470825"/>
      <w:bookmarkStart w:id="314" w:name="_Toc475650611"/>
      <w:bookmarkStart w:id="315" w:name="_Toc473648682"/>
      <w:bookmarkEnd w:id="307"/>
      <w:bookmarkEnd w:id="308"/>
      <w:bookmarkEnd w:id="309"/>
      <w:bookmarkEnd w:id="310"/>
    </w:p>
    <w:p w14:paraId="2161433B" w14:textId="77777777" w:rsidR="003D763B" w:rsidRDefault="003D763B" w:rsidP="00646AE5">
      <w:pPr>
        <w:spacing w:after="0" w:line="240" w:lineRule="auto"/>
        <w:ind w:firstLine="709"/>
        <w:jc w:val="center"/>
        <w:rPr>
          <w:rFonts w:ascii="Times New Roman" w:eastAsia="Times New Roman" w:hAnsi="Times New Roman"/>
          <w:b/>
          <w:sz w:val="24"/>
          <w:szCs w:val="24"/>
        </w:rPr>
      </w:pPr>
    </w:p>
    <w:p w14:paraId="2B5CFFE2" w14:textId="1E1D066F" w:rsidR="003D763B" w:rsidRPr="003D763B" w:rsidRDefault="003D763B" w:rsidP="00646AE5">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312"/>
      <w:bookmarkEnd w:id="313"/>
      <w:r w:rsidR="00646AE5">
        <w:rPr>
          <w:rFonts w:ascii="Times New Roman" w:eastAsia="Times New Roman" w:hAnsi="Times New Roman"/>
          <w:b/>
          <w:sz w:val="24"/>
          <w:szCs w:val="24"/>
        </w:rPr>
        <w:t>з</w:t>
      </w:r>
      <w:r w:rsidRPr="003D763B">
        <w:rPr>
          <w:rFonts w:ascii="Times New Roman" w:eastAsia="Times New Roman" w:hAnsi="Times New Roman"/>
          <w:b/>
          <w:sz w:val="24"/>
          <w:szCs w:val="24"/>
        </w:rPr>
        <w:t>аявления о предоставлении Муниципальной услуги</w:t>
      </w:r>
      <w:bookmarkEnd w:id="314"/>
    </w:p>
    <w:bookmarkEnd w:id="315"/>
    <w:p w14:paraId="29D14596" w14:textId="77777777" w:rsidR="003D763B" w:rsidRDefault="003D763B" w:rsidP="00646AE5">
      <w:pPr>
        <w:autoSpaceDE w:val="0"/>
        <w:autoSpaceDN w:val="0"/>
        <w:adjustRightInd w:val="0"/>
        <w:spacing w:after="0" w:line="240" w:lineRule="auto"/>
        <w:ind w:left="5103"/>
        <w:rPr>
          <w:rFonts w:ascii="Times New Roman" w:hAnsi="Times New Roman"/>
          <w:sz w:val="24"/>
          <w:szCs w:val="24"/>
        </w:rPr>
      </w:pPr>
    </w:p>
    <w:p w14:paraId="5C676614" w14:textId="77777777" w:rsidR="003D763B" w:rsidRPr="00DA725E" w:rsidRDefault="003D763B" w:rsidP="00646AE5">
      <w:pPr>
        <w:spacing w:after="0" w:line="240" w:lineRule="auto"/>
        <w:ind w:firstLine="709"/>
        <w:jc w:val="both"/>
        <w:rPr>
          <w:rFonts w:ascii="Times New Roman" w:hAnsi="Times New Roman"/>
          <w:sz w:val="24"/>
          <w:szCs w:val="24"/>
        </w:rPr>
      </w:pPr>
    </w:p>
    <w:p w14:paraId="05C3FE43" w14:textId="77777777" w:rsidR="003D763B" w:rsidRPr="00DA725E" w:rsidRDefault="003D763B" w:rsidP="00646AE5">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AFE0085" w14:textId="77777777" w:rsidR="003D763B" w:rsidRPr="003D763B" w:rsidRDefault="003D763B" w:rsidP="00646AE5">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14:paraId="0D66C04B" w14:textId="77777777" w:rsidR="003D763B" w:rsidRDefault="003D763B" w:rsidP="00646AE5">
      <w:pPr>
        <w:spacing w:after="0" w:line="240" w:lineRule="auto"/>
        <w:ind w:firstLine="709"/>
        <w:jc w:val="both"/>
        <w:rPr>
          <w:rFonts w:ascii="Times New Roman" w:hAnsi="Times New Roman"/>
          <w:sz w:val="24"/>
          <w:szCs w:val="24"/>
        </w:rPr>
      </w:pPr>
    </w:p>
    <w:p w14:paraId="39EBA5C8" w14:textId="46BAD72E" w:rsidR="003D763B" w:rsidRPr="00D16151" w:rsidRDefault="00BF5CBB" w:rsidP="00646AE5">
      <w:pPr>
        <w:spacing w:after="0" w:line="240" w:lineRule="auto"/>
        <w:jc w:val="both"/>
        <w:rPr>
          <w:rFonts w:ascii="Times New Roman" w:hAnsi="Times New Roman"/>
          <w:sz w:val="24"/>
          <w:szCs w:val="24"/>
        </w:rPr>
      </w:pPr>
      <w:r>
        <w:rPr>
          <w:rFonts w:ascii="Times New Roman" w:hAnsi="Times New Roman"/>
          <w:sz w:val="24"/>
          <w:szCs w:val="24"/>
        </w:rPr>
        <w:t>В а</w:t>
      </w:r>
      <w:r w:rsidR="003D763B" w:rsidRPr="00D16151">
        <w:rPr>
          <w:rFonts w:ascii="Times New Roman" w:hAnsi="Times New Roman"/>
          <w:sz w:val="24"/>
          <w:szCs w:val="24"/>
        </w:rPr>
        <w:t>дминистрацию _________________</w:t>
      </w:r>
      <w:r w:rsidR="00646AE5">
        <w:rPr>
          <w:rFonts w:ascii="Times New Roman" w:hAnsi="Times New Roman"/>
          <w:sz w:val="24"/>
          <w:szCs w:val="24"/>
        </w:rPr>
        <w:t>__________</w:t>
      </w:r>
      <w:r w:rsidR="003D763B" w:rsidRPr="00D16151">
        <w:rPr>
          <w:rFonts w:ascii="Times New Roman" w:hAnsi="Times New Roman"/>
          <w:sz w:val="24"/>
          <w:szCs w:val="24"/>
        </w:rPr>
        <w:t xml:space="preserve"> (указать наименование) </w:t>
      </w:r>
    </w:p>
    <w:p w14:paraId="2043CDC3" w14:textId="3F2CA7B6" w:rsidR="00B92E57" w:rsidRPr="00182C00" w:rsidRDefault="00BF5CBB" w:rsidP="00646AE5">
      <w:pPr>
        <w:spacing w:after="0" w:line="240" w:lineRule="auto"/>
        <w:jc w:val="both"/>
        <w:rPr>
          <w:rFonts w:ascii="Times New Roman" w:hAnsi="Times New Roman"/>
          <w:sz w:val="24"/>
          <w:szCs w:val="24"/>
        </w:rPr>
      </w:pPr>
      <w:r>
        <w:rPr>
          <w:rFonts w:ascii="Times New Roman" w:hAnsi="Times New Roman"/>
          <w:sz w:val="24"/>
          <w:szCs w:val="24"/>
        </w:rPr>
        <w:t>от з</w:t>
      </w:r>
      <w:r w:rsidR="003D763B">
        <w:rPr>
          <w:rFonts w:ascii="Times New Roman" w:hAnsi="Times New Roman"/>
          <w:sz w:val="24"/>
          <w:szCs w:val="24"/>
        </w:rPr>
        <w:t>аявителя</w:t>
      </w:r>
      <w:r w:rsidR="00B92E57" w:rsidRPr="00182C00">
        <w:rPr>
          <w:rFonts w:ascii="Times New Roman" w:hAnsi="Times New Roman"/>
          <w:sz w:val="24"/>
          <w:szCs w:val="24"/>
        </w:rPr>
        <w:t>_________________________________________________________________</w:t>
      </w:r>
      <w:r w:rsidR="00646AE5">
        <w:rPr>
          <w:rFonts w:ascii="Times New Roman" w:hAnsi="Times New Roman"/>
          <w:sz w:val="24"/>
          <w:szCs w:val="24"/>
        </w:rPr>
        <w:t>_________</w:t>
      </w:r>
    </w:p>
    <w:p w14:paraId="64397F17" w14:textId="5ED0DCCD"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r w:rsidR="00646AE5">
        <w:rPr>
          <w:rFonts w:ascii="Times New Roman" w:hAnsi="Times New Roman" w:cs="Times New Roman"/>
          <w:sz w:val="24"/>
          <w:szCs w:val="24"/>
        </w:rPr>
        <w:t>__________</w:t>
      </w:r>
    </w:p>
    <w:p w14:paraId="0CCD799D" w14:textId="17139D8F" w:rsidR="00B92E57" w:rsidRPr="00182C00" w:rsidRDefault="00B92E57" w:rsidP="00646AE5">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r w:rsidRPr="00182C00">
        <w:rPr>
          <w:rFonts w:ascii="Times New Roman" w:eastAsia="Times New Roman" w:hAnsi="Times New Roman"/>
          <w:sz w:val="24"/>
          <w:szCs w:val="24"/>
          <w:lang w:eastAsia="ru-RU"/>
        </w:rPr>
        <w:t>(для юр. лиц - наименование, место нахождения, организационно-правовая форма и сведения</w:t>
      </w:r>
      <w:r w:rsidR="00BF5CBB">
        <w:rPr>
          <w:rFonts w:ascii="Times New Roman" w:eastAsia="Times New Roman" w:hAnsi="Times New Roman"/>
          <w:sz w:val="24"/>
          <w:szCs w:val="24"/>
          <w:lang w:eastAsia="ru-RU"/>
        </w:rPr>
        <w:t xml:space="preserve"> о государственной регистрации з</w:t>
      </w:r>
      <w:r w:rsidRPr="00182C00">
        <w:rPr>
          <w:rFonts w:ascii="Times New Roman" w:eastAsia="Times New Roman" w:hAnsi="Times New Roman"/>
          <w:sz w:val="24"/>
          <w:szCs w:val="24"/>
          <w:lang w:eastAsia="ru-RU"/>
        </w:rPr>
        <w:t xml:space="preserve">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w:t>
      </w:r>
      <w:r w:rsidR="00BF5CBB">
        <w:rPr>
          <w:rFonts w:ascii="Times New Roman" w:eastAsia="Times New Roman" w:hAnsi="Times New Roman"/>
          <w:sz w:val="24"/>
          <w:szCs w:val="24"/>
          <w:lang w:eastAsia="ru-RU"/>
        </w:rPr>
        <w:t>ии) отчество, место жительства з</w:t>
      </w:r>
      <w:r w:rsidRPr="00182C00">
        <w:rPr>
          <w:rFonts w:ascii="Times New Roman" w:eastAsia="Times New Roman" w:hAnsi="Times New Roman"/>
          <w:sz w:val="24"/>
          <w:szCs w:val="24"/>
          <w:lang w:eastAsia="ru-RU"/>
        </w:rPr>
        <w:t>аявителя и реквизиты документа, удостоверяющего его личность,</w:t>
      </w:r>
    </w:p>
    <w:p w14:paraId="41BF30DC" w14:textId="638E9799" w:rsidR="00B92E57" w:rsidRPr="00182C00" w:rsidRDefault="00BF5CBB" w:rsidP="00646AE5">
      <w:pPr>
        <w:pStyle w:val="ConsPlusNonformat"/>
        <w:jc w:val="center"/>
        <w:rPr>
          <w:rFonts w:ascii="Times New Roman" w:hAnsi="Times New Roman" w:cs="Times New Roman"/>
          <w:sz w:val="24"/>
          <w:szCs w:val="24"/>
        </w:rPr>
      </w:pPr>
      <w:r>
        <w:rPr>
          <w:rFonts w:ascii="Times New Roman" w:hAnsi="Times New Roman" w:cs="Times New Roman"/>
          <w:sz w:val="24"/>
          <w:szCs w:val="24"/>
        </w:rPr>
        <w:t>для представителя з</w:t>
      </w:r>
      <w:r w:rsidR="00B92E57" w:rsidRPr="00182C00">
        <w:rPr>
          <w:rFonts w:ascii="Times New Roman" w:hAnsi="Times New Roman" w:cs="Times New Roman"/>
          <w:sz w:val="24"/>
          <w:szCs w:val="24"/>
        </w:rPr>
        <w:t>аявителя - фамилия, имя и (при н</w:t>
      </w:r>
      <w:r>
        <w:rPr>
          <w:rFonts w:ascii="Times New Roman" w:hAnsi="Times New Roman" w:cs="Times New Roman"/>
          <w:sz w:val="24"/>
          <w:szCs w:val="24"/>
        </w:rPr>
        <w:t>аличии) отчество представителя з</w:t>
      </w:r>
      <w:r w:rsidR="00B92E57" w:rsidRPr="00182C00">
        <w:rPr>
          <w:rFonts w:ascii="Times New Roman" w:hAnsi="Times New Roman" w:cs="Times New Roman"/>
          <w:sz w:val="24"/>
          <w:szCs w:val="24"/>
        </w:rPr>
        <w:t>аявителя и реквизиты документа, подтверждающего его полномочия, и документа,</w:t>
      </w:r>
      <w:r w:rsidR="005D46DD">
        <w:rPr>
          <w:rFonts w:ascii="Times New Roman" w:hAnsi="Times New Roman" w:cs="Times New Roman"/>
          <w:sz w:val="24"/>
          <w:szCs w:val="24"/>
        </w:rPr>
        <w:t xml:space="preserve"> удостоверяющего личность</w:t>
      </w:r>
      <w:r w:rsidR="00B92E57" w:rsidRPr="00182C00">
        <w:rPr>
          <w:rFonts w:ascii="Times New Roman" w:hAnsi="Times New Roman" w:cs="Times New Roman"/>
          <w:sz w:val="24"/>
          <w:szCs w:val="24"/>
        </w:rPr>
        <w:t>)</w:t>
      </w:r>
    </w:p>
    <w:p w14:paraId="5EC243EF" w14:textId="77777777" w:rsidR="00B92E57" w:rsidRPr="00182C00" w:rsidRDefault="00B92E57" w:rsidP="00646AE5">
      <w:pPr>
        <w:pStyle w:val="ConsPlusNonformat"/>
        <w:jc w:val="center"/>
        <w:rPr>
          <w:rFonts w:ascii="Times New Roman" w:hAnsi="Times New Roman" w:cs="Times New Roman"/>
          <w:sz w:val="24"/>
          <w:szCs w:val="24"/>
        </w:rPr>
      </w:pPr>
    </w:p>
    <w:p w14:paraId="5DB503C2" w14:textId="77777777" w:rsidR="00B92E57" w:rsidRPr="00182C00" w:rsidRDefault="00B92E57" w:rsidP="00646AE5">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14:paraId="045E24D0" w14:textId="0A25DC89"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r w:rsidR="00646AE5">
        <w:rPr>
          <w:rFonts w:ascii="Times New Roman" w:hAnsi="Times New Roman" w:cs="Times New Roman"/>
          <w:sz w:val="24"/>
          <w:szCs w:val="24"/>
        </w:rPr>
        <w:t>__________</w:t>
      </w:r>
    </w:p>
    <w:p w14:paraId="2AB6F24A" w14:textId="698A1915"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r w:rsidR="00646AE5">
        <w:rPr>
          <w:rFonts w:ascii="Times New Roman" w:hAnsi="Times New Roman" w:cs="Times New Roman"/>
          <w:sz w:val="24"/>
          <w:szCs w:val="24"/>
        </w:rPr>
        <w:t>__________</w:t>
      </w:r>
      <w:r w:rsidRPr="00182C00">
        <w:rPr>
          <w:rFonts w:ascii="Times New Roman" w:hAnsi="Times New Roman" w:cs="Times New Roman"/>
          <w:sz w:val="24"/>
          <w:szCs w:val="24"/>
        </w:rPr>
        <w:t>,</w:t>
      </w:r>
    </w:p>
    <w:p w14:paraId="4779D999" w14:textId="77777777" w:rsidR="00B92E57" w:rsidRPr="00182C00" w:rsidRDefault="00B92E57" w:rsidP="00646AE5">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
    <w:p w14:paraId="289D9ED2" w14:textId="5E8ADABC" w:rsidR="00B92E57" w:rsidRPr="00182C00" w:rsidRDefault="00B92E57" w:rsidP="00646AE5">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w:t>
      </w:r>
      <w:r w:rsidR="000932DF">
        <w:rPr>
          <w:rFonts w:ascii="Times New Roman" w:hAnsi="Times New Roman" w:cs="Times New Roman"/>
          <w:i/>
          <w:sz w:val="24"/>
          <w:szCs w:val="24"/>
        </w:rPr>
        <w:t>ристики: протяженность, площадь</w:t>
      </w:r>
      <w:r w:rsidRPr="00182C00">
        <w:rPr>
          <w:rFonts w:ascii="Times New Roman" w:hAnsi="Times New Roman" w:cs="Times New Roman"/>
          <w:i/>
          <w:sz w:val="24"/>
          <w:szCs w:val="24"/>
        </w:rPr>
        <w:t>)</w:t>
      </w:r>
    </w:p>
    <w:p w14:paraId="41E2A8C5" w14:textId="77777777"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расположенное по адресу:</w:t>
      </w:r>
    </w:p>
    <w:p w14:paraId="2F71562C" w14:textId="71F12600"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r w:rsidR="00646AE5">
        <w:rPr>
          <w:rFonts w:ascii="Times New Roman" w:hAnsi="Times New Roman" w:cs="Times New Roman"/>
          <w:sz w:val="24"/>
          <w:szCs w:val="24"/>
        </w:rPr>
        <w:t>__________</w:t>
      </w:r>
    </w:p>
    <w:p w14:paraId="2A03B033" w14:textId="4B4BB301"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r w:rsidR="00646AE5">
        <w:rPr>
          <w:rFonts w:ascii="Times New Roman" w:hAnsi="Times New Roman" w:cs="Times New Roman"/>
          <w:sz w:val="24"/>
          <w:szCs w:val="24"/>
        </w:rPr>
        <w:t>__________</w:t>
      </w:r>
      <w:r w:rsidRPr="00182C00">
        <w:rPr>
          <w:rFonts w:ascii="Times New Roman" w:hAnsi="Times New Roman" w:cs="Times New Roman"/>
          <w:sz w:val="24"/>
          <w:szCs w:val="24"/>
        </w:rPr>
        <w:t>,</w:t>
      </w:r>
    </w:p>
    <w:p w14:paraId="6A8B62AD" w14:textId="77777777"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14:paraId="00557200" w14:textId="321F0182"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r w:rsidR="00646AE5">
        <w:rPr>
          <w:rFonts w:ascii="Times New Roman" w:hAnsi="Times New Roman" w:cs="Times New Roman"/>
          <w:sz w:val="24"/>
          <w:szCs w:val="24"/>
        </w:rPr>
        <w:t>__________</w:t>
      </w:r>
    </w:p>
    <w:p w14:paraId="690313BC" w14:textId="6A89B164"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r w:rsidR="00646AE5">
        <w:rPr>
          <w:rFonts w:ascii="Times New Roman" w:hAnsi="Times New Roman" w:cs="Times New Roman"/>
          <w:sz w:val="24"/>
          <w:szCs w:val="24"/>
        </w:rPr>
        <w:t>__________</w:t>
      </w:r>
    </w:p>
    <w:p w14:paraId="3618F3CF" w14:textId="77777777" w:rsidR="00B92E57" w:rsidRPr="00182C00" w:rsidRDefault="00B92E57" w:rsidP="00646AE5">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14:paraId="764E0C43" w14:textId="77777777"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сроком на</w:t>
      </w:r>
    </w:p>
    <w:p w14:paraId="2B394BCB" w14:textId="3F672903"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r w:rsidR="00646AE5">
        <w:rPr>
          <w:rFonts w:ascii="Times New Roman" w:hAnsi="Times New Roman" w:cs="Times New Roman"/>
          <w:sz w:val="24"/>
          <w:szCs w:val="24"/>
        </w:rPr>
        <w:t>__________</w:t>
      </w:r>
    </w:p>
    <w:p w14:paraId="501D827D" w14:textId="77777777" w:rsidR="00B92E57" w:rsidRPr="00182C00" w:rsidRDefault="00B92E57" w:rsidP="00646AE5">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14:paraId="1723C3CA" w14:textId="739D3034"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r w:rsidR="00646AE5">
        <w:rPr>
          <w:rFonts w:ascii="Times New Roman" w:hAnsi="Times New Roman" w:cs="Times New Roman"/>
          <w:sz w:val="24"/>
          <w:szCs w:val="24"/>
        </w:rPr>
        <w:t>__________</w:t>
      </w:r>
    </w:p>
    <w:p w14:paraId="521ACFB5" w14:textId="704F2C1B" w:rsidR="00B92E57" w:rsidRPr="00182C00" w:rsidRDefault="00B92E57" w:rsidP="00646AE5">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r w:rsidR="00646AE5">
        <w:rPr>
          <w:rFonts w:ascii="Times New Roman" w:hAnsi="Times New Roman" w:cs="Times New Roman"/>
          <w:sz w:val="24"/>
          <w:szCs w:val="24"/>
        </w:rPr>
        <w:t>__________</w:t>
      </w:r>
    </w:p>
    <w:p w14:paraId="699F3CDA" w14:textId="285BF355" w:rsidR="00B92E57" w:rsidRPr="00182C00" w:rsidRDefault="00B92E57" w:rsidP="00646AE5">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w:t>
      </w:r>
      <w:r w:rsidR="00646AE5">
        <w:rPr>
          <w:rFonts w:ascii="Times New Roman" w:hAnsi="Times New Roman" w:cs="Times New Roman"/>
          <w:i/>
          <w:sz w:val="24"/>
          <w:szCs w:val="24"/>
        </w:rPr>
        <w:t xml:space="preserve"> </w:t>
      </w:r>
      <w:r w:rsidRPr="00182C00">
        <w:rPr>
          <w:rFonts w:ascii="Times New Roman" w:hAnsi="Times New Roman" w:cs="Times New Roman"/>
          <w:i/>
          <w:sz w:val="24"/>
          <w:szCs w:val="24"/>
        </w:rPr>
        <w:t>№ 135-ФЗ «О защите конкуренции»)</w:t>
      </w:r>
    </w:p>
    <w:p w14:paraId="1CEE58D4" w14:textId="77777777" w:rsidR="00B92E57" w:rsidRPr="00182C00" w:rsidRDefault="00B92E57" w:rsidP="00646AE5">
      <w:pPr>
        <w:pStyle w:val="ConsPlusNonformat"/>
        <w:jc w:val="both"/>
        <w:rPr>
          <w:rFonts w:ascii="Times New Roman" w:hAnsi="Times New Roman" w:cs="Times New Roman"/>
          <w:i/>
          <w:sz w:val="24"/>
          <w:szCs w:val="24"/>
        </w:rPr>
      </w:pPr>
    </w:p>
    <w:p w14:paraId="7ED28A7D" w14:textId="77777777" w:rsidR="00B92E57" w:rsidRPr="00182C00" w:rsidRDefault="00B92E57" w:rsidP="00646AE5">
      <w:pPr>
        <w:pStyle w:val="ConsPlusNonformat"/>
        <w:jc w:val="both"/>
        <w:rPr>
          <w:rFonts w:ascii="Times New Roman" w:hAnsi="Times New Roman" w:cs="Times New Roman"/>
          <w:sz w:val="24"/>
          <w:szCs w:val="24"/>
        </w:rPr>
      </w:pPr>
    </w:p>
    <w:p w14:paraId="6E17D691" w14:textId="77777777" w:rsidR="008F7D10" w:rsidRPr="00612CA0" w:rsidRDefault="008F7D10" w:rsidP="00646AE5">
      <w:pPr>
        <w:pStyle w:val="ConsPlusNonformat"/>
        <w:keepLines/>
        <w:jc w:val="both"/>
        <w:rPr>
          <w:rFonts w:ascii="Times New Roman" w:hAnsi="Times New Roman" w:cs="Times New Roman"/>
        </w:rPr>
      </w:pPr>
    </w:p>
    <w:p w14:paraId="238F6DF1" w14:textId="77777777" w:rsidR="008F7D10" w:rsidRPr="00A52D25" w:rsidRDefault="008F7D10" w:rsidP="00646AE5">
      <w:pPr>
        <w:pStyle w:val="ConsPlusNonformat"/>
        <w:keepLines/>
        <w:jc w:val="both"/>
        <w:rPr>
          <w:rFonts w:ascii="Times New Roman" w:hAnsi="Times New Roman"/>
          <w:sz w:val="24"/>
        </w:rPr>
      </w:pPr>
      <w:r w:rsidRPr="00A52D25">
        <w:rPr>
          <w:rFonts w:ascii="Times New Roman" w:hAnsi="Times New Roman"/>
          <w:sz w:val="24"/>
        </w:rPr>
        <w:t>Приложение:</w:t>
      </w:r>
    </w:p>
    <w:p w14:paraId="5079745E" w14:textId="77777777" w:rsidR="008F7D10" w:rsidRPr="00612CA0" w:rsidRDefault="008F7D10" w:rsidP="00646AE5">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5E720E5E" w14:textId="77777777" w:rsidR="008F7D10" w:rsidRPr="00612CA0" w:rsidRDefault="008F7D10" w:rsidP="00646AE5">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589E0C48" w14:textId="77777777" w:rsidR="008F7D10" w:rsidRPr="00612CA0" w:rsidRDefault="008F7D10" w:rsidP="00646AE5">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424A01B8" w14:textId="77777777" w:rsidR="008F7D10" w:rsidRDefault="008F7D10" w:rsidP="00646AE5">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2C30C856" w14:textId="39BEBC95" w:rsidR="008F7D10" w:rsidRPr="00D16151" w:rsidRDefault="008F7D10" w:rsidP="00646AE5">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w:t>
      </w:r>
      <w:r w:rsidR="00BF5CBB">
        <w:rPr>
          <w:rFonts w:ascii="Times New Roman" w:eastAsia="Times New Roman" w:hAnsi="Times New Roman"/>
          <w:noProof/>
          <w:sz w:val="24"/>
          <w:szCs w:val="24"/>
          <w:lang w:eastAsia="ru-RU"/>
        </w:rPr>
        <w:t xml:space="preserve"> обработку персональных данных з</w:t>
      </w:r>
      <w:r w:rsidRPr="00D16151">
        <w:rPr>
          <w:rFonts w:ascii="Times New Roman" w:eastAsia="Times New Roman" w:hAnsi="Times New Roman"/>
          <w:noProof/>
          <w:sz w:val="24"/>
          <w:szCs w:val="24"/>
          <w:lang w:eastAsia="ru-RU"/>
        </w:rPr>
        <w:t>аявителя (представит</w:t>
      </w:r>
      <w:r w:rsidR="00BF5CBB">
        <w:rPr>
          <w:rFonts w:ascii="Times New Roman" w:eastAsia="Times New Roman" w:hAnsi="Times New Roman"/>
          <w:noProof/>
          <w:sz w:val="24"/>
          <w:szCs w:val="24"/>
          <w:lang w:eastAsia="ru-RU"/>
        </w:rPr>
        <w:t>еля з</w:t>
      </w:r>
      <w:r w:rsidR="00646AE5">
        <w:rPr>
          <w:rFonts w:ascii="Times New Roman" w:eastAsia="Times New Roman" w:hAnsi="Times New Roman"/>
          <w:noProof/>
          <w:sz w:val="24"/>
          <w:szCs w:val="24"/>
          <w:lang w:eastAsia="ru-RU"/>
        </w:rPr>
        <w:t>аявителя), содержащихся в з</w:t>
      </w:r>
      <w:r w:rsidRPr="00D16151">
        <w:rPr>
          <w:rFonts w:ascii="Times New Roman" w:eastAsia="Times New Roman" w:hAnsi="Times New Roman"/>
          <w:noProof/>
          <w:sz w:val="24"/>
          <w:szCs w:val="24"/>
          <w:lang w:eastAsia="ru-RU"/>
        </w:rPr>
        <w:t>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6825292" w14:textId="77777777" w:rsidR="008F7D10" w:rsidRPr="00D16151" w:rsidRDefault="008F7D10" w:rsidP="00646AE5">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8F7D10" w:rsidRPr="00D16151" w14:paraId="07647BB4" w14:textId="77777777" w:rsidTr="00637487">
        <w:trPr>
          <w:trHeight w:val="475"/>
        </w:trPr>
        <w:tc>
          <w:tcPr>
            <w:tcW w:w="4264" w:type="dxa"/>
          </w:tcPr>
          <w:p w14:paraId="30A6A83F" w14:textId="77777777" w:rsidR="008F7D10" w:rsidRPr="00D17B90" w:rsidRDefault="008F7D10" w:rsidP="00646AE5">
            <w:pPr>
              <w:keepNext/>
              <w:keepLines/>
              <w:spacing w:after="0" w:line="240" w:lineRule="auto"/>
              <w:jc w:val="both"/>
              <w:rPr>
                <w:rFonts w:ascii="Times New Roman" w:hAnsi="Times New Roman"/>
                <w:sz w:val="24"/>
                <w:szCs w:val="24"/>
              </w:rPr>
            </w:pPr>
          </w:p>
        </w:tc>
        <w:tc>
          <w:tcPr>
            <w:tcW w:w="2721" w:type="dxa"/>
          </w:tcPr>
          <w:p w14:paraId="0491405F" w14:textId="77777777" w:rsidR="008F7D10" w:rsidRPr="00D17B90" w:rsidRDefault="008F7D10" w:rsidP="00646AE5">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535F3AED" w14:textId="77777777" w:rsidR="008F7D10" w:rsidRPr="00D17B90" w:rsidRDefault="008F7D10" w:rsidP="00646AE5">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34EA678E" w14:textId="3563B09A" w:rsidR="008F7D10" w:rsidRPr="00D16151" w:rsidRDefault="007104F6" w:rsidP="00646AE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w:t>
      </w:r>
      <w:r w:rsidR="008F7D10" w:rsidRPr="00D16151">
        <w:rPr>
          <w:rFonts w:ascii="Times New Roman" w:eastAsia="Times New Roman" w:hAnsi="Times New Roman"/>
          <w:sz w:val="24"/>
          <w:szCs w:val="24"/>
          <w:lang w:eastAsia="ru-RU"/>
        </w:rPr>
        <w:t>униципальной услуги</w:t>
      </w:r>
      <w:r w:rsidR="008F7D10">
        <w:rPr>
          <w:rFonts w:ascii="Times New Roman" w:eastAsia="Times New Roman" w:hAnsi="Times New Roman"/>
          <w:sz w:val="24"/>
          <w:szCs w:val="24"/>
          <w:lang w:eastAsia="ru-RU"/>
        </w:rPr>
        <w:t xml:space="preserve"> прошу</w:t>
      </w:r>
      <w:r w:rsidR="008F7D10" w:rsidRPr="00D16151">
        <w:rPr>
          <w:rFonts w:ascii="Times New Roman" w:eastAsia="Times New Roman" w:hAnsi="Times New Roman"/>
          <w:sz w:val="24"/>
          <w:szCs w:val="24"/>
          <w:lang w:eastAsia="ru-RU"/>
        </w:rPr>
        <w:t xml:space="preserve"> направить </w:t>
      </w:r>
      <w:r w:rsidR="008F7D10">
        <w:rPr>
          <w:rFonts w:ascii="Times New Roman" w:eastAsia="Times New Roman" w:hAnsi="Times New Roman"/>
          <w:sz w:val="24"/>
          <w:szCs w:val="24"/>
          <w:lang w:eastAsia="ru-RU"/>
        </w:rPr>
        <w:t>в л</w:t>
      </w:r>
      <w:r w:rsidR="008F7D10"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1F939126" w14:textId="77777777" w:rsidR="008F7D10" w:rsidRPr="00D16151" w:rsidRDefault="008F7D10" w:rsidP="00646AE5">
      <w:pPr>
        <w:spacing w:after="0" w:line="240" w:lineRule="auto"/>
        <w:ind w:firstLine="567"/>
        <w:jc w:val="both"/>
        <w:rPr>
          <w:rFonts w:ascii="Times New Roman" w:eastAsia="Times New Roman" w:hAnsi="Times New Roman"/>
          <w:sz w:val="24"/>
          <w:szCs w:val="24"/>
          <w:lang w:eastAsia="ru-RU"/>
        </w:rPr>
      </w:pPr>
    </w:p>
    <w:p w14:paraId="7B341B1E" w14:textId="1E2895E3" w:rsidR="008F7D10" w:rsidRPr="00964034" w:rsidRDefault="008F7D10" w:rsidP="00646AE5">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sidR="007104F6">
        <w:rPr>
          <w:rFonts w:ascii="Times New Roman" w:hAnsi="Times New Roman"/>
          <w:sz w:val="24"/>
          <w:szCs w:val="24"/>
        </w:rPr>
        <w:t>м</w:t>
      </w:r>
      <w:r>
        <w:rPr>
          <w:rFonts w:ascii="Times New Roman" w:hAnsi="Times New Roman"/>
          <w:sz w:val="24"/>
          <w:szCs w:val="24"/>
        </w:rPr>
        <w:t>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r w:rsidR="00646AE5">
        <w:rPr>
          <w:rFonts w:ascii="Times New Roman" w:eastAsia="Times New Roman" w:hAnsi="Times New Roman"/>
          <w:sz w:val="24"/>
          <w:szCs w:val="24"/>
          <w:lang w:eastAsia="ru-RU"/>
        </w:rPr>
        <w:t>.</w:t>
      </w:r>
    </w:p>
    <w:p w14:paraId="19015692" w14:textId="3B874C53" w:rsidR="008F7D10" w:rsidRPr="00D16151" w:rsidRDefault="008F7D10" w:rsidP="00646AE5">
      <w:pPr>
        <w:autoSpaceDE w:val="0"/>
        <w:autoSpaceDN w:val="0"/>
        <w:adjustRightInd w:val="0"/>
        <w:spacing w:after="0" w:line="240" w:lineRule="auto"/>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w:t>
      </w:r>
      <w:r w:rsidR="007104F6">
        <w:rPr>
          <w:rFonts w:ascii="Times New Roman" w:hAnsi="Times New Roman"/>
          <w:sz w:val="24"/>
          <w:szCs w:val="24"/>
        </w:rPr>
        <w:t>ставления м</w:t>
      </w:r>
      <w:r w:rsidR="00BF5CBB">
        <w:rPr>
          <w:rFonts w:ascii="Times New Roman" w:hAnsi="Times New Roman"/>
          <w:sz w:val="24"/>
          <w:szCs w:val="24"/>
        </w:rPr>
        <w:t>униципальной услуги з</w:t>
      </w:r>
      <w:r w:rsidRPr="00D16151">
        <w:rPr>
          <w:rFonts w:ascii="Times New Roman" w:hAnsi="Times New Roman"/>
          <w:sz w:val="24"/>
          <w:szCs w:val="24"/>
        </w:rPr>
        <w:t>аявитель (</w:t>
      </w:r>
      <w:r w:rsidR="00BF5CBB">
        <w:rPr>
          <w:rFonts w:ascii="Times New Roman" w:hAnsi="Times New Roman"/>
          <w:sz w:val="24"/>
          <w:szCs w:val="24"/>
        </w:rPr>
        <w:t>представитель з</w:t>
      </w:r>
      <w:r w:rsidRPr="00D16151">
        <w:rPr>
          <w:rFonts w:ascii="Times New Roman" w:hAnsi="Times New Roman"/>
          <w:sz w:val="24"/>
          <w:szCs w:val="24"/>
        </w:rPr>
        <w:t>аявителя) уведомляется следующими способами:</w:t>
      </w:r>
    </w:p>
    <w:p w14:paraId="6362DE80" w14:textId="77777777" w:rsidR="008F7D10" w:rsidRPr="00D16151" w:rsidRDefault="008F7D10" w:rsidP="00646AE5">
      <w:pPr>
        <w:autoSpaceDE w:val="0"/>
        <w:autoSpaceDN w:val="0"/>
        <w:adjustRightInd w:val="0"/>
        <w:spacing w:after="0" w:line="240" w:lineRule="auto"/>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62FECEEE" w14:textId="77777777" w:rsidR="008F7D10" w:rsidRPr="00D16151" w:rsidRDefault="008F7D10" w:rsidP="00646AE5">
      <w:pPr>
        <w:autoSpaceDE w:val="0"/>
        <w:autoSpaceDN w:val="0"/>
        <w:adjustRightInd w:val="0"/>
        <w:spacing w:after="0" w:line="240" w:lineRule="auto"/>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64557905" w14:textId="77777777" w:rsidR="008F7D10" w:rsidRPr="00D16151" w:rsidRDefault="008F7D10" w:rsidP="00646AE5">
      <w:pPr>
        <w:keepNext/>
        <w:keepLines/>
        <w:spacing w:after="0" w:line="240" w:lineRule="auto"/>
        <w:jc w:val="both"/>
        <w:rPr>
          <w:rFonts w:ascii="Times New Roman" w:hAnsi="Times New Roman"/>
          <w:sz w:val="24"/>
          <w:szCs w:val="24"/>
        </w:rPr>
      </w:pPr>
    </w:p>
    <w:p w14:paraId="3E10989F" w14:textId="7DDC48F8" w:rsidR="008F7D10" w:rsidRDefault="008F7D10" w:rsidP="00646AE5">
      <w:pPr>
        <w:keepNext/>
        <w:keepLines/>
        <w:spacing w:after="0" w:line="240" w:lineRule="auto"/>
        <w:jc w:val="both"/>
        <w:rPr>
          <w:rFonts w:ascii="Times New Roman" w:hAnsi="Times New Roman"/>
          <w:sz w:val="24"/>
          <w:szCs w:val="24"/>
        </w:rPr>
      </w:pPr>
      <w:r w:rsidRPr="00D16151">
        <w:rPr>
          <w:rFonts w:ascii="Times New Roman" w:hAnsi="Times New Roman"/>
          <w:sz w:val="24"/>
          <w:szCs w:val="24"/>
        </w:rPr>
        <w:t xml:space="preserve">_______________________                          </w:t>
      </w:r>
      <w:r w:rsidR="00646AE5">
        <w:rPr>
          <w:rFonts w:ascii="Times New Roman" w:hAnsi="Times New Roman"/>
          <w:sz w:val="24"/>
          <w:szCs w:val="24"/>
        </w:rPr>
        <w:t xml:space="preserve">                        </w:t>
      </w:r>
      <w:r w:rsidRPr="00D16151">
        <w:rPr>
          <w:rFonts w:ascii="Times New Roman" w:hAnsi="Times New Roman"/>
          <w:sz w:val="24"/>
          <w:szCs w:val="24"/>
        </w:rPr>
        <w:t>_____________________________________</w:t>
      </w:r>
    </w:p>
    <w:p w14:paraId="1DBBE381" w14:textId="10E527CB" w:rsidR="008F7D10" w:rsidRPr="00D16151" w:rsidRDefault="00BF5CBB" w:rsidP="00646AE5">
      <w:pPr>
        <w:keepNext/>
        <w:keepLines/>
        <w:spacing w:after="0" w:line="240" w:lineRule="auto"/>
        <w:jc w:val="both"/>
        <w:rPr>
          <w:rFonts w:ascii="Times New Roman" w:hAnsi="Times New Roman"/>
          <w:sz w:val="24"/>
          <w:szCs w:val="24"/>
        </w:rPr>
      </w:pPr>
      <w:r>
        <w:rPr>
          <w:rFonts w:ascii="Times New Roman" w:hAnsi="Times New Roman"/>
          <w:sz w:val="24"/>
          <w:szCs w:val="24"/>
        </w:rPr>
        <w:br/>
        <w:t>(подпись з</w:t>
      </w:r>
      <w:r w:rsidR="008F7D10" w:rsidRPr="00D16151">
        <w:rPr>
          <w:rFonts w:ascii="Times New Roman" w:hAnsi="Times New Roman"/>
          <w:sz w:val="24"/>
          <w:szCs w:val="24"/>
        </w:rPr>
        <w:t>аявителя</w:t>
      </w:r>
      <w:r w:rsidR="008F7D10">
        <w:rPr>
          <w:rFonts w:ascii="Times New Roman" w:hAnsi="Times New Roman"/>
          <w:sz w:val="24"/>
          <w:szCs w:val="24"/>
        </w:rPr>
        <w:t xml:space="preserve"> </w:t>
      </w:r>
      <w:r w:rsidR="008F7D10" w:rsidRPr="00D16151">
        <w:rPr>
          <w:rFonts w:ascii="Times New Roman" w:hAnsi="Times New Roman"/>
          <w:sz w:val="24"/>
          <w:szCs w:val="24"/>
        </w:rPr>
        <w:t xml:space="preserve">(представителя </w:t>
      </w:r>
      <w:r>
        <w:rPr>
          <w:rFonts w:ascii="Times New Roman" w:hAnsi="Times New Roman"/>
          <w:sz w:val="24"/>
          <w:szCs w:val="24"/>
        </w:rPr>
        <w:t>з</w:t>
      </w:r>
      <w:r w:rsidR="008F7D10" w:rsidRPr="00D16151">
        <w:rPr>
          <w:rFonts w:ascii="Times New Roman" w:hAnsi="Times New Roman"/>
          <w:sz w:val="24"/>
          <w:szCs w:val="24"/>
        </w:rPr>
        <w:t>аявителя)                                  (Ф.И.О. полностью)</w:t>
      </w:r>
    </w:p>
    <w:p w14:paraId="4C139A3D" w14:textId="77777777" w:rsidR="00B92E57" w:rsidRDefault="00B92E57" w:rsidP="00646AE5">
      <w:pPr>
        <w:pStyle w:val="11"/>
        <w:numPr>
          <w:ilvl w:val="0"/>
          <w:numId w:val="0"/>
        </w:numPr>
        <w:spacing w:line="240" w:lineRule="auto"/>
        <w:ind w:firstLine="567"/>
        <w:rPr>
          <w:sz w:val="24"/>
          <w:szCs w:val="24"/>
        </w:rPr>
      </w:pPr>
    </w:p>
    <w:p w14:paraId="2710EFDA" w14:textId="77777777" w:rsidR="008F7D10" w:rsidRDefault="008F7D10" w:rsidP="00646AE5">
      <w:pPr>
        <w:pStyle w:val="11"/>
        <w:numPr>
          <w:ilvl w:val="0"/>
          <w:numId w:val="0"/>
        </w:numPr>
        <w:spacing w:line="240" w:lineRule="auto"/>
        <w:ind w:firstLine="567"/>
        <w:rPr>
          <w:sz w:val="24"/>
          <w:szCs w:val="24"/>
        </w:rPr>
      </w:pPr>
    </w:p>
    <w:p w14:paraId="4FCE41EE" w14:textId="77777777" w:rsidR="0080471E" w:rsidRPr="00182C00" w:rsidRDefault="0080471E" w:rsidP="00646AE5">
      <w:pPr>
        <w:pStyle w:val="11"/>
        <w:numPr>
          <w:ilvl w:val="0"/>
          <w:numId w:val="0"/>
        </w:numPr>
        <w:spacing w:line="240" w:lineRule="auto"/>
        <w:ind w:firstLine="567"/>
        <w:rPr>
          <w:sz w:val="24"/>
          <w:szCs w:val="24"/>
        </w:rPr>
        <w:sectPr w:rsidR="0080471E" w:rsidRPr="00182C00" w:rsidSect="00CB3C6A">
          <w:pgSz w:w="11906" w:h="16838" w:code="9"/>
          <w:pgMar w:top="851" w:right="567" w:bottom="1134" w:left="1134" w:header="720" w:footer="720" w:gutter="0"/>
          <w:cols w:space="720"/>
          <w:noEndnote/>
          <w:docGrid w:linePitch="299"/>
        </w:sectPr>
      </w:pPr>
    </w:p>
    <w:p w14:paraId="36C42918" w14:textId="77777777" w:rsidR="008F7D10" w:rsidRPr="00906B41" w:rsidRDefault="008F7D10" w:rsidP="000E2216">
      <w:pPr>
        <w:pStyle w:val="12"/>
        <w:ind w:left="11907"/>
        <w:jc w:val="left"/>
        <w:rPr>
          <w:b w:val="0"/>
          <w:i w:val="0"/>
        </w:rPr>
      </w:pPr>
      <w:bookmarkStart w:id="316" w:name="_Toc482370963"/>
      <w:r>
        <w:rPr>
          <w:b w:val="0"/>
          <w:i w:val="0"/>
        </w:rPr>
        <w:lastRenderedPageBreak/>
        <w:t>Приложение 8</w:t>
      </w:r>
      <w:bookmarkEnd w:id="316"/>
    </w:p>
    <w:p w14:paraId="2FCFC51E" w14:textId="77777777" w:rsidR="000E2216" w:rsidRDefault="008F7D10" w:rsidP="000E2216">
      <w:pPr>
        <w:pStyle w:val="12"/>
        <w:ind w:left="11907"/>
        <w:jc w:val="left"/>
        <w:rPr>
          <w:b w:val="0"/>
          <w:i w:val="0"/>
        </w:rPr>
      </w:pPr>
      <w:bookmarkStart w:id="317" w:name="_Toc482370964"/>
      <w:r w:rsidRPr="00CD2829">
        <w:rPr>
          <w:b w:val="0"/>
          <w:i w:val="0"/>
        </w:rPr>
        <w:t xml:space="preserve">к </w:t>
      </w:r>
      <w:r w:rsidR="000E2216">
        <w:rPr>
          <w:b w:val="0"/>
          <w:i w:val="0"/>
        </w:rPr>
        <w:t xml:space="preserve">Административному </w:t>
      </w:r>
    </w:p>
    <w:p w14:paraId="1E694B32" w14:textId="5087D85B" w:rsidR="008F7D10" w:rsidRDefault="000E2216" w:rsidP="007104F6">
      <w:pPr>
        <w:pStyle w:val="12"/>
        <w:ind w:left="11907"/>
        <w:jc w:val="left"/>
        <w:rPr>
          <w:bCs w:val="0"/>
          <w:i w:val="0"/>
          <w:iCs w:val="0"/>
        </w:rPr>
      </w:pPr>
      <w:r>
        <w:rPr>
          <w:b w:val="0"/>
          <w:i w:val="0"/>
        </w:rPr>
        <w:t>регламенту</w:t>
      </w:r>
      <w:r w:rsidR="008F7D10" w:rsidRPr="00CD2829">
        <w:rPr>
          <w:b w:val="0"/>
          <w:i w:val="0"/>
        </w:rPr>
        <w:t xml:space="preserve"> </w:t>
      </w:r>
      <w:bookmarkEnd w:id="317"/>
    </w:p>
    <w:p w14:paraId="3C22876D" w14:textId="77777777" w:rsidR="000E2216" w:rsidRPr="000E2216" w:rsidRDefault="000E2216" w:rsidP="000E2216">
      <w:pPr>
        <w:rPr>
          <w:lang w:eastAsia="ru-RU"/>
        </w:rPr>
      </w:pPr>
    </w:p>
    <w:p w14:paraId="48768FF6" w14:textId="77777777" w:rsidR="00FA7A2C" w:rsidRPr="00182C00" w:rsidRDefault="00250A70" w:rsidP="000E2216">
      <w:pPr>
        <w:pStyle w:val="1-"/>
        <w:spacing w:before="0" w:after="0" w:line="240" w:lineRule="auto"/>
        <w:rPr>
          <w:sz w:val="24"/>
          <w:szCs w:val="24"/>
        </w:rPr>
      </w:pPr>
      <w:bookmarkStart w:id="318" w:name="_Toc482370965"/>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318"/>
    </w:p>
    <w:p w14:paraId="292941A6" w14:textId="77777777" w:rsidR="00250A70" w:rsidRPr="00182C00" w:rsidRDefault="00250A70" w:rsidP="000E2216">
      <w:pPr>
        <w:pStyle w:val="1-"/>
        <w:spacing w:before="0" w:after="0" w:line="240" w:lineRule="auto"/>
        <w:outlineLvl w:val="9"/>
        <w:rPr>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1834"/>
        <w:gridCol w:w="3671"/>
        <w:gridCol w:w="3931"/>
        <w:gridCol w:w="3337"/>
      </w:tblGrid>
      <w:tr w:rsidR="00E31C04" w:rsidRPr="00930ECF" w14:paraId="3D092B1B" w14:textId="77777777" w:rsidTr="00E31C04">
        <w:trPr>
          <w:tblHeader/>
        </w:trPr>
        <w:tc>
          <w:tcPr>
            <w:tcW w:w="828" w:type="pct"/>
            <w:vMerge w:val="restart"/>
          </w:tcPr>
          <w:p w14:paraId="5AB25D63" w14:textId="77777777" w:rsidR="00E31C04" w:rsidRPr="00930ECF" w:rsidRDefault="00E31C04" w:rsidP="00E31C04">
            <w:pPr>
              <w:suppressAutoHyphens/>
              <w:spacing w:after="0"/>
              <w:jc w:val="center"/>
              <w:rPr>
                <w:rFonts w:ascii="Times New Roman" w:eastAsia="Times New Roman" w:hAnsi="Times New Roman"/>
                <w:b/>
                <w:sz w:val="24"/>
                <w:szCs w:val="24"/>
                <w:lang w:eastAsia="ru-RU"/>
              </w:rPr>
            </w:pPr>
          </w:p>
          <w:p w14:paraId="07B588B1" w14:textId="77777777" w:rsidR="00E31C04" w:rsidRPr="00930ECF" w:rsidRDefault="00E31C04" w:rsidP="00E31C04">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Класс документа</w:t>
            </w:r>
          </w:p>
        </w:tc>
        <w:tc>
          <w:tcPr>
            <w:tcW w:w="599" w:type="pct"/>
            <w:vMerge w:val="restart"/>
          </w:tcPr>
          <w:p w14:paraId="5A49AD17" w14:textId="77777777" w:rsidR="00E31C04" w:rsidRPr="00930ECF" w:rsidRDefault="00E31C04" w:rsidP="00E31C04">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Виды документов</w:t>
            </w:r>
          </w:p>
        </w:tc>
        <w:tc>
          <w:tcPr>
            <w:tcW w:w="1199" w:type="pct"/>
            <w:vMerge w:val="restart"/>
          </w:tcPr>
          <w:p w14:paraId="57822D6F" w14:textId="77777777" w:rsidR="00E31C04" w:rsidRPr="00930ECF" w:rsidRDefault="00E31C04" w:rsidP="00E31C04">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Общие описания документов</w:t>
            </w:r>
          </w:p>
        </w:tc>
        <w:tc>
          <w:tcPr>
            <w:tcW w:w="2373" w:type="pct"/>
            <w:gridSpan w:val="2"/>
          </w:tcPr>
          <w:p w14:paraId="3815F29C" w14:textId="77777777" w:rsidR="00E31C04" w:rsidRPr="00930ECF" w:rsidRDefault="00E31C04" w:rsidP="00E31C04">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 через РПГУ</w:t>
            </w:r>
          </w:p>
        </w:tc>
      </w:tr>
      <w:tr w:rsidR="00E31C04" w:rsidRPr="00930ECF" w14:paraId="3A9316A2" w14:textId="77777777" w:rsidTr="00E31C04">
        <w:trPr>
          <w:tblHeader/>
        </w:trPr>
        <w:tc>
          <w:tcPr>
            <w:tcW w:w="828" w:type="pct"/>
            <w:vMerge/>
          </w:tcPr>
          <w:p w14:paraId="23C77BE2" w14:textId="77777777" w:rsidR="00E31C04" w:rsidRPr="00930ECF" w:rsidRDefault="00E31C04" w:rsidP="00E31C04">
            <w:pPr>
              <w:suppressAutoHyphens/>
              <w:spacing w:after="0"/>
              <w:jc w:val="center"/>
              <w:rPr>
                <w:rFonts w:ascii="Times New Roman" w:eastAsia="Times New Roman" w:hAnsi="Times New Roman"/>
                <w:sz w:val="24"/>
                <w:szCs w:val="24"/>
                <w:lang w:eastAsia="ru-RU"/>
              </w:rPr>
            </w:pPr>
          </w:p>
        </w:tc>
        <w:tc>
          <w:tcPr>
            <w:tcW w:w="599" w:type="pct"/>
            <w:vMerge/>
          </w:tcPr>
          <w:p w14:paraId="36E8551C" w14:textId="77777777" w:rsidR="00E31C04" w:rsidRPr="00930ECF" w:rsidRDefault="00E31C04" w:rsidP="00E31C04">
            <w:pPr>
              <w:suppressAutoHyphens/>
              <w:spacing w:after="0"/>
              <w:jc w:val="center"/>
              <w:rPr>
                <w:rFonts w:ascii="Times New Roman" w:eastAsia="Times New Roman" w:hAnsi="Times New Roman"/>
                <w:sz w:val="24"/>
                <w:szCs w:val="24"/>
                <w:lang w:eastAsia="ru-RU"/>
              </w:rPr>
            </w:pPr>
          </w:p>
        </w:tc>
        <w:tc>
          <w:tcPr>
            <w:tcW w:w="1199" w:type="pct"/>
            <w:vMerge/>
          </w:tcPr>
          <w:p w14:paraId="0A15DC01" w14:textId="77777777" w:rsidR="00E31C04" w:rsidRPr="00930ECF" w:rsidRDefault="00E31C04" w:rsidP="00E31C04">
            <w:pPr>
              <w:suppressAutoHyphens/>
              <w:spacing w:after="0"/>
              <w:jc w:val="center"/>
              <w:rPr>
                <w:rFonts w:ascii="Times New Roman" w:eastAsia="Times New Roman" w:hAnsi="Times New Roman"/>
                <w:sz w:val="24"/>
                <w:szCs w:val="24"/>
                <w:lang w:eastAsia="ru-RU"/>
              </w:rPr>
            </w:pPr>
          </w:p>
        </w:tc>
        <w:tc>
          <w:tcPr>
            <w:tcW w:w="1284" w:type="pct"/>
          </w:tcPr>
          <w:p w14:paraId="03A5DB1F" w14:textId="77777777" w:rsidR="00E31C04" w:rsidRPr="00930ECF" w:rsidRDefault="00E31C04" w:rsidP="00E31C04">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w:t>
            </w:r>
          </w:p>
        </w:tc>
        <w:tc>
          <w:tcPr>
            <w:tcW w:w="1089" w:type="pct"/>
          </w:tcPr>
          <w:p w14:paraId="0CD3F60D" w14:textId="77777777" w:rsidR="00E31C04" w:rsidRPr="00930ECF" w:rsidRDefault="00E31C04" w:rsidP="00E31C04">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получении документов в МФЦ</w:t>
            </w:r>
          </w:p>
        </w:tc>
      </w:tr>
      <w:tr w:rsidR="00E31C04" w:rsidRPr="00930ECF" w14:paraId="5F7A3641" w14:textId="77777777" w:rsidTr="00E31C04">
        <w:tc>
          <w:tcPr>
            <w:tcW w:w="5000" w:type="pct"/>
            <w:gridSpan w:val="5"/>
          </w:tcPr>
          <w:p w14:paraId="37D80A63" w14:textId="77777777" w:rsidR="00E31C04" w:rsidRPr="00930ECF" w:rsidRDefault="00E31C04" w:rsidP="00E31C04">
            <w:pPr>
              <w:suppressAutoHyphens/>
              <w:spacing w:after="0"/>
              <w:jc w:val="center"/>
              <w:rPr>
                <w:rFonts w:ascii="Times New Roman" w:eastAsia="Times New Roman" w:hAnsi="Times New Roman"/>
                <w:b/>
                <w:sz w:val="24"/>
                <w:szCs w:val="24"/>
                <w:lang w:eastAsia="ru-RU"/>
              </w:rPr>
            </w:pPr>
          </w:p>
          <w:p w14:paraId="76134104" w14:textId="77777777" w:rsidR="00E31C04" w:rsidRPr="00930ECF" w:rsidRDefault="00E31C04" w:rsidP="00E31C04">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Документы, предоставляемые Заявителем (представителем Заявителя)</w:t>
            </w:r>
          </w:p>
          <w:p w14:paraId="5BB23A7A" w14:textId="77777777" w:rsidR="00E31C04" w:rsidRPr="00930ECF" w:rsidRDefault="00E31C04" w:rsidP="00E31C04">
            <w:pPr>
              <w:suppressAutoHyphens/>
              <w:spacing w:after="0"/>
              <w:jc w:val="center"/>
              <w:rPr>
                <w:rFonts w:ascii="Times New Roman" w:eastAsia="Times New Roman" w:hAnsi="Times New Roman"/>
                <w:b/>
                <w:sz w:val="24"/>
                <w:szCs w:val="24"/>
                <w:lang w:eastAsia="ru-RU"/>
              </w:rPr>
            </w:pPr>
          </w:p>
        </w:tc>
      </w:tr>
      <w:tr w:rsidR="00E31C04" w:rsidRPr="00930ECF" w14:paraId="0801C4C8" w14:textId="77777777" w:rsidTr="00E31C04">
        <w:trPr>
          <w:trHeight w:val="563"/>
        </w:trPr>
        <w:tc>
          <w:tcPr>
            <w:tcW w:w="1427" w:type="pct"/>
            <w:gridSpan w:val="2"/>
          </w:tcPr>
          <w:p w14:paraId="6E8056F1" w14:textId="77777777" w:rsidR="00E31C04" w:rsidRPr="00930ECF" w:rsidRDefault="00E31C04" w:rsidP="00E31C04">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Заявление</w:t>
            </w:r>
          </w:p>
        </w:tc>
        <w:tc>
          <w:tcPr>
            <w:tcW w:w="1199" w:type="pct"/>
          </w:tcPr>
          <w:p w14:paraId="4C945B01" w14:textId="34A2F2AE"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Заявление должно быть оформлено по форме, указанной в </w:t>
            </w:r>
            <w:r w:rsidRPr="008D2DAE">
              <w:rPr>
                <w:rFonts w:ascii="Times New Roman" w:eastAsia="Times New Roman" w:hAnsi="Times New Roman"/>
                <w:sz w:val="24"/>
                <w:szCs w:val="24"/>
                <w:lang w:eastAsia="ru-RU"/>
              </w:rPr>
              <w:t>Приложении 7 к настоящему Административному регламенту</w:t>
            </w:r>
            <w:r w:rsidRPr="00930ECF">
              <w:rPr>
                <w:rFonts w:ascii="Times New Roman" w:eastAsia="Times New Roman" w:hAnsi="Times New Roman"/>
                <w:sz w:val="24"/>
                <w:szCs w:val="24"/>
                <w:lang w:eastAsia="ru-RU"/>
              </w:rPr>
              <w:t>.</w:t>
            </w:r>
          </w:p>
        </w:tc>
        <w:tc>
          <w:tcPr>
            <w:tcW w:w="1284" w:type="pct"/>
          </w:tcPr>
          <w:p w14:paraId="72740E27"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заполняется электронная форма Заявления.</w:t>
            </w:r>
          </w:p>
          <w:p w14:paraId="694FD15F"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1089" w:type="pct"/>
          </w:tcPr>
          <w:p w14:paraId="3620163C" w14:textId="77777777" w:rsidR="00E31C04" w:rsidRPr="00930ECF" w:rsidRDefault="00E31C04" w:rsidP="00E31C04">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w:t>
            </w:r>
            <w:r>
              <w:rPr>
                <w:rFonts w:ascii="Times New Roman" w:eastAsia="Times New Roman" w:hAnsi="Times New Roman"/>
                <w:sz w:val="24"/>
                <w:szCs w:val="24"/>
                <w:lang w:eastAsia="ru-RU"/>
              </w:rPr>
              <w:t xml:space="preserve">не </w:t>
            </w:r>
            <w:r w:rsidRPr="00930ECF">
              <w:rPr>
                <w:rFonts w:ascii="Times New Roman" w:eastAsia="Times New Roman" w:hAnsi="Times New Roman"/>
                <w:sz w:val="24"/>
                <w:szCs w:val="24"/>
                <w:lang w:eastAsia="ru-RU"/>
              </w:rPr>
              <w:t>предоставляется.</w:t>
            </w:r>
          </w:p>
        </w:tc>
      </w:tr>
      <w:tr w:rsidR="00E31C04" w:rsidRPr="00930ECF" w14:paraId="2607726A" w14:textId="77777777" w:rsidTr="00E31C04">
        <w:trPr>
          <w:trHeight w:val="563"/>
        </w:trPr>
        <w:tc>
          <w:tcPr>
            <w:tcW w:w="828" w:type="pct"/>
            <w:vMerge w:val="restart"/>
          </w:tcPr>
          <w:p w14:paraId="46E6DCFC" w14:textId="77777777" w:rsidR="00E31C04" w:rsidRPr="00930ECF" w:rsidRDefault="00E31C04" w:rsidP="00E31C04">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Документ, удостоверяющий личность</w:t>
            </w:r>
          </w:p>
        </w:tc>
        <w:tc>
          <w:tcPr>
            <w:tcW w:w="599" w:type="pct"/>
          </w:tcPr>
          <w:p w14:paraId="21B88F75" w14:textId="77777777" w:rsidR="00E31C04" w:rsidRPr="00930ECF" w:rsidRDefault="00E31C04" w:rsidP="00E31C04">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Российской Федерации </w:t>
            </w:r>
          </w:p>
        </w:tc>
        <w:tc>
          <w:tcPr>
            <w:tcW w:w="1199" w:type="pct"/>
          </w:tcPr>
          <w:p w14:paraId="40644229"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4" w:type="pct"/>
          </w:tcPr>
          <w:p w14:paraId="614B03BF"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1089" w:type="pct"/>
          </w:tcPr>
          <w:p w14:paraId="15DBA2F6" w14:textId="77777777" w:rsidR="00E31C04" w:rsidRPr="00930ECF" w:rsidRDefault="00E31C04" w:rsidP="00E31C04">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E31C04" w:rsidRPr="00930ECF" w14:paraId="63B3D25B" w14:textId="77777777" w:rsidTr="00E31C04">
        <w:trPr>
          <w:trHeight w:val="550"/>
        </w:trPr>
        <w:tc>
          <w:tcPr>
            <w:tcW w:w="828" w:type="pct"/>
            <w:vMerge/>
          </w:tcPr>
          <w:p w14:paraId="06BD0515" w14:textId="77777777" w:rsidR="00E31C04" w:rsidRPr="00930ECF" w:rsidRDefault="00E31C04" w:rsidP="00E31C04">
            <w:pPr>
              <w:suppressAutoHyphens/>
              <w:spacing w:after="0"/>
              <w:jc w:val="center"/>
              <w:rPr>
                <w:rFonts w:ascii="Times New Roman" w:eastAsia="Times New Roman" w:hAnsi="Times New Roman"/>
                <w:sz w:val="24"/>
                <w:szCs w:val="24"/>
                <w:lang w:eastAsia="ru-RU"/>
              </w:rPr>
            </w:pPr>
          </w:p>
        </w:tc>
        <w:tc>
          <w:tcPr>
            <w:tcW w:w="599" w:type="pct"/>
          </w:tcPr>
          <w:p w14:paraId="1C78AF6D" w14:textId="77777777" w:rsidR="00E31C04" w:rsidRPr="00930ECF" w:rsidRDefault="00E31C04" w:rsidP="00E31C04">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w:t>
            </w:r>
            <w:r w:rsidRPr="00930ECF">
              <w:rPr>
                <w:rFonts w:ascii="Times New Roman" w:eastAsia="Times New Roman" w:hAnsi="Times New Roman"/>
                <w:sz w:val="24"/>
                <w:szCs w:val="24"/>
                <w:lang w:eastAsia="ru-RU"/>
              </w:rPr>
              <w:lastRenderedPageBreak/>
              <w:t xml:space="preserve">СССР </w:t>
            </w:r>
          </w:p>
        </w:tc>
        <w:tc>
          <w:tcPr>
            <w:tcW w:w="1199" w:type="pct"/>
          </w:tcPr>
          <w:p w14:paraId="5CEEB64C"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 xml:space="preserve">Образец паспорта гражданина Союза Советских </w:t>
            </w:r>
            <w:r w:rsidRPr="00930ECF">
              <w:rPr>
                <w:rFonts w:ascii="Times New Roman" w:eastAsia="Times New Roman" w:hAnsi="Times New Roman"/>
                <w:sz w:val="24"/>
                <w:szCs w:val="24"/>
                <w:lang w:eastAsia="ru-RU"/>
              </w:rPr>
              <w:lastRenderedPageBreak/>
              <w:t>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4CD4694F"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4" w:type="pct"/>
          </w:tcPr>
          <w:p w14:paraId="0BD8E487"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 xml:space="preserve">При подаче предоставляется электронный образ всех страниц </w:t>
            </w:r>
            <w:r w:rsidRPr="00930ECF">
              <w:rPr>
                <w:rFonts w:ascii="Times New Roman" w:eastAsia="Times New Roman" w:hAnsi="Times New Roman"/>
                <w:sz w:val="24"/>
                <w:szCs w:val="24"/>
                <w:lang w:eastAsia="ru-RU"/>
              </w:rPr>
              <w:lastRenderedPageBreak/>
              <w:t>паспорта СССР.</w:t>
            </w:r>
          </w:p>
        </w:tc>
        <w:tc>
          <w:tcPr>
            <w:tcW w:w="1089" w:type="pct"/>
          </w:tcPr>
          <w:p w14:paraId="1AC3C6F1"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Оригинал для сверки  предоставляется.</w:t>
            </w:r>
          </w:p>
        </w:tc>
      </w:tr>
      <w:tr w:rsidR="00E31C04" w:rsidRPr="00930ECF" w14:paraId="512307C7" w14:textId="77777777" w:rsidTr="00E31C04">
        <w:trPr>
          <w:trHeight w:val="550"/>
        </w:trPr>
        <w:tc>
          <w:tcPr>
            <w:tcW w:w="828" w:type="pct"/>
            <w:vMerge/>
          </w:tcPr>
          <w:p w14:paraId="0499DFDA" w14:textId="77777777" w:rsidR="00E31C04" w:rsidRPr="00930ECF" w:rsidRDefault="00E31C04" w:rsidP="00E31C04">
            <w:pPr>
              <w:suppressAutoHyphens/>
              <w:spacing w:after="0"/>
              <w:jc w:val="center"/>
              <w:rPr>
                <w:rFonts w:ascii="Times New Roman" w:eastAsia="Times New Roman" w:hAnsi="Times New Roman"/>
                <w:sz w:val="24"/>
                <w:szCs w:val="24"/>
                <w:lang w:eastAsia="ru-RU"/>
              </w:rPr>
            </w:pPr>
          </w:p>
        </w:tc>
        <w:tc>
          <w:tcPr>
            <w:tcW w:w="599" w:type="pct"/>
          </w:tcPr>
          <w:p w14:paraId="1E2D6C2A" w14:textId="77777777" w:rsidR="00E31C04" w:rsidRPr="00930ECF" w:rsidRDefault="00E31C04" w:rsidP="00E31C04">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иностранного гражданина</w:t>
            </w:r>
          </w:p>
        </w:tc>
        <w:tc>
          <w:tcPr>
            <w:tcW w:w="1199" w:type="pct"/>
          </w:tcPr>
          <w:p w14:paraId="4F9B430D"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4" w:type="pct"/>
          </w:tcPr>
          <w:p w14:paraId="1268219E"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1089" w:type="pct"/>
          </w:tcPr>
          <w:p w14:paraId="3FDE6059"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E31C04" w:rsidRPr="00930ECF" w14:paraId="332B4B3F" w14:textId="77777777" w:rsidTr="00E31C04">
        <w:trPr>
          <w:trHeight w:val="550"/>
        </w:trPr>
        <w:tc>
          <w:tcPr>
            <w:tcW w:w="828" w:type="pct"/>
            <w:vMerge/>
          </w:tcPr>
          <w:p w14:paraId="47EE4824" w14:textId="77777777" w:rsidR="00E31C04" w:rsidRPr="00930ECF" w:rsidRDefault="00E31C04" w:rsidP="00E31C04">
            <w:pPr>
              <w:suppressAutoHyphens/>
              <w:spacing w:after="0"/>
              <w:jc w:val="center"/>
              <w:rPr>
                <w:rFonts w:ascii="Times New Roman" w:eastAsia="Times New Roman" w:hAnsi="Times New Roman"/>
                <w:sz w:val="24"/>
                <w:szCs w:val="24"/>
                <w:lang w:eastAsia="ru-RU"/>
              </w:rPr>
            </w:pPr>
          </w:p>
        </w:tc>
        <w:tc>
          <w:tcPr>
            <w:tcW w:w="599" w:type="pct"/>
          </w:tcPr>
          <w:p w14:paraId="1B5267AB" w14:textId="77777777" w:rsidR="00E31C04" w:rsidRPr="00930ECF" w:rsidRDefault="00E31C04" w:rsidP="00E31C04">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w:t>
            </w:r>
          </w:p>
        </w:tc>
        <w:tc>
          <w:tcPr>
            <w:tcW w:w="1199" w:type="pct"/>
          </w:tcPr>
          <w:p w14:paraId="435FD5C0"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4" w:type="pct"/>
          </w:tcPr>
          <w:p w14:paraId="4E97FD4B"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1089" w:type="pct"/>
          </w:tcPr>
          <w:p w14:paraId="37DCF838"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E31C04" w:rsidRPr="00930ECF" w14:paraId="5F6CCEF3" w14:textId="77777777" w:rsidTr="00E31C04">
        <w:trPr>
          <w:trHeight w:val="1281"/>
        </w:trPr>
        <w:tc>
          <w:tcPr>
            <w:tcW w:w="828" w:type="pct"/>
          </w:tcPr>
          <w:p w14:paraId="1EF26DA1" w14:textId="77777777" w:rsidR="00E31C04" w:rsidRPr="00930ECF" w:rsidRDefault="00E31C04" w:rsidP="00E31C04">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Документ, удостоверяю-щий полномочия представителя</w:t>
            </w:r>
          </w:p>
        </w:tc>
        <w:tc>
          <w:tcPr>
            <w:tcW w:w="599" w:type="pct"/>
          </w:tcPr>
          <w:p w14:paraId="556486BD"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w:t>
            </w:r>
          </w:p>
        </w:tc>
        <w:tc>
          <w:tcPr>
            <w:tcW w:w="1199" w:type="pct"/>
          </w:tcPr>
          <w:p w14:paraId="0C91E4EB"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407C032"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выдавшего доверенность;</w:t>
            </w:r>
          </w:p>
          <w:p w14:paraId="48651A2D"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уполномоченного по доверенности;</w:t>
            </w:r>
          </w:p>
          <w:p w14:paraId="69AA0C48"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Данные документов, удостоверяющих личность этих лиц;</w:t>
            </w:r>
          </w:p>
          <w:p w14:paraId="3BA6217D"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F5F917F"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-Дата выдачи доверенности;</w:t>
            </w:r>
          </w:p>
          <w:p w14:paraId="405DB437"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Подпись лица, выдавшего </w:t>
            </w:r>
            <w:r w:rsidRPr="00930ECF">
              <w:rPr>
                <w:rFonts w:ascii="Times New Roman" w:eastAsia="Times New Roman" w:hAnsi="Times New Roman"/>
                <w:sz w:val="24"/>
                <w:szCs w:val="24"/>
                <w:lang w:eastAsia="ru-RU"/>
              </w:rPr>
              <w:lastRenderedPageBreak/>
              <w:t>доверенность.</w:t>
            </w:r>
          </w:p>
          <w:p w14:paraId="65D77E37"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нотариально заверена (</w:t>
            </w:r>
            <w:r w:rsidRPr="00930ECF">
              <w:rPr>
                <w:rFonts w:ascii="Times New Roman" w:eastAsia="Times New Roman" w:hAnsi="Times New Roman"/>
                <w:i/>
                <w:sz w:val="24"/>
                <w:szCs w:val="24"/>
                <w:lang w:eastAsia="ru-RU"/>
              </w:rPr>
              <w:t>для физических лиц</w:t>
            </w:r>
            <w:r w:rsidRPr="00930ECF">
              <w:rPr>
                <w:rFonts w:ascii="Times New Roman" w:eastAsia="Times New Roman" w:hAnsi="Times New Roman"/>
                <w:sz w:val="24"/>
                <w:szCs w:val="24"/>
                <w:lang w:eastAsia="ru-RU"/>
              </w:rPr>
              <w:t>), заверена печатью организации и подписью руководителя (</w:t>
            </w:r>
            <w:r w:rsidRPr="00930ECF">
              <w:rPr>
                <w:rFonts w:ascii="Times New Roman" w:eastAsia="Times New Roman" w:hAnsi="Times New Roman"/>
                <w:i/>
                <w:sz w:val="24"/>
                <w:szCs w:val="24"/>
                <w:lang w:eastAsia="ru-RU"/>
              </w:rPr>
              <w:t>для юридических лиц</w:t>
            </w:r>
            <w:r w:rsidRPr="00930ECF">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930ECF">
              <w:rPr>
                <w:rFonts w:ascii="Times New Roman" w:eastAsia="Times New Roman" w:hAnsi="Times New Roman"/>
                <w:i/>
                <w:sz w:val="24"/>
                <w:szCs w:val="24"/>
                <w:lang w:eastAsia="ru-RU"/>
              </w:rPr>
              <w:t>для индивидуальных предпринимателей</w:t>
            </w:r>
            <w:r w:rsidRPr="00930ECF">
              <w:rPr>
                <w:rFonts w:ascii="Times New Roman" w:eastAsia="Times New Roman" w:hAnsi="Times New Roman"/>
                <w:sz w:val="24"/>
                <w:szCs w:val="24"/>
                <w:lang w:eastAsia="ru-RU"/>
              </w:rPr>
              <w:t>).</w:t>
            </w:r>
          </w:p>
          <w:p w14:paraId="1711F4D3" w14:textId="77777777" w:rsidR="00E31C04" w:rsidRPr="00930ECF" w:rsidRDefault="00E31C04" w:rsidP="00E31C04">
            <w:pPr>
              <w:suppressAutoHyphens/>
              <w:spacing w:after="0"/>
              <w:rPr>
                <w:rFonts w:ascii="Times New Roman" w:eastAsia="Times New Roman" w:hAnsi="Times New Roman"/>
                <w:sz w:val="24"/>
                <w:szCs w:val="24"/>
                <w:lang w:eastAsia="ru-RU"/>
              </w:rPr>
            </w:pPr>
          </w:p>
        </w:tc>
        <w:tc>
          <w:tcPr>
            <w:tcW w:w="1284" w:type="pct"/>
          </w:tcPr>
          <w:p w14:paraId="26EA0B42"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1089" w:type="pct"/>
          </w:tcPr>
          <w:p w14:paraId="7BBEBD30"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E31C04" w:rsidRPr="00930ECF" w14:paraId="04A76D7B" w14:textId="77777777" w:rsidTr="00E31C04">
        <w:trPr>
          <w:trHeight w:val="1281"/>
        </w:trPr>
        <w:tc>
          <w:tcPr>
            <w:tcW w:w="828" w:type="pct"/>
          </w:tcPr>
          <w:p w14:paraId="6C4C2B7F" w14:textId="77777777" w:rsidR="00E31C04" w:rsidRPr="00930ECF" w:rsidRDefault="00E31C04" w:rsidP="00E31C04">
            <w:pPr>
              <w:suppressAutoHyphens/>
              <w:spacing w:after="0"/>
              <w:jc w:val="center"/>
              <w:rPr>
                <w:rFonts w:ascii="Times New Roman" w:eastAsia="Times New Roman" w:hAnsi="Times New Roman"/>
                <w:sz w:val="24"/>
                <w:szCs w:val="24"/>
                <w:lang w:eastAsia="ru-RU"/>
              </w:rPr>
            </w:pPr>
          </w:p>
        </w:tc>
        <w:tc>
          <w:tcPr>
            <w:tcW w:w="599" w:type="pct"/>
          </w:tcPr>
          <w:p w14:paraId="412DA491"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Заверенный перевод на русский язык документов.</w:t>
            </w:r>
          </w:p>
        </w:tc>
        <w:tc>
          <w:tcPr>
            <w:tcW w:w="1199" w:type="pct"/>
          </w:tcPr>
          <w:p w14:paraId="0F0F2B37"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1284" w:type="pct"/>
          </w:tcPr>
          <w:p w14:paraId="53F99CF8"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hAnsi="Times New Roman"/>
                <w:sz w:val="24"/>
                <w:szCs w:val="24"/>
              </w:rPr>
              <w:t>При подаче предоставляется электронный образ документа</w:t>
            </w:r>
          </w:p>
        </w:tc>
        <w:tc>
          <w:tcPr>
            <w:tcW w:w="1089" w:type="pct"/>
          </w:tcPr>
          <w:p w14:paraId="2A07B494"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предоставляется </w:t>
            </w:r>
          </w:p>
        </w:tc>
      </w:tr>
      <w:tr w:rsidR="00E31C04" w:rsidRPr="00930ECF" w14:paraId="5CA08569" w14:textId="77777777" w:rsidTr="00E31C04">
        <w:trPr>
          <w:trHeight w:val="1281"/>
        </w:trPr>
        <w:tc>
          <w:tcPr>
            <w:tcW w:w="828" w:type="pct"/>
          </w:tcPr>
          <w:p w14:paraId="261FC7C0" w14:textId="77777777" w:rsidR="00E31C04" w:rsidRPr="00930ECF" w:rsidRDefault="00E31C04" w:rsidP="00E31C04">
            <w:pPr>
              <w:suppressAutoHyphens/>
              <w:spacing w:after="0"/>
              <w:jc w:val="center"/>
              <w:rPr>
                <w:rFonts w:ascii="Times New Roman" w:eastAsia="Times New Roman" w:hAnsi="Times New Roman"/>
                <w:sz w:val="24"/>
                <w:szCs w:val="24"/>
                <w:lang w:eastAsia="ru-RU"/>
              </w:rPr>
            </w:pPr>
          </w:p>
        </w:tc>
        <w:tc>
          <w:tcPr>
            <w:tcW w:w="599" w:type="pct"/>
          </w:tcPr>
          <w:p w14:paraId="2C3ECFD7"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hAnsi="Times New Roman"/>
                <w:sz w:val="24"/>
                <w:szCs w:val="24"/>
              </w:rPr>
              <w:t>Государствен-ный или муниципаль-ный контракт</w:t>
            </w:r>
          </w:p>
        </w:tc>
        <w:tc>
          <w:tcPr>
            <w:tcW w:w="1199" w:type="pct"/>
          </w:tcPr>
          <w:p w14:paraId="00B842B3" w14:textId="77777777" w:rsidR="00E31C04" w:rsidRPr="00930ECF" w:rsidRDefault="00E31C04" w:rsidP="00E31C04">
            <w:pPr>
              <w:suppressAutoHyphens/>
              <w:spacing w:after="0"/>
              <w:rPr>
                <w:rFonts w:ascii="Times New Roman" w:hAnsi="Times New Roman"/>
                <w:sz w:val="24"/>
                <w:szCs w:val="24"/>
              </w:rPr>
            </w:pPr>
            <w:r w:rsidRPr="00930ECF">
              <w:rPr>
                <w:rFonts w:ascii="Times New Roman" w:hAnsi="Times New Roman"/>
                <w:sz w:val="24"/>
                <w:szCs w:val="24"/>
              </w:rPr>
              <w:t>Государственный или муниципальный контракт должен быть оформлен в соответствии с Федеральным законом от 05.04.2013 № 44-ФЗ «О конкурсной системе в сфере закупок товаров, работ, услуг для обеспечения государственных и муниципальных нужд».</w:t>
            </w:r>
          </w:p>
          <w:p w14:paraId="37E38D77" w14:textId="77777777" w:rsidR="00E31C04" w:rsidRPr="00930ECF" w:rsidRDefault="00E31C04" w:rsidP="00E31C04">
            <w:pPr>
              <w:suppressAutoHyphens/>
              <w:spacing w:after="0"/>
              <w:rPr>
                <w:rFonts w:ascii="Times New Roman" w:eastAsia="Times New Roman" w:hAnsi="Times New Roman"/>
                <w:sz w:val="24"/>
                <w:szCs w:val="24"/>
                <w:lang w:eastAsia="ru-RU"/>
              </w:rPr>
            </w:pPr>
          </w:p>
        </w:tc>
        <w:tc>
          <w:tcPr>
            <w:tcW w:w="1284" w:type="pct"/>
          </w:tcPr>
          <w:p w14:paraId="2FB6F02A" w14:textId="77777777" w:rsidR="00E31C04" w:rsidRPr="00930ECF" w:rsidRDefault="00E31C04" w:rsidP="00E31C04">
            <w:pPr>
              <w:suppressAutoHyphens/>
              <w:spacing w:after="0"/>
              <w:rPr>
                <w:rFonts w:ascii="Times New Roman" w:hAnsi="Times New Roman"/>
                <w:sz w:val="24"/>
                <w:szCs w:val="24"/>
              </w:rPr>
            </w:pPr>
            <w:r w:rsidRPr="00930ECF">
              <w:rPr>
                <w:rFonts w:ascii="Times New Roman" w:hAnsi="Times New Roman"/>
                <w:sz w:val="24"/>
                <w:szCs w:val="24"/>
              </w:rPr>
              <w:t>При подаче предоставляется электронный образ документа.</w:t>
            </w:r>
          </w:p>
        </w:tc>
        <w:tc>
          <w:tcPr>
            <w:tcW w:w="1089" w:type="pct"/>
          </w:tcPr>
          <w:p w14:paraId="182849B6" w14:textId="77777777" w:rsidR="00E31C04" w:rsidRPr="00930ECF" w:rsidRDefault="00E31C04" w:rsidP="00E31C04">
            <w:pPr>
              <w:spacing w:after="0"/>
              <w:rPr>
                <w:rFonts w:ascii="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E31C04" w:rsidRPr="00930ECF" w14:paraId="2B9EF706" w14:textId="77777777" w:rsidTr="00E31C04">
        <w:tc>
          <w:tcPr>
            <w:tcW w:w="5000" w:type="pct"/>
            <w:gridSpan w:val="5"/>
          </w:tcPr>
          <w:p w14:paraId="152AF320" w14:textId="77777777" w:rsidR="00E31C04" w:rsidRPr="00930ECF" w:rsidRDefault="00E31C04" w:rsidP="00E31C04">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p w14:paraId="2BBDCE45" w14:textId="77777777" w:rsidR="00E31C04" w:rsidRPr="00930ECF" w:rsidRDefault="00E31C04" w:rsidP="00E31C04">
            <w:pPr>
              <w:suppressAutoHyphens/>
              <w:spacing w:after="0"/>
              <w:jc w:val="center"/>
              <w:rPr>
                <w:rFonts w:ascii="Times New Roman" w:eastAsia="Times New Roman" w:hAnsi="Times New Roman"/>
                <w:b/>
                <w:sz w:val="24"/>
                <w:szCs w:val="24"/>
                <w:lang w:eastAsia="ru-RU"/>
              </w:rPr>
            </w:pPr>
          </w:p>
        </w:tc>
      </w:tr>
      <w:tr w:rsidR="00E31C04" w:rsidRPr="00930ECF" w14:paraId="2D501429" w14:textId="77777777" w:rsidTr="00E31C04">
        <w:tc>
          <w:tcPr>
            <w:tcW w:w="1427" w:type="pct"/>
            <w:gridSpan w:val="2"/>
            <w:tcBorders>
              <w:top w:val="single" w:sz="4" w:space="0" w:color="auto"/>
              <w:left w:val="single" w:sz="4" w:space="0" w:color="auto"/>
              <w:bottom w:val="single" w:sz="4" w:space="0" w:color="auto"/>
              <w:right w:val="single" w:sz="4" w:space="0" w:color="auto"/>
            </w:tcBorders>
          </w:tcPr>
          <w:p w14:paraId="0C775F60"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99" w:type="pct"/>
            <w:tcBorders>
              <w:top w:val="single" w:sz="4" w:space="0" w:color="auto"/>
              <w:left w:val="single" w:sz="4" w:space="0" w:color="auto"/>
              <w:bottom w:val="single" w:sz="4" w:space="0" w:color="auto"/>
              <w:right w:val="single" w:sz="4" w:space="0" w:color="auto"/>
            </w:tcBorders>
          </w:tcPr>
          <w:p w14:paraId="5A929035" w14:textId="77777777" w:rsidR="00E31C04" w:rsidRPr="00930ECF" w:rsidRDefault="00E31C04" w:rsidP="00E31C04">
            <w:pPr>
              <w:suppressAutoHyphens/>
              <w:spacing w:after="0"/>
              <w:rPr>
                <w:rFonts w:ascii="Times New Roman" w:hAnsi="Times New Roman"/>
                <w:sz w:val="24"/>
                <w:szCs w:val="24"/>
                <w:lang w:eastAsia="ru-RU"/>
              </w:rPr>
            </w:pPr>
            <w:r w:rsidRPr="00930ECF">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p w14:paraId="43B33325" w14:textId="77777777" w:rsidR="00E31C04" w:rsidRPr="00930ECF" w:rsidRDefault="00E31C04" w:rsidP="00E31C04">
            <w:pPr>
              <w:suppressAutoHyphens/>
              <w:spacing w:after="0"/>
              <w:rPr>
                <w:rFonts w:ascii="Times New Roman" w:eastAsia="Times New Roman" w:hAnsi="Times New Roman"/>
                <w:sz w:val="24"/>
                <w:szCs w:val="24"/>
                <w:lang w:eastAsia="ru-RU"/>
              </w:rPr>
            </w:pPr>
          </w:p>
        </w:tc>
        <w:tc>
          <w:tcPr>
            <w:tcW w:w="1284" w:type="pct"/>
            <w:tcBorders>
              <w:top w:val="single" w:sz="4" w:space="0" w:color="auto"/>
              <w:left w:val="single" w:sz="4" w:space="0" w:color="auto"/>
              <w:bottom w:val="single" w:sz="4" w:space="0" w:color="auto"/>
              <w:right w:val="single" w:sz="4" w:space="0" w:color="auto"/>
            </w:tcBorders>
          </w:tcPr>
          <w:p w14:paraId="4CBDEFE0"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юридических лиц или индивидуальных предпринимателей</w:t>
            </w:r>
          </w:p>
        </w:tc>
        <w:tc>
          <w:tcPr>
            <w:tcW w:w="1089" w:type="pct"/>
            <w:shd w:val="clear" w:color="auto" w:fill="auto"/>
          </w:tcPr>
          <w:p w14:paraId="2DA8519F" w14:textId="77777777" w:rsidR="00E31C04" w:rsidRPr="00930ECF" w:rsidRDefault="00E31C04" w:rsidP="00E31C04">
            <w:pPr>
              <w:spacing w:after="0" w:line="240" w:lineRule="auto"/>
            </w:pPr>
          </w:p>
        </w:tc>
      </w:tr>
      <w:tr w:rsidR="00E31C04" w:rsidRPr="00930ECF" w14:paraId="2F62D124" w14:textId="77777777" w:rsidTr="00E31C04">
        <w:tc>
          <w:tcPr>
            <w:tcW w:w="1427" w:type="pct"/>
            <w:gridSpan w:val="2"/>
            <w:tcBorders>
              <w:top w:val="single" w:sz="4" w:space="0" w:color="auto"/>
            </w:tcBorders>
          </w:tcPr>
          <w:p w14:paraId="742222BC"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Выписка из Единого государственного реестра недвижимости</w:t>
            </w:r>
          </w:p>
        </w:tc>
        <w:tc>
          <w:tcPr>
            <w:tcW w:w="1199" w:type="pct"/>
            <w:tcBorders>
              <w:top w:val="single" w:sz="4" w:space="0" w:color="auto"/>
            </w:tcBorders>
          </w:tcPr>
          <w:p w14:paraId="5C9B8F30" w14:textId="77777777" w:rsidR="00E31C04" w:rsidRPr="00930ECF" w:rsidRDefault="00E31C04" w:rsidP="00E31C04">
            <w:pPr>
              <w:autoSpaceDE w:val="0"/>
              <w:autoSpaceDN w:val="0"/>
              <w:adjustRightInd w:val="0"/>
              <w:spacing w:after="0" w:line="240" w:lineRule="auto"/>
              <w:rPr>
                <w:rFonts w:ascii="Times New Roman" w:hAnsi="Times New Roman"/>
                <w:sz w:val="24"/>
                <w:szCs w:val="24"/>
                <w:lang w:eastAsia="ru-RU"/>
              </w:rPr>
            </w:pPr>
            <w:r w:rsidRPr="00930ECF">
              <w:rPr>
                <w:rFonts w:ascii="Times New Roman" w:eastAsia="Times New Roman" w:hAnsi="Times New Roman"/>
                <w:sz w:val="24"/>
                <w:szCs w:val="24"/>
                <w:lang w:eastAsia="ru-RU"/>
              </w:rPr>
              <w:t xml:space="preserve">В соответствии с Приказом </w:t>
            </w:r>
            <w:r w:rsidRPr="00930ECF">
              <w:rPr>
                <w:rFonts w:ascii="Times New Roman" w:hAnsi="Times New Roman"/>
                <w:sz w:val="24"/>
                <w:szCs w:val="24"/>
                <w:lang w:eastAsia="ru-RU"/>
              </w:rPr>
              <w:t>Минэкономразвития России от 20.06.2016 N 378</w:t>
            </w:r>
          </w:p>
          <w:p w14:paraId="56D11F3E" w14:textId="77777777" w:rsidR="00E31C04" w:rsidRPr="00930ECF" w:rsidRDefault="00E31C04" w:rsidP="00E31C04">
            <w:pPr>
              <w:autoSpaceDE w:val="0"/>
              <w:autoSpaceDN w:val="0"/>
              <w:adjustRightInd w:val="0"/>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w:t>
            </w:r>
            <w:r w:rsidRPr="00930ECF">
              <w:rPr>
                <w:rFonts w:ascii="Times New Roman" w:hAnsi="Times New Roman"/>
                <w:sz w:val="24"/>
                <w:szCs w:val="24"/>
                <w:lang w:eastAsia="ru-RU"/>
              </w:rPr>
              <w:lastRenderedPageBreak/>
              <w:t xml:space="preserve">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p>
          <w:p w14:paraId="2FA88290" w14:textId="77777777" w:rsidR="00E31C04" w:rsidRPr="00930ECF" w:rsidRDefault="00E31C04" w:rsidP="00E31C04">
            <w:pPr>
              <w:autoSpaceDE w:val="0"/>
              <w:autoSpaceDN w:val="0"/>
              <w:adjustRightInd w:val="0"/>
              <w:spacing w:after="0" w:line="240" w:lineRule="auto"/>
              <w:rPr>
                <w:rFonts w:ascii="Times New Roman" w:eastAsia="Times New Roman" w:hAnsi="Times New Roman"/>
                <w:sz w:val="24"/>
                <w:szCs w:val="24"/>
                <w:lang w:eastAsia="ru-RU"/>
              </w:rPr>
            </w:pPr>
            <w:r w:rsidRPr="00930ECF">
              <w:rPr>
                <w:rFonts w:ascii="Times New Roman" w:hAnsi="Times New Roman"/>
                <w:sz w:val="24"/>
                <w:szCs w:val="24"/>
                <w:lang w:eastAsia="ru-RU"/>
              </w:rPr>
              <w:t>№ 968»</w:t>
            </w:r>
            <w:r w:rsidRPr="00930ECF">
              <w:rPr>
                <w:rFonts w:ascii="Times New Roman" w:eastAsia="Times New Roman" w:hAnsi="Times New Roman"/>
                <w:sz w:val="24"/>
                <w:szCs w:val="24"/>
                <w:lang w:eastAsia="ru-RU"/>
              </w:rPr>
              <w:t xml:space="preserve">. </w:t>
            </w:r>
          </w:p>
        </w:tc>
        <w:tc>
          <w:tcPr>
            <w:tcW w:w="1284" w:type="pct"/>
            <w:tcBorders>
              <w:top w:val="single" w:sz="4" w:space="0" w:color="auto"/>
            </w:tcBorders>
          </w:tcPr>
          <w:p w14:paraId="6EA59D82" w14:textId="77777777" w:rsidR="00E31C04" w:rsidRPr="00930ECF" w:rsidRDefault="00E31C04" w:rsidP="00E31C04">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Предоставляется электронный образ выписки из единого государственного реестра недвижимости</w:t>
            </w:r>
          </w:p>
          <w:p w14:paraId="62988434" w14:textId="77777777" w:rsidR="00E31C04" w:rsidRPr="00930ECF" w:rsidRDefault="00E31C04" w:rsidP="00E31C04">
            <w:pPr>
              <w:suppressAutoHyphens/>
              <w:spacing w:after="0"/>
              <w:rPr>
                <w:rFonts w:ascii="Times New Roman" w:eastAsia="Times New Roman" w:hAnsi="Times New Roman"/>
                <w:sz w:val="24"/>
                <w:szCs w:val="24"/>
                <w:lang w:eastAsia="ru-RU"/>
              </w:rPr>
            </w:pPr>
          </w:p>
          <w:p w14:paraId="1014A206" w14:textId="77777777" w:rsidR="00E31C04" w:rsidRPr="00930ECF" w:rsidRDefault="00E31C04" w:rsidP="00E31C04">
            <w:pPr>
              <w:suppressAutoHyphens/>
              <w:spacing w:after="0"/>
              <w:rPr>
                <w:rFonts w:ascii="Times New Roman" w:eastAsia="Times New Roman" w:hAnsi="Times New Roman"/>
                <w:sz w:val="24"/>
                <w:szCs w:val="24"/>
                <w:lang w:eastAsia="ru-RU"/>
              </w:rPr>
            </w:pPr>
          </w:p>
        </w:tc>
        <w:tc>
          <w:tcPr>
            <w:tcW w:w="1089" w:type="pct"/>
            <w:tcBorders>
              <w:bottom w:val="single" w:sz="4" w:space="0" w:color="auto"/>
            </w:tcBorders>
            <w:shd w:val="clear" w:color="auto" w:fill="auto"/>
          </w:tcPr>
          <w:p w14:paraId="02987F93" w14:textId="77777777" w:rsidR="00E31C04" w:rsidRPr="00930ECF" w:rsidRDefault="00E31C04" w:rsidP="00E31C04">
            <w:pPr>
              <w:spacing w:after="0" w:line="240" w:lineRule="auto"/>
            </w:pPr>
          </w:p>
        </w:tc>
      </w:tr>
    </w:tbl>
    <w:p w14:paraId="2EC85832" w14:textId="77777777" w:rsidR="00433A4D" w:rsidRPr="00182C00" w:rsidRDefault="00433A4D" w:rsidP="000E2216">
      <w:pPr>
        <w:pStyle w:val="1-"/>
        <w:spacing w:line="240" w:lineRule="auto"/>
        <w:outlineLvl w:val="9"/>
        <w:rPr>
          <w:sz w:val="24"/>
          <w:szCs w:val="24"/>
        </w:rPr>
      </w:pPr>
    </w:p>
    <w:bookmarkEnd w:id="261"/>
    <w:bookmarkEnd w:id="262"/>
    <w:bookmarkEnd w:id="263"/>
    <w:bookmarkEnd w:id="264"/>
    <w:bookmarkEnd w:id="265"/>
    <w:bookmarkEnd w:id="266"/>
    <w:p w14:paraId="56EC364D" w14:textId="77777777" w:rsidR="00433A4D" w:rsidRPr="00182C00" w:rsidRDefault="00433A4D" w:rsidP="000E2216">
      <w:pPr>
        <w:spacing w:after="0" w:line="240" w:lineRule="auto"/>
        <w:ind w:left="708"/>
        <w:rPr>
          <w:rFonts w:ascii="Times New Roman" w:hAnsi="Times New Roman"/>
          <w:color w:val="000000" w:themeColor="text1"/>
          <w:sz w:val="24"/>
          <w:szCs w:val="24"/>
        </w:rPr>
      </w:pPr>
    </w:p>
    <w:p w14:paraId="3EEC1465" w14:textId="77777777" w:rsidR="00403D75" w:rsidRPr="00182C00" w:rsidRDefault="00403D75" w:rsidP="000E2216">
      <w:pPr>
        <w:spacing w:after="0" w:line="240" w:lineRule="auto"/>
        <w:rPr>
          <w:rFonts w:ascii="Times New Roman" w:hAnsi="Times New Roman"/>
          <w:sz w:val="24"/>
          <w:szCs w:val="24"/>
          <w:u w:val="single"/>
        </w:rPr>
        <w:sectPr w:rsidR="00403D75" w:rsidRPr="00182C00" w:rsidSect="00E31C04">
          <w:pgSz w:w="16838" w:h="11906" w:orient="landscape" w:code="9"/>
          <w:pgMar w:top="1134" w:right="567" w:bottom="1134" w:left="993" w:header="720" w:footer="720" w:gutter="0"/>
          <w:cols w:space="720"/>
          <w:noEndnote/>
          <w:docGrid w:linePitch="299"/>
        </w:sectPr>
      </w:pPr>
    </w:p>
    <w:p w14:paraId="01D73A2A" w14:textId="77777777" w:rsidR="008F7E2C" w:rsidRPr="00182C00" w:rsidRDefault="008F7E2C" w:rsidP="00970A3A">
      <w:pPr>
        <w:spacing w:after="0" w:line="240" w:lineRule="auto"/>
        <w:rPr>
          <w:rFonts w:ascii="Times New Roman" w:hAnsi="Times New Roman"/>
          <w:sz w:val="24"/>
          <w:szCs w:val="24"/>
          <w:u w:val="single"/>
        </w:rPr>
      </w:pPr>
    </w:p>
    <w:p w14:paraId="38DF1E12" w14:textId="77777777" w:rsidR="00895BEB" w:rsidRPr="00906B41" w:rsidRDefault="00895BEB" w:rsidP="00CC5AF2">
      <w:pPr>
        <w:pStyle w:val="12"/>
        <w:ind w:left="6946"/>
        <w:jc w:val="left"/>
        <w:rPr>
          <w:b w:val="0"/>
          <w:i w:val="0"/>
        </w:rPr>
      </w:pPr>
      <w:bookmarkStart w:id="319" w:name="_Toc482370966"/>
      <w:bookmarkStart w:id="320" w:name="_Toc462656846"/>
      <w:bookmarkStart w:id="321" w:name="_Ref437561935"/>
      <w:bookmarkStart w:id="322" w:name="_Ref437728895"/>
      <w:bookmarkStart w:id="323" w:name="_Toc437973324"/>
      <w:bookmarkStart w:id="324" w:name="_Toc438110066"/>
      <w:bookmarkStart w:id="325" w:name="_Toc438376278"/>
      <w:bookmarkStart w:id="326" w:name="_Ref437966607"/>
      <w:bookmarkStart w:id="327" w:name="_Toc437973307"/>
      <w:bookmarkStart w:id="328" w:name="_Toc438110049"/>
      <w:bookmarkStart w:id="329" w:name="_Toc438376261"/>
      <w:r>
        <w:rPr>
          <w:b w:val="0"/>
          <w:i w:val="0"/>
        </w:rPr>
        <w:t>Приложение 9</w:t>
      </w:r>
      <w:bookmarkEnd w:id="319"/>
    </w:p>
    <w:p w14:paraId="483D3CAF" w14:textId="77777777" w:rsidR="00970A3A" w:rsidRDefault="00895BEB" w:rsidP="00CC5AF2">
      <w:pPr>
        <w:pStyle w:val="12"/>
        <w:ind w:left="6946"/>
        <w:jc w:val="left"/>
        <w:rPr>
          <w:b w:val="0"/>
          <w:i w:val="0"/>
        </w:rPr>
      </w:pPr>
      <w:bookmarkStart w:id="330" w:name="_Toc482370967"/>
      <w:r w:rsidRPr="00CD2829">
        <w:rPr>
          <w:b w:val="0"/>
          <w:i w:val="0"/>
        </w:rPr>
        <w:t xml:space="preserve">к </w:t>
      </w:r>
      <w:r w:rsidR="00970A3A">
        <w:rPr>
          <w:b w:val="0"/>
          <w:i w:val="0"/>
        </w:rPr>
        <w:t xml:space="preserve">Административному </w:t>
      </w:r>
    </w:p>
    <w:p w14:paraId="629176F3" w14:textId="0683EA7D" w:rsidR="00895BEB" w:rsidRDefault="00970A3A" w:rsidP="00CC5AF2">
      <w:pPr>
        <w:pStyle w:val="12"/>
        <w:ind w:left="6946"/>
        <w:jc w:val="left"/>
        <w:rPr>
          <w:bCs w:val="0"/>
          <w:i w:val="0"/>
          <w:iCs w:val="0"/>
        </w:rPr>
      </w:pPr>
      <w:r>
        <w:rPr>
          <w:b w:val="0"/>
          <w:i w:val="0"/>
        </w:rPr>
        <w:t>регламенту</w:t>
      </w:r>
      <w:r w:rsidR="00895BEB" w:rsidRPr="00CD2829">
        <w:rPr>
          <w:b w:val="0"/>
          <w:i w:val="0"/>
        </w:rPr>
        <w:t xml:space="preserve"> </w:t>
      </w:r>
      <w:bookmarkEnd w:id="330"/>
    </w:p>
    <w:p w14:paraId="44422AFC" w14:textId="77777777" w:rsidR="00970A3A" w:rsidRDefault="00970A3A" w:rsidP="00970A3A">
      <w:pPr>
        <w:spacing w:line="240" w:lineRule="auto"/>
        <w:rPr>
          <w:lang w:eastAsia="ru-RU"/>
        </w:rPr>
      </w:pPr>
    </w:p>
    <w:p w14:paraId="4B81EE3E" w14:textId="77777777" w:rsidR="007104F6" w:rsidRPr="00970A3A" w:rsidRDefault="007104F6" w:rsidP="00970A3A">
      <w:pPr>
        <w:spacing w:line="240" w:lineRule="auto"/>
        <w:rPr>
          <w:lang w:eastAsia="ru-RU"/>
        </w:rPr>
      </w:pPr>
    </w:p>
    <w:p w14:paraId="018D3407" w14:textId="77777777" w:rsidR="00E54EEF" w:rsidRDefault="00E54EEF" w:rsidP="00970A3A">
      <w:pPr>
        <w:autoSpaceDE w:val="0"/>
        <w:autoSpaceDN w:val="0"/>
        <w:adjustRightInd w:val="0"/>
        <w:spacing w:after="0" w:line="240" w:lineRule="auto"/>
        <w:jc w:val="center"/>
        <w:rPr>
          <w:rFonts w:ascii="Times New Roman" w:hAnsi="Times New Roman"/>
          <w:b/>
          <w:sz w:val="24"/>
          <w:szCs w:val="24"/>
          <w:lang w:eastAsia="ru-RU"/>
        </w:rPr>
      </w:pPr>
      <w:bookmarkStart w:id="331" w:name="_Toc476268707"/>
      <w:bookmarkEnd w:id="320"/>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331"/>
    </w:p>
    <w:p w14:paraId="3977D7D2" w14:textId="77777777" w:rsidR="00970A3A" w:rsidRPr="00E54EEF" w:rsidRDefault="00970A3A" w:rsidP="00970A3A">
      <w:pPr>
        <w:autoSpaceDE w:val="0"/>
        <w:autoSpaceDN w:val="0"/>
        <w:adjustRightInd w:val="0"/>
        <w:spacing w:after="0" w:line="240" w:lineRule="auto"/>
        <w:jc w:val="center"/>
        <w:rPr>
          <w:rFonts w:ascii="Times New Roman" w:hAnsi="Times New Roman"/>
          <w:b/>
          <w:sz w:val="24"/>
          <w:szCs w:val="24"/>
          <w:lang w:eastAsia="ru-RU"/>
        </w:rPr>
      </w:pPr>
    </w:p>
    <w:p w14:paraId="2111ABAA" w14:textId="77777777" w:rsidR="00E54EEF" w:rsidRDefault="00E54EEF" w:rsidP="00970A3A">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14:paraId="3DF3584C" w14:textId="4798B3F9" w:rsidR="00E54EEF" w:rsidRPr="00D16151" w:rsidRDefault="00E54EEF" w:rsidP="00970A3A">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r w:rsidR="00970A3A">
        <w:rPr>
          <w:rFonts w:ascii="Times New Roman" w:hAnsi="Times New Roman"/>
          <w:sz w:val="24"/>
          <w:szCs w:val="24"/>
          <w:lang w:eastAsia="ru-RU"/>
        </w:rPr>
        <w:t>______</w:t>
      </w:r>
    </w:p>
    <w:p w14:paraId="3B8F4226" w14:textId="77777777" w:rsidR="00E54EEF" w:rsidRPr="009042AD" w:rsidRDefault="00E54EEF" w:rsidP="00970A3A">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01E98892" w14:textId="77777777" w:rsidR="00E54EEF" w:rsidRDefault="00E54EEF" w:rsidP="00970A3A">
      <w:pPr>
        <w:autoSpaceDE w:val="0"/>
        <w:autoSpaceDN w:val="0"/>
        <w:adjustRightInd w:val="0"/>
        <w:spacing w:after="0" w:line="240" w:lineRule="auto"/>
        <w:ind w:left="5387"/>
        <w:jc w:val="both"/>
        <w:rPr>
          <w:rFonts w:ascii="Times New Roman" w:hAnsi="Times New Roman"/>
          <w:sz w:val="24"/>
          <w:szCs w:val="24"/>
          <w:lang w:eastAsia="ru-RU"/>
        </w:rPr>
      </w:pPr>
    </w:p>
    <w:p w14:paraId="7728F791" w14:textId="77777777" w:rsidR="00E54EEF" w:rsidRPr="003E168E" w:rsidRDefault="00E54EEF" w:rsidP="00970A3A">
      <w:pPr>
        <w:autoSpaceDE w:val="0"/>
        <w:autoSpaceDN w:val="0"/>
        <w:adjustRightInd w:val="0"/>
        <w:spacing w:after="0" w:line="240" w:lineRule="auto"/>
        <w:ind w:left="5103"/>
        <w:rPr>
          <w:rFonts w:ascii="Times New Roman" w:hAnsi="Times New Roman"/>
          <w:sz w:val="24"/>
          <w:szCs w:val="24"/>
        </w:rPr>
      </w:pPr>
    </w:p>
    <w:p w14:paraId="79AE6E29" w14:textId="77777777" w:rsidR="00E54EEF" w:rsidRPr="00E54EEF" w:rsidRDefault="00E54EEF" w:rsidP="00970A3A">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14:paraId="33C50ECF" w14:textId="349C24A9" w:rsidR="00E54EEF" w:rsidRPr="00E54EEF" w:rsidRDefault="00E54EEF" w:rsidP="00970A3A">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 xml:space="preserve">об отказе в приеме и регистрации документов, </w:t>
      </w:r>
      <w:r w:rsidR="007104F6">
        <w:rPr>
          <w:rFonts w:ascii="Times New Roman" w:hAnsi="Times New Roman"/>
          <w:b/>
          <w:sz w:val="24"/>
          <w:szCs w:val="24"/>
          <w:lang w:eastAsia="ru-RU"/>
        </w:rPr>
        <w:t>необходимых для предоставления м</w:t>
      </w:r>
      <w:r w:rsidRPr="00E54EEF">
        <w:rPr>
          <w:rFonts w:ascii="Times New Roman" w:hAnsi="Times New Roman"/>
          <w:b/>
          <w:sz w:val="24"/>
          <w:szCs w:val="24"/>
          <w:lang w:eastAsia="ru-RU"/>
        </w:rPr>
        <w:t>униципальной услуги</w:t>
      </w:r>
    </w:p>
    <w:p w14:paraId="29D5F50A" w14:textId="77777777" w:rsidR="00E54EEF" w:rsidRPr="00E54EEF" w:rsidRDefault="00E54EEF" w:rsidP="00970A3A">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1026524F" w14:textId="77777777" w:rsidR="00E54EEF" w:rsidRDefault="00E54EEF" w:rsidP="00970A3A">
      <w:pPr>
        <w:autoSpaceDE w:val="0"/>
        <w:autoSpaceDN w:val="0"/>
        <w:adjustRightInd w:val="0"/>
        <w:spacing w:after="0" w:line="240" w:lineRule="auto"/>
        <w:ind w:left="4820" w:hanging="3686"/>
        <w:jc w:val="both"/>
        <w:rPr>
          <w:rFonts w:ascii="Times New Roman" w:hAnsi="Times New Roman"/>
          <w:sz w:val="24"/>
          <w:szCs w:val="24"/>
          <w:lang w:eastAsia="ru-RU"/>
        </w:rPr>
      </w:pPr>
    </w:p>
    <w:p w14:paraId="293053BA" w14:textId="77777777" w:rsidR="00B92E57" w:rsidRPr="00182C00" w:rsidRDefault="00B92E57" w:rsidP="00970A3A">
      <w:pPr>
        <w:pStyle w:val="ConsPlusNonformat"/>
        <w:ind w:firstLine="708"/>
        <w:jc w:val="both"/>
        <w:rPr>
          <w:rFonts w:ascii="Times New Roman" w:hAnsi="Times New Roman" w:cs="Times New Roman"/>
          <w:sz w:val="24"/>
          <w:szCs w:val="24"/>
        </w:rPr>
      </w:pPr>
    </w:p>
    <w:p w14:paraId="7B04E331" w14:textId="190DD6C9" w:rsidR="00E31C04" w:rsidRPr="00930ECF" w:rsidRDefault="00970A3A" w:rsidP="00E31C04">
      <w:pPr>
        <w:pStyle w:val="111"/>
        <w:numPr>
          <w:ilvl w:val="0"/>
          <w:numId w:val="0"/>
        </w:numPr>
        <w:ind w:firstLine="567"/>
        <w:rPr>
          <w:sz w:val="24"/>
          <w:szCs w:val="24"/>
        </w:rPr>
      </w:pPr>
      <w:r>
        <w:rPr>
          <w:sz w:val="24"/>
          <w:szCs w:val="24"/>
        </w:rPr>
        <w:t xml:space="preserve">          </w:t>
      </w:r>
      <w:r w:rsidR="00E31C04" w:rsidRPr="00930ECF">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00E31C04" w:rsidRPr="00930ECF">
        <w:rPr>
          <w:i/>
          <w:sz w:val="24"/>
          <w:szCs w:val="24"/>
        </w:rPr>
        <w:t>(нужное отметить)</w:t>
      </w:r>
      <w:r w:rsidR="00E31C04" w:rsidRPr="00930ECF">
        <w:rPr>
          <w:sz w:val="24"/>
          <w:szCs w:val="24"/>
        </w:rPr>
        <w:t xml:space="preserve"> </w:t>
      </w:r>
    </w:p>
    <w:p w14:paraId="058CDA2C" w14:textId="77777777" w:rsidR="00E31C04" w:rsidRPr="00930ECF" w:rsidRDefault="00E31C04" w:rsidP="00E31C04">
      <w:pPr>
        <w:pStyle w:val="11"/>
        <w:numPr>
          <w:ilvl w:val="0"/>
          <w:numId w:val="0"/>
        </w:numPr>
        <w:ind w:firstLine="556"/>
        <w:rPr>
          <w:sz w:val="24"/>
          <w:szCs w:val="24"/>
        </w:rPr>
      </w:pPr>
      <w:r w:rsidRPr="00930ECF">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079A77C5" w14:textId="77777777" w:rsidR="00E31C04" w:rsidRPr="00930ECF" w:rsidRDefault="00E31C04" w:rsidP="00802D6C">
      <w:pPr>
        <w:pStyle w:val="11"/>
        <w:numPr>
          <w:ilvl w:val="0"/>
          <w:numId w:val="22"/>
        </w:numPr>
        <w:rPr>
          <w:sz w:val="24"/>
          <w:szCs w:val="24"/>
        </w:rPr>
      </w:pPr>
      <w:r w:rsidRPr="00930ECF">
        <w:rPr>
          <w:sz w:val="24"/>
          <w:szCs w:val="24"/>
        </w:rPr>
        <w:t>Наличие противоречивых сведений в Заявлении и приложенных к нему документах.</w:t>
      </w:r>
    </w:p>
    <w:p w14:paraId="4BF1735E" w14:textId="77777777" w:rsidR="00E31C04" w:rsidRPr="00930ECF" w:rsidRDefault="00E31C04" w:rsidP="00802D6C">
      <w:pPr>
        <w:pStyle w:val="11"/>
        <w:numPr>
          <w:ilvl w:val="0"/>
          <w:numId w:val="22"/>
        </w:numPr>
        <w:rPr>
          <w:sz w:val="24"/>
          <w:szCs w:val="24"/>
        </w:rPr>
      </w:pPr>
      <w:r w:rsidRPr="00930ECF">
        <w:rPr>
          <w:sz w:val="24"/>
          <w:szCs w:val="24"/>
        </w:rPr>
        <w:t>Несоответствие категории Заявителя основанию, по которому Заявитель вправе обращаться.</w:t>
      </w:r>
    </w:p>
    <w:p w14:paraId="08E3BCD6" w14:textId="77777777" w:rsidR="00E31C04" w:rsidRPr="00930ECF" w:rsidRDefault="00E31C04" w:rsidP="00802D6C">
      <w:pPr>
        <w:pStyle w:val="11"/>
        <w:numPr>
          <w:ilvl w:val="0"/>
          <w:numId w:val="22"/>
        </w:numPr>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14:paraId="23D00F7F" w14:textId="77777777" w:rsidR="00E31C04" w:rsidRPr="00930ECF" w:rsidRDefault="00E31C04" w:rsidP="00802D6C">
      <w:pPr>
        <w:pStyle w:val="11"/>
        <w:numPr>
          <w:ilvl w:val="0"/>
          <w:numId w:val="22"/>
        </w:numPr>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14:paraId="7FEF45FD" w14:textId="77777777" w:rsidR="00E31C04" w:rsidRPr="00930ECF" w:rsidRDefault="00E31C04" w:rsidP="00802D6C">
      <w:pPr>
        <w:pStyle w:val="11"/>
        <w:numPr>
          <w:ilvl w:val="0"/>
          <w:numId w:val="22"/>
        </w:numPr>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14:paraId="195CE65C" w14:textId="77777777" w:rsidR="00E31C04" w:rsidRPr="00930ECF" w:rsidRDefault="00E31C04" w:rsidP="00802D6C">
      <w:pPr>
        <w:pStyle w:val="11"/>
        <w:numPr>
          <w:ilvl w:val="0"/>
          <w:numId w:val="22"/>
        </w:numPr>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14:paraId="1BFE1D2F" w14:textId="77777777" w:rsidR="00E31C04" w:rsidRPr="00930ECF" w:rsidRDefault="00E31C04" w:rsidP="00802D6C">
      <w:pPr>
        <w:pStyle w:val="11"/>
        <w:numPr>
          <w:ilvl w:val="0"/>
          <w:numId w:val="22"/>
        </w:numPr>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14:paraId="001E7BEF" w14:textId="7EB24BAB" w:rsidR="00B92E57" w:rsidRPr="00182C00" w:rsidRDefault="00E31C04" w:rsidP="00E31C04">
      <w:pPr>
        <w:pStyle w:val="111"/>
        <w:numPr>
          <w:ilvl w:val="0"/>
          <w:numId w:val="0"/>
        </w:numPr>
        <w:spacing w:line="240" w:lineRule="auto"/>
        <w:rPr>
          <w:sz w:val="24"/>
          <w:szCs w:val="24"/>
        </w:rPr>
      </w:pPr>
      <w:r w:rsidRPr="00930ECF">
        <w:rPr>
          <w:sz w:val="24"/>
          <w:szCs w:val="24"/>
        </w:rPr>
        <w:t>Принятие Администрацией решения о приватизации или ином использовании имущества.</w:t>
      </w:r>
    </w:p>
    <w:p w14:paraId="2C853C38" w14:textId="77777777" w:rsidR="00B92E57" w:rsidRPr="00182C00" w:rsidRDefault="00B92E57" w:rsidP="00970A3A">
      <w:pPr>
        <w:spacing w:after="0" w:line="240" w:lineRule="auto"/>
        <w:jc w:val="both"/>
        <w:rPr>
          <w:rFonts w:ascii="Times New Roman" w:hAnsi="Times New Roman"/>
          <w:sz w:val="24"/>
          <w:szCs w:val="24"/>
        </w:rPr>
      </w:pPr>
    </w:p>
    <w:p w14:paraId="2B77F4B5" w14:textId="71B3753A" w:rsidR="00B92E57" w:rsidRPr="00182C00" w:rsidRDefault="00B92E57" w:rsidP="00E31C04">
      <w:pPr>
        <w:spacing w:after="0" w:line="240" w:lineRule="auto"/>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w:t>
      </w:r>
      <w:r w:rsidR="007104F6">
        <w:rPr>
          <w:rFonts w:ascii="Times New Roman" w:hAnsi="Times New Roman"/>
          <w:sz w:val="24"/>
          <w:szCs w:val="24"/>
        </w:rPr>
        <w:t xml:space="preserve">                  </w:t>
      </w:r>
      <w:r w:rsidRPr="00182C00">
        <w:rPr>
          <w:rFonts w:ascii="Times New Roman" w:hAnsi="Times New Roman"/>
          <w:sz w:val="24"/>
          <w:szCs w:val="24"/>
        </w:rPr>
        <w:t xml:space="preserve">М.П.                                             </w:t>
      </w:r>
      <w:r w:rsidR="007104F6">
        <w:rPr>
          <w:rFonts w:ascii="Times New Roman" w:hAnsi="Times New Roman"/>
          <w:sz w:val="24"/>
          <w:szCs w:val="24"/>
        </w:rPr>
        <w:t xml:space="preserve">      </w:t>
      </w:r>
      <w:r w:rsidR="00E31C04">
        <w:rPr>
          <w:rFonts w:ascii="Times New Roman" w:hAnsi="Times New Roman"/>
          <w:sz w:val="24"/>
          <w:szCs w:val="24"/>
        </w:rPr>
        <w:t>Подпись</w:t>
      </w:r>
    </w:p>
    <w:p w14:paraId="33F39367" w14:textId="3A3EA54E" w:rsidR="00727CE5" w:rsidRPr="00D12E7F" w:rsidRDefault="00727CE5" w:rsidP="00970A3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7104F6">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14:paraId="226AB37B" w14:textId="77777777" w:rsidR="00B92E57" w:rsidRPr="00182C00" w:rsidRDefault="00B92E57" w:rsidP="00970A3A">
      <w:pPr>
        <w:pStyle w:val="1-"/>
        <w:spacing w:before="0" w:after="0" w:line="240" w:lineRule="auto"/>
        <w:jc w:val="both"/>
        <w:rPr>
          <w:sz w:val="24"/>
          <w:szCs w:val="24"/>
        </w:rPr>
        <w:sectPr w:rsidR="00B92E57" w:rsidRPr="00182C00" w:rsidSect="00E31C04">
          <w:pgSz w:w="11906" w:h="16838" w:code="9"/>
          <w:pgMar w:top="1134" w:right="567" w:bottom="993" w:left="1134" w:header="720" w:footer="720" w:gutter="0"/>
          <w:cols w:space="720"/>
          <w:noEndnote/>
          <w:docGrid w:linePitch="299"/>
        </w:sectPr>
      </w:pPr>
    </w:p>
    <w:p w14:paraId="72744016" w14:textId="77777777" w:rsidR="009B06ED" w:rsidRPr="00906B41" w:rsidRDefault="009B06ED" w:rsidP="00CC5AF2">
      <w:pPr>
        <w:pStyle w:val="12"/>
        <w:ind w:left="6946"/>
        <w:jc w:val="left"/>
        <w:rPr>
          <w:b w:val="0"/>
          <w:i w:val="0"/>
        </w:rPr>
      </w:pPr>
      <w:bookmarkStart w:id="332" w:name="_Toc482370968"/>
      <w:bookmarkStart w:id="333" w:name="_Toc470127622"/>
      <w:bookmarkStart w:id="334" w:name="_Toc471918275"/>
      <w:bookmarkEnd w:id="321"/>
      <w:bookmarkEnd w:id="322"/>
      <w:bookmarkEnd w:id="323"/>
      <w:bookmarkEnd w:id="324"/>
      <w:bookmarkEnd w:id="325"/>
      <w:r>
        <w:rPr>
          <w:b w:val="0"/>
          <w:i w:val="0"/>
        </w:rPr>
        <w:lastRenderedPageBreak/>
        <w:t>Приложение 10</w:t>
      </w:r>
      <w:bookmarkEnd w:id="332"/>
    </w:p>
    <w:p w14:paraId="74910884" w14:textId="77777777" w:rsidR="00970A3A" w:rsidRDefault="009B06ED" w:rsidP="00CC5AF2">
      <w:pPr>
        <w:pStyle w:val="12"/>
        <w:ind w:left="6946"/>
        <w:jc w:val="left"/>
        <w:rPr>
          <w:b w:val="0"/>
          <w:i w:val="0"/>
        </w:rPr>
      </w:pPr>
      <w:bookmarkStart w:id="335" w:name="_Toc482370969"/>
      <w:r w:rsidRPr="00CD2829">
        <w:rPr>
          <w:b w:val="0"/>
          <w:i w:val="0"/>
        </w:rPr>
        <w:t xml:space="preserve">к </w:t>
      </w:r>
      <w:r w:rsidR="00970A3A">
        <w:rPr>
          <w:b w:val="0"/>
          <w:i w:val="0"/>
        </w:rPr>
        <w:t xml:space="preserve">Административному </w:t>
      </w:r>
    </w:p>
    <w:p w14:paraId="70CB73FD" w14:textId="698FDD92" w:rsidR="009B06ED" w:rsidRDefault="00970A3A" w:rsidP="00CC5AF2">
      <w:pPr>
        <w:pStyle w:val="12"/>
        <w:ind w:left="6946"/>
        <w:jc w:val="left"/>
        <w:rPr>
          <w:bCs w:val="0"/>
          <w:i w:val="0"/>
          <w:iCs w:val="0"/>
        </w:rPr>
      </w:pPr>
      <w:r>
        <w:rPr>
          <w:b w:val="0"/>
          <w:i w:val="0"/>
        </w:rPr>
        <w:t>регламенту</w:t>
      </w:r>
      <w:r w:rsidR="009B06ED" w:rsidRPr="00CD2829">
        <w:rPr>
          <w:b w:val="0"/>
          <w:i w:val="0"/>
        </w:rPr>
        <w:t xml:space="preserve"> </w:t>
      </w:r>
      <w:bookmarkEnd w:id="335"/>
    </w:p>
    <w:p w14:paraId="482DB59C" w14:textId="77777777" w:rsidR="006E53DB" w:rsidRPr="00182C00" w:rsidRDefault="006E53DB" w:rsidP="00970A3A">
      <w:pPr>
        <w:spacing w:after="0" w:line="240" w:lineRule="auto"/>
        <w:rPr>
          <w:rFonts w:ascii="Times New Roman" w:hAnsi="Times New Roman"/>
          <w:sz w:val="24"/>
          <w:szCs w:val="24"/>
        </w:rPr>
      </w:pPr>
    </w:p>
    <w:p w14:paraId="1C9CEF86" w14:textId="77777777" w:rsidR="009B06ED" w:rsidRDefault="009B06ED" w:rsidP="00970A3A">
      <w:pPr>
        <w:pStyle w:val="15"/>
      </w:pPr>
    </w:p>
    <w:p w14:paraId="0FEB2976" w14:textId="77777777" w:rsidR="00E31C04" w:rsidRPr="00930ECF" w:rsidRDefault="00E31C04" w:rsidP="00E31C04">
      <w:pPr>
        <w:pStyle w:val="1-"/>
        <w:tabs>
          <w:tab w:val="left" w:pos="851"/>
        </w:tabs>
        <w:rPr>
          <w:sz w:val="24"/>
          <w:szCs w:val="24"/>
        </w:rPr>
      </w:pPr>
      <w:bookmarkStart w:id="336" w:name="_Toc508640277"/>
      <w:r w:rsidRPr="00930ECF">
        <w:rPr>
          <w:sz w:val="24"/>
          <w:szCs w:val="24"/>
        </w:rPr>
        <w:t>Требования к помещениям, в которых предоставляется Муниципальная услуга</w:t>
      </w:r>
      <w:bookmarkEnd w:id="336"/>
    </w:p>
    <w:p w14:paraId="4BA2597A" w14:textId="77777777" w:rsidR="00E31C04" w:rsidRPr="00930ECF" w:rsidRDefault="00E31C04" w:rsidP="00E31C04">
      <w:pPr>
        <w:pStyle w:val="1"/>
        <w:numPr>
          <w:ilvl w:val="0"/>
          <w:numId w:val="9"/>
        </w:numPr>
        <w:spacing w:line="23" w:lineRule="atLeast"/>
        <w:ind w:left="0" w:firstLine="709"/>
        <w:rPr>
          <w:sz w:val="24"/>
          <w:szCs w:val="24"/>
        </w:rPr>
      </w:pPr>
      <w:r w:rsidRPr="00930ECF">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E4F6D58" w14:textId="77777777" w:rsidR="00E31C04" w:rsidRPr="00930ECF" w:rsidRDefault="00E31C04" w:rsidP="00E31C04">
      <w:pPr>
        <w:pStyle w:val="1"/>
        <w:spacing w:line="23" w:lineRule="atLeast"/>
        <w:ind w:left="0" w:firstLine="709"/>
        <w:rPr>
          <w:sz w:val="24"/>
          <w:szCs w:val="24"/>
        </w:rPr>
      </w:pPr>
      <w:r w:rsidRPr="00930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822A282" w14:textId="77777777" w:rsidR="00E31C04" w:rsidRPr="00930ECF" w:rsidRDefault="00E31C04" w:rsidP="00E31C04">
      <w:pPr>
        <w:pStyle w:val="1"/>
        <w:spacing w:line="23" w:lineRule="atLeast"/>
        <w:ind w:left="0" w:firstLine="709"/>
        <w:rPr>
          <w:sz w:val="24"/>
          <w:szCs w:val="24"/>
        </w:rPr>
      </w:pPr>
      <w:r w:rsidRPr="00930ECF">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23C13164" w14:textId="77777777" w:rsidR="00E31C04" w:rsidRPr="00930ECF" w:rsidRDefault="00E31C04" w:rsidP="00E31C04">
      <w:pPr>
        <w:pStyle w:val="1"/>
        <w:spacing w:line="23" w:lineRule="atLeast"/>
        <w:ind w:left="0" w:firstLine="709"/>
        <w:rPr>
          <w:sz w:val="24"/>
          <w:szCs w:val="24"/>
        </w:rPr>
      </w:pPr>
      <w:r w:rsidRPr="00930ECF">
        <w:rPr>
          <w:sz w:val="24"/>
          <w:szCs w:val="24"/>
        </w:rPr>
        <w:t>Вход и выход из помещений оборудуются указателями.</w:t>
      </w:r>
    </w:p>
    <w:p w14:paraId="45908CD7" w14:textId="77777777" w:rsidR="00E31C04" w:rsidRPr="00930ECF" w:rsidRDefault="00E31C04" w:rsidP="00E31C04">
      <w:pPr>
        <w:pStyle w:val="1"/>
        <w:spacing w:line="23" w:lineRule="atLeast"/>
        <w:ind w:left="0" w:firstLine="709"/>
        <w:rPr>
          <w:sz w:val="24"/>
          <w:szCs w:val="24"/>
        </w:rPr>
      </w:pPr>
      <w:r w:rsidRPr="00930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577E0D5" w14:textId="77777777" w:rsidR="00E31C04" w:rsidRPr="00930ECF" w:rsidRDefault="00E31C04" w:rsidP="00E31C04">
      <w:pPr>
        <w:pStyle w:val="1"/>
        <w:spacing w:line="23" w:lineRule="atLeast"/>
        <w:ind w:left="0" w:firstLine="709"/>
        <w:rPr>
          <w:sz w:val="24"/>
          <w:szCs w:val="24"/>
        </w:rPr>
      </w:pPr>
      <w:r w:rsidRPr="00930ECF">
        <w:rPr>
          <w:sz w:val="24"/>
          <w:szCs w:val="24"/>
        </w:rPr>
        <w:t>Места для ожидания на подачу или получение документов оборудуются стульями, скамьями.</w:t>
      </w:r>
    </w:p>
    <w:p w14:paraId="72F92537" w14:textId="77777777" w:rsidR="00E31C04" w:rsidRPr="00930ECF" w:rsidRDefault="00E31C04" w:rsidP="00E31C04">
      <w:pPr>
        <w:pStyle w:val="1"/>
        <w:spacing w:line="23" w:lineRule="atLeast"/>
        <w:ind w:left="0" w:firstLine="709"/>
        <w:rPr>
          <w:sz w:val="24"/>
          <w:szCs w:val="24"/>
        </w:rPr>
      </w:pPr>
      <w:r w:rsidRPr="00930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5B15A704" w14:textId="77777777" w:rsidR="00E31C04" w:rsidRPr="00930ECF" w:rsidRDefault="00E31C04" w:rsidP="00E31C04">
      <w:pPr>
        <w:pStyle w:val="1"/>
        <w:spacing w:line="23" w:lineRule="atLeast"/>
        <w:ind w:left="0" w:firstLine="709"/>
        <w:rPr>
          <w:sz w:val="24"/>
          <w:szCs w:val="24"/>
        </w:rPr>
      </w:pPr>
      <w:r w:rsidRPr="00930ECF">
        <w:rPr>
          <w:sz w:val="24"/>
          <w:szCs w:val="24"/>
        </w:rPr>
        <w:t>Кабинеты для приема Заявителей должны быть оборудованы информационными табличками (вывесками) с указанием:</w:t>
      </w:r>
    </w:p>
    <w:p w14:paraId="68B51DFE" w14:textId="77777777" w:rsidR="00E31C04" w:rsidRPr="00930ECF" w:rsidRDefault="00E31C04" w:rsidP="00802D6C">
      <w:pPr>
        <w:pStyle w:val="a"/>
        <w:numPr>
          <w:ilvl w:val="0"/>
          <w:numId w:val="37"/>
        </w:numPr>
        <w:spacing w:after="0" w:line="23" w:lineRule="atLeast"/>
        <w:ind w:left="0" w:firstLine="709"/>
        <w:rPr>
          <w:sz w:val="24"/>
          <w:szCs w:val="24"/>
        </w:rPr>
      </w:pPr>
      <w:r w:rsidRPr="00930ECF">
        <w:rPr>
          <w:sz w:val="24"/>
          <w:szCs w:val="24"/>
        </w:rPr>
        <w:t>номера кабинета;</w:t>
      </w:r>
    </w:p>
    <w:p w14:paraId="074C7570" w14:textId="77777777" w:rsidR="00E31C04" w:rsidRPr="00930ECF" w:rsidRDefault="00E31C04" w:rsidP="00802D6C">
      <w:pPr>
        <w:pStyle w:val="a"/>
        <w:numPr>
          <w:ilvl w:val="0"/>
          <w:numId w:val="37"/>
        </w:numPr>
        <w:spacing w:after="0" w:line="23" w:lineRule="atLeast"/>
        <w:ind w:left="0" w:firstLine="709"/>
        <w:rPr>
          <w:sz w:val="24"/>
          <w:szCs w:val="24"/>
        </w:rPr>
      </w:pPr>
      <w:r w:rsidRPr="00930ECF">
        <w:rPr>
          <w:sz w:val="24"/>
          <w:szCs w:val="24"/>
        </w:rPr>
        <w:t>фамилии, имени, отчества и должности специалиста, осуществляющего предоставление Государственной услуги.</w:t>
      </w:r>
    </w:p>
    <w:p w14:paraId="1B420D33" w14:textId="77777777" w:rsidR="00E31C04" w:rsidRPr="00930ECF" w:rsidRDefault="00E31C04" w:rsidP="00E31C04">
      <w:pPr>
        <w:pStyle w:val="1"/>
        <w:spacing w:line="23" w:lineRule="atLeast"/>
        <w:ind w:left="0" w:firstLine="709"/>
        <w:rPr>
          <w:sz w:val="24"/>
          <w:szCs w:val="24"/>
        </w:rPr>
      </w:pPr>
      <w:r w:rsidRPr="00930ECF">
        <w:rPr>
          <w:sz w:val="24"/>
          <w:szCs w:val="24"/>
        </w:rPr>
        <w:t xml:space="preserve">Рабочие места государственных или муниципальных служащих и/или специалистов </w:t>
      </w:r>
      <w:r w:rsidRPr="00930ECF">
        <w:rPr>
          <w:rFonts w:eastAsia="Times New Roman"/>
          <w:sz w:val="24"/>
          <w:szCs w:val="24"/>
          <w:lang w:eastAsia="ar-SA"/>
        </w:rPr>
        <w:t>МФЦ</w:t>
      </w:r>
      <w:r w:rsidRPr="00930ECF">
        <w:rPr>
          <w:sz w:val="24"/>
          <w:szCs w:val="24"/>
        </w:rPr>
        <w:t>,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14:paraId="2FAC7158" w14:textId="4FA908D0" w:rsidR="00970A3A" w:rsidRDefault="00970A3A" w:rsidP="00E31C04">
      <w:pPr>
        <w:spacing w:after="0" w:line="23" w:lineRule="atLeast"/>
        <w:rPr>
          <w:rFonts w:ascii="Times New Roman" w:hAnsi="Times New Roman"/>
          <w:sz w:val="24"/>
          <w:szCs w:val="24"/>
        </w:rPr>
      </w:pPr>
    </w:p>
    <w:p w14:paraId="22C3ECF4" w14:textId="77777777" w:rsidR="00E31C04" w:rsidRDefault="00E31C04" w:rsidP="00E31C04">
      <w:pPr>
        <w:spacing w:after="0" w:line="23" w:lineRule="atLeast"/>
        <w:rPr>
          <w:rFonts w:ascii="Times New Roman" w:hAnsi="Times New Roman"/>
          <w:sz w:val="24"/>
          <w:szCs w:val="24"/>
        </w:rPr>
      </w:pPr>
    </w:p>
    <w:p w14:paraId="51661ADD" w14:textId="77777777" w:rsidR="00E31C04" w:rsidRDefault="00E31C04" w:rsidP="00E31C04">
      <w:pPr>
        <w:spacing w:after="0" w:line="23" w:lineRule="atLeast"/>
        <w:rPr>
          <w:rFonts w:ascii="Times New Roman" w:hAnsi="Times New Roman"/>
          <w:sz w:val="24"/>
          <w:szCs w:val="24"/>
        </w:rPr>
      </w:pPr>
    </w:p>
    <w:p w14:paraId="55218266" w14:textId="77777777" w:rsidR="00E31C04" w:rsidRDefault="00E31C04" w:rsidP="00E31C04">
      <w:pPr>
        <w:spacing w:after="0" w:line="23" w:lineRule="atLeast"/>
        <w:rPr>
          <w:rFonts w:ascii="Times New Roman" w:hAnsi="Times New Roman"/>
          <w:sz w:val="24"/>
          <w:szCs w:val="24"/>
        </w:rPr>
      </w:pPr>
    </w:p>
    <w:p w14:paraId="01947566" w14:textId="77777777" w:rsidR="00E31C04" w:rsidRDefault="00E31C04" w:rsidP="00E31C04">
      <w:pPr>
        <w:spacing w:after="0" w:line="23" w:lineRule="atLeast"/>
        <w:rPr>
          <w:rFonts w:ascii="Times New Roman" w:hAnsi="Times New Roman"/>
          <w:sz w:val="24"/>
          <w:szCs w:val="24"/>
        </w:rPr>
      </w:pPr>
    </w:p>
    <w:p w14:paraId="37688493" w14:textId="77777777" w:rsidR="00E31C04" w:rsidRDefault="00E31C04" w:rsidP="00E31C04">
      <w:pPr>
        <w:spacing w:after="0" w:line="23" w:lineRule="atLeast"/>
        <w:rPr>
          <w:rFonts w:ascii="Times New Roman" w:hAnsi="Times New Roman"/>
          <w:sz w:val="24"/>
          <w:szCs w:val="24"/>
        </w:rPr>
      </w:pPr>
    </w:p>
    <w:p w14:paraId="3FB2CFEC" w14:textId="77777777" w:rsidR="00E31C04" w:rsidRDefault="00E31C04" w:rsidP="00E31C04">
      <w:pPr>
        <w:spacing w:after="0" w:line="23" w:lineRule="atLeast"/>
        <w:rPr>
          <w:rFonts w:ascii="Times New Roman" w:hAnsi="Times New Roman"/>
          <w:sz w:val="24"/>
          <w:szCs w:val="24"/>
        </w:rPr>
      </w:pPr>
    </w:p>
    <w:p w14:paraId="49DF71D7" w14:textId="77777777" w:rsidR="00E31C04" w:rsidRDefault="00E31C04" w:rsidP="00E31C04">
      <w:pPr>
        <w:spacing w:after="0" w:line="23" w:lineRule="atLeast"/>
        <w:rPr>
          <w:rFonts w:ascii="Times New Roman" w:hAnsi="Times New Roman"/>
          <w:sz w:val="24"/>
          <w:szCs w:val="24"/>
        </w:rPr>
      </w:pPr>
    </w:p>
    <w:p w14:paraId="1C1F2E88" w14:textId="77777777" w:rsidR="00E31C04" w:rsidRDefault="00E31C04" w:rsidP="00E31C04">
      <w:pPr>
        <w:spacing w:after="0" w:line="23" w:lineRule="atLeast"/>
        <w:rPr>
          <w:rFonts w:ascii="Times New Roman" w:hAnsi="Times New Roman"/>
          <w:sz w:val="24"/>
          <w:szCs w:val="24"/>
        </w:rPr>
      </w:pPr>
    </w:p>
    <w:p w14:paraId="7348E0AF" w14:textId="77777777" w:rsidR="00E31C04" w:rsidRDefault="00E31C04" w:rsidP="00E31C04">
      <w:pPr>
        <w:spacing w:after="0" w:line="23" w:lineRule="atLeast"/>
        <w:rPr>
          <w:rFonts w:ascii="Times New Roman" w:hAnsi="Times New Roman"/>
          <w:sz w:val="24"/>
          <w:szCs w:val="24"/>
        </w:rPr>
      </w:pPr>
    </w:p>
    <w:p w14:paraId="4DE08C24" w14:textId="77777777" w:rsidR="00E31C04" w:rsidRDefault="00E31C04" w:rsidP="00E31C04">
      <w:pPr>
        <w:spacing w:after="0" w:line="23" w:lineRule="atLeast"/>
        <w:rPr>
          <w:rFonts w:ascii="Times New Roman" w:hAnsi="Times New Roman"/>
          <w:sz w:val="24"/>
          <w:szCs w:val="24"/>
        </w:rPr>
      </w:pPr>
    </w:p>
    <w:p w14:paraId="3A6D1094" w14:textId="77777777" w:rsidR="00E31C04" w:rsidRDefault="00E31C04" w:rsidP="00E31C04">
      <w:pPr>
        <w:spacing w:after="0" w:line="23" w:lineRule="atLeast"/>
        <w:rPr>
          <w:rFonts w:ascii="Times New Roman" w:hAnsi="Times New Roman"/>
          <w:sz w:val="24"/>
          <w:szCs w:val="24"/>
        </w:rPr>
      </w:pPr>
    </w:p>
    <w:p w14:paraId="0521CCE5" w14:textId="77777777" w:rsidR="00E31C04" w:rsidRDefault="00E31C04" w:rsidP="00E31C04">
      <w:pPr>
        <w:spacing w:after="0" w:line="23" w:lineRule="atLeast"/>
        <w:rPr>
          <w:rFonts w:ascii="Times New Roman" w:hAnsi="Times New Roman"/>
          <w:sz w:val="24"/>
          <w:szCs w:val="24"/>
        </w:rPr>
      </w:pPr>
    </w:p>
    <w:p w14:paraId="7CBE1978" w14:textId="77777777" w:rsidR="00E31C04" w:rsidRDefault="00E31C04" w:rsidP="00E31C04">
      <w:pPr>
        <w:spacing w:after="0" w:line="23" w:lineRule="atLeast"/>
        <w:rPr>
          <w:rFonts w:ascii="Times New Roman" w:hAnsi="Times New Roman"/>
          <w:sz w:val="24"/>
          <w:szCs w:val="24"/>
        </w:rPr>
      </w:pPr>
    </w:p>
    <w:p w14:paraId="0584F937" w14:textId="77777777" w:rsidR="00970A3A" w:rsidRPr="00D12E7F" w:rsidRDefault="00970A3A" w:rsidP="00970A3A">
      <w:pPr>
        <w:spacing w:after="0" w:line="240" w:lineRule="auto"/>
        <w:jc w:val="both"/>
        <w:rPr>
          <w:rFonts w:ascii="Times New Roman" w:hAnsi="Times New Roman"/>
          <w:sz w:val="24"/>
          <w:szCs w:val="24"/>
        </w:rPr>
      </w:pPr>
    </w:p>
    <w:p w14:paraId="6B88D09C" w14:textId="77777777" w:rsidR="009B06ED" w:rsidRDefault="009B06ED" w:rsidP="00970A3A">
      <w:pPr>
        <w:spacing w:after="0" w:line="240" w:lineRule="auto"/>
        <w:jc w:val="both"/>
        <w:rPr>
          <w:rFonts w:ascii="Times New Roman" w:hAnsi="Times New Roman"/>
          <w:sz w:val="24"/>
          <w:szCs w:val="24"/>
        </w:rPr>
      </w:pPr>
    </w:p>
    <w:p w14:paraId="724994D0" w14:textId="77777777" w:rsidR="00970A3A" w:rsidRPr="003E168E" w:rsidRDefault="00970A3A" w:rsidP="00970A3A">
      <w:pPr>
        <w:spacing w:after="0" w:line="240" w:lineRule="auto"/>
        <w:jc w:val="both"/>
        <w:rPr>
          <w:rFonts w:ascii="Times New Roman" w:hAnsi="Times New Roman"/>
          <w:sz w:val="24"/>
          <w:szCs w:val="24"/>
        </w:rPr>
      </w:pPr>
    </w:p>
    <w:p w14:paraId="7AB7E33C" w14:textId="77777777" w:rsidR="009B06ED" w:rsidRPr="009B06ED" w:rsidRDefault="009B06ED" w:rsidP="00970A3A">
      <w:pPr>
        <w:pStyle w:val="12"/>
        <w:ind w:left="7371" w:hanging="425"/>
        <w:jc w:val="left"/>
        <w:rPr>
          <w:rStyle w:val="afff9"/>
          <w:rFonts w:ascii="Calibri" w:eastAsia="Calibri" w:hAnsi="Calibri"/>
          <w:b w:val="0"/>
          <w:bCs w:val="0"/>
          <w:i/>
          <w:iCs/>
          <w:sz w:val="20"/>
          <w:szCs w:val="20"/>
          <w:lang w:eastAsia="en-US"/>
        </w:rPr>
      </w:pPr>
      <w:bookmarkStart w:id="337" w:name="_Toc476268710"/>
      <w:bookmarkStart w:id="338" w:name="_Toc482370971"/>
      <w:bookmarkStart w:id="339" w:name="_Toc473049929"/>
      <w:r w:rsidRPr="00517FC5">
        <w:rPr>
          <w:rStyle w:val="afff9"/>
          <w:b w:val="0"/>
        </w:rPr>
        <w:lastRenderedPageBreak/>
        <w:t xml:space="preserve">Приложение </w:t>
      </w:r>
      <w:bookmarkEnd w:id="337"/>
      <w:r>
        <w:rPr>
          <w:rStyle w:val="afff9"/>
          <w:b w:val="0"/>
        </w:rPr>
        <w:t>11</w:t>
      </w:r>
      <w:bookmarkEnd w:id="338"/>
    </w:p>
    <w:p w14:paraId="754A3D60" w14:textId="77777777" w:rsidR="00970A3A" w:rsidRDefault="009B06ED" w:rsidP="00970A3A">
      <w:pPr>
        <w:pStyle w:val="12"/>
        <w:ind w:left="7371" w:hanging="425"/>
        <w:jc w:val="left"/>
        <w:rPr>
          <w:rStyle w:val="afff9"/>
          <w:b w:val="0"/>
        </w:rPr>
      </w:pPr>
      <w:bookmarkStart w:id="340" w:name="_Toc482370972"/>
      <w:r w:rsidRPr="009B06ED">
        <w:rPr>
          <w:rStyle w:val="afff9"/>
          <w:b w:val="0"/>
        </w:rPr>
        <w:t xml:space="preserve">к </w:t>
      </w:r>
      <w:r w:rsidR="00970A3A">
        <w:rPr>
          <w:rStyle w:val="afff9"/>
          <w:b w:val="0"/>
        </w:rPr>
        <w:t xml:space="preserve">Административному </w:t>
      </w:r>
    </w:p>
    <w:p w14:paraId="7B956AA8" w14:textId="41C5EE66" w:rsidR="009B06ED" w:rsidRPr="009B06ED" w:rsidRDefault="00970A3A" w:rsidP="00F67DE6">
      <w:pPr>
        <w:pStyle w:val="12"/>
        <w:ind w:left="7371" w:hanging="425"/>
        <w:jc w:val="left"/>
        <w:rPr>
          <w:rStyle w:val="afff9"/>
          <w:b w:val="0"/>
        </w:rPr>
      </w:pPr>
      <w:r>
        <w:rPr>
          <w:rStyle w:val="afff9"/>
          <w:b w:val="0"/>
        </w:rPr>
        <w:t>регламенту</w:t>
      </w:r>
      <w:r w:rsidR="009B06ED" w:rsidRPr="009B06ED">
        <w:rPr>
          <w:rStyle w:val="afff9"/>
          <w:b w:val="0"/>
        </w:rPr>
        <w:t xml:space="preserve"> </w:t>
      </w:r>
      <w:bookmarkEnd w:id="340"/>
    </w:p>
    <w:p w14:paraId="2E29A498" w14:textId="77777777" w:rsidR="009B06ED" w:rsidRDefault="009B06ED" w:rsidP="00970A3A">
      <w:pPr>
        <w:pStyle w:val="15"/>
      </w:pPr>
    </w:p>
    <w:p w14:paraId="32AA04D3" w14:textId="77777777" w:rsidR="00E31C04" w:rsidRPr="00930ECF" w:rsidRDefault="00E31C04" w:rsidP="00E31C04">
      <w:pPr>
        <w:pStyle w:val="1-"/>
        <w:rPr>
          <w:sz w:val="24"/>
          <w:szCs w:val="24"/>
        </w:rPr>
      </w:pPr>
      <w:bookmarkStart w:id="341" w:name="_Toc508640280"/>
      <w:bookmarkEnd w:id="339"/>
      <w:r w:rsidRPr="00930ECF">
        <w:rPr>
          <w:sz w:val="24"/>
          <w:szCs w:val="24"/>
        </w:rPr>
        <w:t>Показатели доступности и качества Муниципальной услуги</w:t>
      </w:r>
      <w:bookmarkEnd w:id="341"/>
    </w:p>
    <w:p w14:paraId="3F87DF9B" w14:textId="77777777" w:rsidR="00E31C04" w:rsidRPr="00930ECF" w:rsidRDefault="00E31C04" w:rsidP="00E31C04">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Показателями доступности предоставления Муниципальной услуги являются:</w:t>
      </w:r>
    </w:p>
    <w:p w14:paraId="5A9A05B0" w14:textId="77777777" w:rsidR="00E31C04" w:rsidRPr="00930ECF" w:rsidRDefault="00E31C04" w:rsidP="00802D6C">
      <w:pPr>
        <w:pStyle w:val="1"/>
        <w:numPr>
          <w:ilvl w:val="0"/>
          <w:numId w:val="23"/>
        </w:numPr>
        <w:ind w:left="0" w:firstLine="567"/>
        <w:rPr>
          <w:sz w:val="24"/>
          <w:szCs w:val="24"/>
        </w:rPr>
      </w:pPr>
      <w:r w:rsidRPr="00930ECF">
        <w:rPr>
          <w:sz w:val="24"/>
          <w:szCs w:val="24"/>
        </w:rPr>
        <w:t>предоставление возможности получения Государственной</w:t>
      </w:r>
      <w:r w:rsidRPr="00930ECF">
        <w:rPr>
          <w:bCs/>
          <w:iCs/>
          <w:sz w:val="24"/>
          <w:lang w:eastAsia="ar-SA"/>
        </w:rPr>
        <w:t xml:space="preserve"> </w:t>
      </w:r>
      <w:r w:rsidRPr="00930ECF">
        <w:rPr>
          <w:sz w:val="24"/>
          <w:szCs w:val="24"/>
        </w:rPr>
        <w:t>услуги в электронной форме;</w:t>
      </w:r>
    </w:p>
    <w:p w14:paraId="61D91C9C" w14:textId="77777777" w:rsidR="00E31C04" w:rsidRPr="00930ECF" w:rsidRDefault="00E31C04" w:rsidP="00802D6C">
      <w:pPr>
        <w:pStyle w:val="1"/>
        <w:numPr>
          <w:ilvl w:val="0"/>
          <w:numId w:val="23"/>
        </w:numPr>
        <w:ind w:left="0" w:firstLine="567"/>
        <w:rPr>
          <w:sz w:val="24"/>
          <w:szCs w:val="24"/>
        </w:rPr>
      </w:pPr>
      <w:r w:rsidRPr="00930ECF">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612B672F" w14:textId="77777777" w:rsidR="00E31C04" w:rsidRPr="00930ECF" w:rsidRDefault="00E31C04" w:rsidP="00802D6C">
      <w:pPr>
        <w:pStyle w:val="1"/>
        <w:numPr>
          <w:ilvl w:val="0"/>
          <w:numId w:val="23"/>
        </w:numPr>
        <w:ind w:left="0" w:firstLine="567"/>
        <w:rPr>
          <w:sz w:val="24"/>
          <w:szCs w:val="24"/>
        </w:rPr>
      </w:pPr>
      <w:r w:rsidRPr="00930ECF">
        <w:rPr>
          <w:sz w:val="24"/>
          <w:szCs w:val="24"/>
        </w:rPr>
        <w:t>транспортная доступность к местам предоставления Государственной услуги;</w:t>
      </w:r>
    </w:p>
    <w:p w14:paraId="59226019" w14:textId="77777777" w:rsidR="00E31C04" w:rsidRPr="00930ECF" w:rsidRDefault="00E31C04" w:rsidP="00802D6C">
      <w:pPr>
        <w:pStyle w:val="1"/>
        <w:numPr>
          <w:ilvl w:val="0"/>
          <w:numId w:val="23"/>
        </w:numPr>
        <w:ind w:left="0" w:firstLine="567"/>
        <w:rPr>
          <w:sz w:val="24"/>
          <w:szCs w:val="24"/>
        </w:rPr>
      </w:pPr>
      <w:r w:rsidRPr="00930EC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30ECF">
        <w:rPr>
          <w:spacing w:val="-2"/>
          <w:sz w:val="24"/>
          <w:szCs w:val="24"/>
        </w:rPr>
        <w:t>слуга</w:t>
      </w:r>
      <w:r w:rsidRPr="00930ECF">
        <w:rPr>
          <w:sz w:val="24"/>
          <w:szCs w:val="24"/>
        </w:rPr>
        <w:t xml:space="preserve"> (в том числе наличие бесплатных парковочных мест для специальных автотранспортных средств инвалидов);</w:t>
      </w:r>
    </w:p>
    <w:p w14:paraId="16CD79C0" w14:textId="77777777" w:rsidR="00E31C04" w:rsidRPr="00930ECF" w:rsidRDefault="00E31C04" w:rsidP="00802D6C">
      <w:pPr>
        <w:pStyle w:val="1"/>
        <w:numPr>
          <w:ilvl w:val="0"/>
          <w:numId w:val="23"/>
        </w:numPr>
        <w:ind w:left="0" w:firstLine="567"/>
        <w:rPr>
          <w:sz w:val="24"/>
          <w:szCs w:val="24"/>
        </w:rPr>
      </w:pPr>
      <w:r w:rsidRPr="00930ECF">
        <w:rPr>
          <w:sz w:val="24"/>
          <w:szCs w:val="24"/>
        </w:rPr>
        <w:t>соблюдение требований административного регламента о порядке информирования о предоставлении</w:t>
      </w:r>
      <w:r w:rsidRPr="00930ECF" w:rsidDel="00744A6A">
        <w:rPr>
          <w:sz w:val="24"/>
          <w:szCs w:val="24"/>
        </w:rPr>
        <w:t xml:space="preserve"> </w:t>
      </w:r>
      <w:r w:rsidRPr="00930ECF">
        <w:rPr>
          <w:sz w:val="24"/>
          <w:szCs w:val="24"/>
        </w:rPr>
        <w:t>Государственной услуги</w:t>
      </w:r>
    </w:p>
    <w:p w14:paraId="63C465FB" w14:textId="77777777" w:rsidR="00E31C04" w:rsidRPr="00930ECF" w:rsidRDefault="00E31C04" w:rsidP="00E31C04">
      <w:pPr>
        <w:pStyle w:val="1"/>
        <w:numPr>
          <w:ilvl w:val="0"/>
          <w:numId w:val="0"/>
        </w:numPr>
        <w:ind w:firstLine="567"/>
        <w:rPr>
          <w:sz w:val="24"/>
          <w:szCs w:val="24"/>
        </w:rPr>
      </w:pPr>
    </w:p>
    <w:p w14:paraId="008946F9" w14:textId="77777777" w:rsidR="00E31C04" w:rsidRPr="00930ECF" w:rsidRDefault="00E31C04" w:rsidP="00E31C04">
      <w:pPr>
        <w:pStyle w:val="affff8"/>
        <w:ind w:firstLine="567"/>
        <w:outlineLvl w:val="0"/>
        <w:rPr>
          <w:sz w:val="24"/>
          <w:szCs w:val="24"/>
        </w:rPr>
      </w:pPr>
      <w:bookmarkStart w:id="342" w:name="_Toc508640281"/>
      <w:r w:rsidRPr="00930ECF">
        <w:rPr>
          <w:sz w:val="24"/>
          <w:szCs w:val="24"/>
        </w:rPr>
        <w:t>Показателями качества предоставления Государственной услуги являются:</w:t>
      </w:r>
      <w:bookmarkEnd w:id="342"/>
    </w:p>
    <w:p w14:paraId="2D746A71" w14:textId="77777777" w:rsidR="00E31C04" w:rsidRPr="00930ECF" w:rsidRDefault="00E31C04" w:rsidP="00802D6C">
      <w:pPr>
        <w:pStyle w:val="1"/>
        <w:numPr>
          <w:ilvl w:val="0"/>
          <w:numId w:val="24"/>
        </w:numPr>
        <w:ind w:left="0" w:firstLine="567"/>
        <w:rPr>
          <w:sz w:val="24"/>
          <w:szCs w:val="24"/>
        </w:rPr>
      </w:pPr>
      <w:r w:rsidRPr="00930ECF">
        <w:rPr>
          <w:sz w:val="24"/>
          <w:szCs w:val="24"/>
        </w:rPr>
        <w:t>соблюдение сроков предоставления Государственной услуги;</w:t>
      </w:r>
    </w:p>
    <w:p w14:paraId="66243C6E" w14:textId="77777777" w:rsidR="00E31C04" w:rsidRPr="00930ECF" w:rsidRDefault="00E31C04" w:rsidP="00802D6C">
      <w:pPr>
        <w:pStyle w:val="1"/>
        <w:numPr>
          <w:ilvl w:val="0"/>
          <w:numId w:val="24"/>
        </w:numPr>
        <w:ind w:left="0" w:firstLine="567"/>
        <w:rPr>
          <w:sz w:val="24"/>
          <w:szCs w:val="24"/>
        </w:rPr>
      </w:pPr>
      <w:r w:rsidRPr="00930ECF">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930ECF">
        <w:rPr>
          <w:bCs/>
          <w:iCs/>
          <w:sz w:val="24"/>
          <w:lang w:eastAsia="ar-SA"/>
        </w:rPr>
        <w:t xml:space="preserve"> </w:t>
      </w:r>
      <w:r w:rsidRPr="00930ECF">
        <w:rPr>
          <w:sz w:val="24"/>
          <w:szCs w:val="24"/>
        </w:rPr>
        <w:t>услуги;</w:t>
      </w:r>
    </w:p>
    <w:p w14:paraId="172F22F7" w14:textId="77777777" w:rsidR="00E31C04" w:rsidRPr="00930ECF" w:rsidRDefault="00E31C04" w:rsidP="00802D6C">
      <w:pPr>
        <w:pStyle w:val="1"/>
        <w:numPr>
          <w:ilvl w:val="0"/>
          <w:numId w:val="24"/>
        </w:numPr>
        <w:ind w:left="0" w:firstLine="567"/>
        <w:rPr>
          <w:sz w:val="24"/>
          <w:szCs w:val="24"/>
        </w:rPr>
      </w:pPr>
      <w:r w:rsidRPr="00930ECF">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14:paraId="065D152E" w14:textId="77777777" w:rsidR="00E31C04" w:rsidRPr="00930ECF" w:rsidRDefault="00E31C04" w:rsidP="00802D6C">
      <w:pPr>
        <w:pStyle w:val="1"/>
        <w:numPr>
          <w:ilvl w:val="0"/>
          <w:numId w:val="24"/>
        </w:numPr>
        <w:ind w:left="0" w:firstLine="567"/>
        <w:rPr>
          <w:sz w:val="24"/>
          <w:szCs w:val="24"/>
        </w:rPr>
      </w:pPr>
      <w:r w:rsidRPr="00930ECF">
        <w:rPr>
          <w:sz w:val="24"/>
          <w:szCs w:val="24"/>
        </w:rPr>
        <w:t>своевременное направление уведомлений Заявителям о предоставлении или прекращении предоставления Государственной услуги;</w:t>
      </w:r>
    </w:p>
    <w:p w14:paraId="3C024912" w14:textId="77777777" w:rsidR="00E31C04" w:rsidRPr="00930ECF" w:rsidRDefault="00E31C04" w:rsidP="00802D6C">
      <w:pPr>
        <w:pStyle w:val="1"/>
        <w:numPr>
          <w:ilvl w:val="0"/>
          <w:numId w:val="24"/>
        </w:numPr>
        <w:ind w:left="0" w:firstLine="567"/>
        <w:rPr>
          <w:sz w:val="24"/>
          <w:szCs w:val="24"/>
        </w:rPr>
      </w:pPr>
      <w:r w:rsidRPr="00930ECF">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14:paraId="7532EFA6" w14:textId="1BAF645D" w:rsidR="009B06ED" w:rsidRDefault="009B06ED" w:rsidP="00BF5CBB">
      <w:pPr>
        <w:autoSpaceDE w:val="0"/>
        <w:autoSpaceDN w:val="0"/>
        <w:adjustRightInd w:val="0"/>
        <w:spacing w:after="0" w:line="240" w:lineRule="auto"/>
        <w:jc w:val="both"/>
        <w:rPr>
          <w:rFonts w:ascii="Times New Roman" w:hAnsi="Times New Roman"/>
          <w:sz w:val="24"/>
          <w:szCs w:val="24"/>
          <w:lang w:eastAsia="ru-RU"/>
        </w:rPr>
      </w:pPr>
    </w:p>
    <w:p w14:paraId="3EBA1CB1"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04EB9463"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5CA84486"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3E59A91D"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10B98E9C"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6A4F88C0"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083E15E7"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50DB04D3"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7D54FE8C"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40B63047"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2866F188"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104CAACD"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68413D62"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29DCBA4F" w14:textId="77777777" w:rsidR="00E31C04" w:rsidRDefault="00E31C04" w:rsidP="00BF5CBB">
      <w:pPr>
        <w:autoSpaceDE w:val="0"/>
        <w:autoSpaceDN w:val="0"/>
        <w:adjustRightInd w:val="0"/>
        <w:spacing w:after="0" w:line="240" w:lineRule="auto"/>
        <w:jc w:val="both"/>
        <w:rPr>
          <w:rFonts w:ascii="Times New Roman" w:hAnsi="Times New Roman"/>
          <w:sz w:val="24"/>
          <w:szCs w:val="24"/>
          <w:lang w:eastAsia="ru-RU"/>
        </w:rPr>
      </w:pPr>
    </w:p>
    <w:p w14:paraId="3E20A9EB" w14:textId="77777777" w:rsidR="009B06ED" w:rsidRPr="00517FC5" w:rsidRDefault="009B06ED" w:rsidP="00BF5CBB">
      <w:pPr>
        <w:keepNext/>
        <w:spacing w:after="0" w:line="240" w:lineRule="auto"/>
        <w:ind w:left="5103" w:firstLine="1843"/>
        <w:outlineLvl w:val="0"/>
        <w:rPr>
          <w:rFonts w:ascii="Times New Roman" w:eastAsia="Times New Roman" w:hAnsi="Times New Roman"/>
          <w:bCs/>
          <w:iCs/>
          <w:sz w:val="24"/>
          <w:szCs w:val="24"/>
          <w:lang w:eastAsia="ru-RU"/>
        </w:rPr>
      </w:pPr>
      <w:bookmarkStart w:id="343" w:name="_Toc476268712"/>
      <w:bookmarkStart w:id="344" w:name="_Toc482370975"/>
      <w:r w:rsidRPr="00517FC5">
        <w:rPr>
          <w:rFonts w:ascii="Times New Roman" w:eastAsia="Times New Roman" w:hAnsi="Times New Roman"/>
          <w:bCs/>
          <w:iCs/>
          <w:sz w:val="24"/>
          <w:szCs w:val="24"/>
          <w:lang w:eastAsia="ru-RU"/>
        </w:rPr>
        <w:lastRenderedPageBreak/>
        <w:t>Приложение 1</w:t>
      </w:r>
      <w:bookmarkEnd w:id="343"/>
      <w:r>
        <w:rPr>
          <w:rFonts w:ascii="Times New Roman" w:eastAsia="Times New Roman" w:hAnsi="Times New Roman"/>
          <w:bCs/>
          <w:iCs/>
          <w:sz w:val="24"/>
          <w:szCs w:val="24"/>
          <w:lang w:eastAsia="ru-RU"/>
        </w:rPr>
        <w:t>2</w:t>
      </w:r>
      <w:bookmarkEnd w:id="344"/>
    </w:p>
    <w:p w14:paraId="7946F904" w14:textId="77777777" w:rsidR="00BF5CBB" w:rsidRDefault="009B06ED" w:rsidP="00BF5CBB">
      <w:pPr>
        <w:keepNext/>
        <w:spacing w:after="0" w:line="240" w:lineRule="auto"/>
        <w:ind w:left="5103" w:firstLine="1843"/>
        <w:rPr>
          <w:rFonts w:ascii="Times New Roman" w:hAnsi="Times New Roman"/>
          <w:sz w:val="24"/>
          <w:szCs w:val="24"/>
        </w:rPr>
      </w:pPr>
      <w:r w:rsidRPr="00902898">
        <w:rPr>
          <w:rFonts w:ascii="Times New Roman" w:hAnsi="Times New Roman"/>
          <w:sz w:val="24"/>
          <w:szCs w:val="24"/>
        </w:rPr>
        <w:t xml:space="preserve">к </w:t>
      </w:r>
      <w:r w:rsidR="00BF5CBB">
        <w:rPr>
          <w:rFonts w:ascii="Times New Roman" w:hAnsi="Times New Roman"/>
          <w:sz w:val="24"/>
          <w:szCs w:val="24"/>
        </w:rPr>
        <w:t xml:space="preserve">Административному </w:t>
      </w:r>
    </w:p>
    <w:p w14:paraId="06236488" w14:textId="00511E82" w:rsidR="009B06ED" w:rsidRPr="00902898" w:rsidRDefault="00BF5CBB" w:rsidP="00F67DE6">
      <w:pPr>
        <w:keepNext/>
        <w:spacing w:after="0" w:line="240" w:lineRule="auto"/>
        <w:ind w:left="5103" w:firstLine="1843"/>
        <w:rPr>
          <w:rFonts w:ascii="Times New Roman" w:eastAsia="Times New Roman" w:hAnsi="Times New Roman"/>
          <w:bCs/>
          <w:iCs/>
          <w:sz w:val="24"/>
          <w:szCs w:val="24"/>
          <w:lang w:eastAsia="ru-RU"/>
        </w:rPr>
      </w:pPr>
      <w:r>
        <w:rPr>
          <w:rFonts w:ascii="Times New Roman" w:hAnsi="Times New Roman"/>
          <w:sz w:val="24"/>
          <w:szCs w:val="24"/>
        </w:rPr>
        <w:t>регламенту</w:t>
      </w:r>
      <w:r w:rsidR="009B06ED" w:rsidRPr="00902898">
        <w:rPr>
          <w:rFonts w:ascii="Times New Roman" w:hAnsi="Times New Roman"/>
          <w:sz w:val="24"/>
          <w:szCs w:val="24"/>
        </w:rPr>
        <w:t xml:space="preserve"> </w:t>
      </w:r>
    </w:p>
    <w:p w14:paraId="16D465D0" w14:textId="77777777" w:rsidR="009B06ED" w:rsidRPr="00290573" w:rsidRDefault="009B06ED" w:rsidP="00BF5CBB">
      <w:pPr>
        <w:keepNext/>
        <w:spacing w:after="0" w:line="240" w:lineRule="auto"/>
        <w:ind w:left="5103"/>
        <w:jc w:val="center"/>
        <w:rPr>
          <w:rFonts w:ascii="Times Roman" w:eastAsia="Times New Roman" w:hAnsi="Times Roman"/>
          <w:b/>
          <w:bCs/>
          <w:iCs/>
          <w:sz w:val="24"/>
          <w:szCs w:val="24"/>
          <w:lang w:eastAsia="ru-RU"/>
        </w:rPr>
      </w:pPr>
    </w:p>
    <w:p w14:paraId="416FDE44" w14:textId="77777777" w:rsidR="00E31C04" w:rsidRDefault="00E31C04" w:rsidP="00E31C04">
      <w:pPr>
        <w:pStyle w:val="1-"/>
        <w:spacing w:before="0" w:after="0" w:line="23" w:lineRule="atLeast"/>
        <w:ind w:firstLine="709"/>
        <w:rPr>
          <w:sz w:val="24"/>
          <w:szCs w:val="24"/>
        </w:rPr>
      </w:pPr>
      <w:bookmarkStart w:id="345" w:name="_Toc508640284"/>
      <w:bookmarkStart w:id="346" w:name="_Toc473049930"/>
      <w:r w:rsidRPr="00930ECF">
        <w:rPr>
          <w:sz w:val="24"/>
          <w:szCs w:val="24"/>
        </w:rPr>
        <w:t>Требования к обеспечению доступности Государственной услуги для лиц с ограниченными возможностями здоровья и маломобильных групп населения</w:t>
      </w:r>
      <w:bookmarkEnd w:id="345"/>
      <w:r w:rsidRPr="00930ECF">
        <w:rPr>
          <w:sz w:val="24"/>
          <w:szCs w:val="24"/>
        </w:rPr>
        <w:t xml:space="preserve"> </w:t>
      </w:r>
    </w:p>
    <w:p w14:paraId="7BAEA048" w14:textId="77777777" w:rsidR="00E31C04" w:rsidRPr="00F02850" w:rsidRDefault="00E31C04" w:rsidP="00E31C04">
      <w:pPr>
        <w:pStyle w:val="1-"/>
        <w:spacing w:before="0" w:after="0" w:line="23" w:lineRule="atLeast"/>
        <w:ind w:firstLine="709"/>
        <w:rPr>
          <w:sz w:val="24"/>
          <w:szCs w:val="24"/>
        </w:rPr>
      </w:pPr>
    </w:p>
    <w:p w14:paraId="7547D23B" w14:textId="77777777" w:rsidR="00E31C04" w:rsidRPr="00930ECF" w:rsidRDefault="00E31C04" w:rsidP="00802D6C">
      <w:pPr>
        <w:pStyle w:val="1"/>
        <w:numPr>
          <w:ilvl w:val="0"/>
          <w:numId w:val="38"/>
        </w:numPr>
        <w:spacing w:line="23" w:lineRule="atLeast"/>
        <w:ind w:left="0" w:firstLine="709"/>
        <w:rPr>
          <w:sz w:val="24"/>
          <w:szCs w:val="24"/>
        </w:rPr>
      </w:pPr>
      <w:r w:rsidRPr="00930ECF">
        <w:rPr>
          <w:sz w:val="24"/>
          <w:szCs w:val="24"/>
        </w:rPr>
        <w:t xml:space="preserve">Лицам с </w:t>
      </w:r>
      <w:r w:rsidRPr="00930ECF">
        <w:rPr>
          <w:sz w:val="24"/>
          <w:szCs w:val="24"/>
          <w:lang w:val="en-US"/>
        </w:rPr>
        <w:t>I</w:t>
      </w:r>
      <w:r w:rsidRPr="00930ECF">
        <w:rPr>
          <w:sz w:val="24"/>
          <w:szCs w:val="24"/>
        </w:rPr>
        <w:t xml:space="preserve"> и </w:t>
      </w:r>
      <w:r w:rsidRPr="00930ECF">
        <w:rPr>
          <w:sz w:val="24"/>
          <w:szCs w:val="24"/>
          <w:lang w:val="en-US"/>
        </w:rPr>
        <w:t>II</w:t>
      </w:r>
      <w:r w:rsidRPr="00930ECF">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F5906CF" w14:textId="77777777" w:rsidR="00E31C04" w:rsidRPr="00930ECF" w:rsidRDefault="00E31C04" w:rsidP="00802D6C">
      <w:pPr>
        <w:pStyle w:val="1"/>
        <w:numPr>
          <w:ilvl w:val="0"/>
          <w:numId w:val="39"/>
        </w:numPr>
        <w:spacing w:line="23" w:lineRule="atLeast"/>
        <w:ind w:left="0" w:firstLine="709"/>
        <w:rPr>
          <w:sz w:val="24"/>
          <w:szCs w:val="24"/>
        </w:rPr>
      </w:pPr>
      <w:r w:rsidRPr="00930ECF">
        <w:rPr>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5672A42" w14:textId="77777777" w:rsidR="00E31C04" w:rsidRPr="00930ECF" w:rsidRDefault="00E31C04" w:rsidP="00E31C04">
      <w:pPr>
        <w:pStyle w:val="1"/>
        <w:spacing w:line="23" w:lineRule="atLeast"/>
        <w:ind w:left="0" w:firstLine="709"/>
        <w:rPr>
          <w:sz w:val="24"/>
          <w:szCs w:val="24"/>
        </w:rPr>
      </w:pPr>
      <w:r w:rsidRPr="00930ECF">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1CD17DF" w14:textId="77777777" w:rsidR="00E31C04" w:rsidRPr="00930ECF" w:rsidRDefault="00E31C04" w:rsidP="00E31C04">
      <w:pPr>
        <w:pStyle w:val="1"/>
        <w:spacing w:line="23" w:lineRule="atLeast"/>
        <w:ind w:left="0" w:firstLine="709"/>
        <w:rPr>
          <w:sz w:val="24"/>
          <w:szCs w:val="24"/>
        </w:rPr>
      </w:pPr>
      <w:r w:rsidRPr="00930EC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4197D17" w14:textId="77777777" w:rsidR="00E31C04" w:rsidRPr="00930ECF" w:rsidRDefault="00E31C04" w:rsidP="00E31C04">
      <w:pPr>
        <w:pStyle w:val="1"/>
        <w:spacing w:line="23" w:lineRule="atLeast"/>
        <w:ind w:left="0" w:firstLine="709"/>
        <w:rPr>
          <w:sz w:val="24"/>
          <w:szCs w:val="24"/>
        </w:rPr>
      </w:pPr>
      <w:r w:rsidRPr="00930ECF">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14:paraId="60E07BDF" w14:textId="77777777" w:rsidR="00E31C04" w:rsidRPr="00930ECF" w:rsidRDefault="00E31C04" w:rsidP="00E31C04">
      <w:pPr>
        <w:pStyle w:val="1"/>
        <w:spacing w:line="23" w:lineRule="atLeast"/>
        <w:ind w:left="0" w:firstLine="709"/>
        <w:rPr>
          <w:sz w:val="24"/>
          <w:szCs w:val="24"/>
        </w:rPr>
      </w:pPr>
      <w:r w:rsidRPr="00930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1EFD13C6" w14:textId="77777777" w:rsidR="00E31C04" w:rsidRPr="00930ECF" w:rsidRDefault="00E31C04" w:rsidP="00E31C04">
      <w:pPr>
        <w:pStyle w:val="1"/>
        <w:spacing w:line="23" w:lineRule="atLeast"/>
        <w:ind w:left="0" w:firstLine="709"/>
        <w:rPr>
          <w:sz w:val="24"/>
          <w:szCs w:val="24"/>
        </w:rPr>
      </w:pPr>
      <w:r w:rsidRPr="00930ECF">
        <w:rPr>
          <w:sz w:val="24"/>
          <w:szCs w:val="24"/>
        </w:rPr>
        <w:t>Здание (помещение) _____________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DEC4CC6" w14:textId="77777777" w:rsidR="00E31C04" w:rsidRPr="00930ECF" w:rsidRDefault="00E31C04" w:rsidP="00E31C04">
      <w:pPr>
        <w:pStyle w:val="1"/>
        <w:spacing w:line="23" w:lineRule="atLeast"/>
        <w:ind w:left="0" w:firstLine="709"/>
        <w:rPr>
          <w:sz w:val="24"/>
          <w:szCs w:val="24"/>
        </w:rPr>
      </w:pPr>
      <w:r w:rsidRPr="00930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D4A2A76" w14:textId="77777777" w:rsidR="00E31C04" w:rsidRPr="00930ECF" w:rsidRDefault="00E31C04" w:rsidP="00E31C04">
      <w:pPr>
        <w:pStyle w:val="1"/>
        <w:spacing w:line="23" w:lineRule="atLeast"/>
        <w:ind w:left="0" w:firstLine="709"/>
        <w:rPr>
          <w:sz w:val="24"/>
          <w:szCs w:val="24"/>
        </w:rPr>
      </w:pPr>
      <w:r w:rsidRPr="00930ECF">
        <w:rPr>
          <w:sz w:val="24"/>
          <w:szCs w:val="24"/>
        </w:rPr>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14BC550" w14:textId="77777777" w:rsidR="00E31C04" w:rsidRPr="00930ECF" w:rsidRDefault="00E31C04" w:rsidP="00E31C04">
      <w:pPr>
        <w:pStyle w:val="1"/>
        <w:spacing w:line="23" w:lineRule="atLeast"/>
        <w:ind w:left="0" w:firstLine="709"/>
        <w:rPr>
          <w:sz w:val="24"/>
          <w:szCs w:val="24"/>
        </w:rPr>
      </w:pPr>
      <w:r w:rsidRPr="00930ECF">
        <w:rPr>
          <w:sz w:val="24"/>
          <w:szCs w:val="24"/>
        </w:rPr>
        <w:t>В Администрации и МФЦ организуется бесплатный туалет для посетителей, в том числе туалет, предназначенный для инвалидов.</w:t>
      </w:r>
    </w:p>
    <w:p w14:paraId="12DD5CBE" w14:textId="77777777" w:rsidR="00E31C04" w:rsidRPr="00930ECF" w:rsidRDefault="00E31C04" w:rsidP="00E31C04">
      <w:pPr>
        <w:pStyle w:val="1"/>
        <w:spacing w:line="23" w:lineRule="atLeast"/>
        <w:ind w:left="0" w:firstLine="709"/>
        <w:rPr>
          <w:sz w:val="24"/>
          <w:szCs w:val="24"/>
        </w:rPr>
      </w:pPr>
      <w:r w:rsidRPr="00930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w:t>
      </w:r>
      <w:r w:rsidRPr="00930ECF">
        <w:rPr>
          <w:sz w:val="24"/>
          <w:szCs w:val="24"/>
        </w:rPr>
        <w:lastRenderedPageBreak/>
        <w:t>предоставления услуги; оказанию помощи инвалидам в преодолении барьеров, мешающих получению ими услуг наравне с другими.</w:t>
      </w:r>
    </w:p>
    <w:p w14:paraId="74BE0A89" w14:textId="77777777" w:rsidR="00E31C04" w:rsidRPr="00930ECF" w:rsidRDefault="00E31C04" w:rsidP="00E31C04">
      <w:pPr>
        <w:autoSpaceDE w:val="0"/>
        <w:autoSpaceDN w:val="0"/>
        <w:adjustRightInd w:val="0"/>
        <w:spacing w:before="240" w:after="0" w:line="240" w:lineRule="auto"/>
        <w:rPr>
          <w:rFonts w:ascii="Times New Roman" w:hAnsi="Times New Roman"/>
          <w:bCs/>
          <w:sz w:val="24"/>
          <w:szCs w:val="24"/>
          <w:lang w:eastAsia="ru-RU"/>
        </w:rPr>
        <w:sectPr w:rsidR="00E31C04" w:rsidRPr="00930ECF" w:rsidSect="00E31C04">
          <w:headerReference w:type="default" r:id="rId11"/>
          <w:footerReference w:type="default" r:id="rId12"/>
          <w:pgSz w:w="11906" w:h="16838" w:code="9"/>
          <w:pgMar w:top="1134" w:right="567" w:bottom="1134" w:left="1134" w:header="720" w:footer="720" w:gutter="0"/>
          <w:cols w:space="720"/>
          <w:noEndnote/>
          <w:docGrid w:linePitch="299"/>
        </w:sectPr>
      </w:pPr>
    </w:p>
    <w:p w14:paraId="25F542FC" w14:textId="626C26E7" w:rsidR="009B06ED" w:rsidRPr="00517FC5" w:rsidRDefault="009B06ED" w:rsidP="00E31C04">
      <w:pPr>
        <w:tabs>
          <w:tab w:val="left" w:pos="1741"/>
        </w:tabs>
        <w:autoSpaceDE w:val="0"/>
        <w:autoSpaceDN w:val="0"/>
        <w:adjustRightInd w:val="0"/>
        <w:spacing w:after="0" w:line="240" w:lineRule="auto"/>
        <w:jc w:val="both"/>
        <w:rPr>
          <w:rFonts w:ascii="Times New Roman" w:eastAsia="Times New Roman" w:hAnsi="Times New Roman"/>
          <w:bCs/>
          <w:iCs/>
          <w:sz w:val="24"/>
          <w:szCs w:val="24"/>
          <w:lang w:eastAsia="ru-RU"/>
        </w:rPr>
      </w:pPr>
    </w:p>
    <w:p w14:paraId="4D1794C3" w14:textId="77777777" w:rsidR="00290573" w:rsidRPr="00290573" w:rsidRDefault="00290573" w:rsidP="00E31C04">
      <w:pPr>
        <w:pStyle w:val="12"/>
        <w:ind w:left="4820" w:firstLine="7654"/>
        <w:jc w:val="left"/>
        <w:rPr>
          <w:b w:val="0"/>
          <w:i w:val="0"/>
        </w:rPr>
      </w:pPr>
      <w:bookmarkStart w:id="347" w:name="_Toc476268714"/>
      <w:bookmarkStart w:id="348" w:name="_Toc482370977"/>
      <w:bookmarkEnd w:id="346"/>
      <w:r w:rsidRPr="00290573">
        <w:rPr>
          <w:b w:val="0"/>
          <w:i w:val="0"/>
        </w:rPr>
        <w:t xml:space="preserve">Приложение </w:t>
      </w:r>
      <w:bookmarkEnd w:id="347"/>
      <w:r w:rsidRPr="00290573">
        <w:rPr>
          <w:b w:val="0"/>
          <w:i w:val="0"/>
        </w:rPr>
        <w:t>13</w:t>
      </w:r>
      <w:bookmarkEnd w:id="348"/>
    </w:p>
    <w:p w14:paraId="16B4C410" w14:textId="77777777" w:rsidR="00BF5CBB" w:rsidRDefault="00290573" w:rsidP="00E31C04">
      <w:pPr>
        <w:autoSpaceDE w:val="0"/>
        <w:autoSpaceDN w:val="0"/>
        <w:adjustRightInd w:val="0"/>
        <w:spacing w:after="0" w:line="240" w:lineRule="auto"/>
        <w:ind w:left="4820" w:firstLine="7654"/>
        <w:jc w:val="both"/>
        <w:rPr>
          <w:rFonts w:ascii="Times New Roman" w:hAnsi="Times New Roman"/>
          <w:sz w:val="24"/>
          <w:szCs w:val="24"/>
          <w:lang w:eastAsia="ru-RU"/>
        </w:rPr>
      </w:pPr>
      <w:bookmarkStart w:id="349" w:name="_Toc473049931"/>
      <w:r w:rsidRPr="00902898">
        <w:rPr>
          <w:rFonts w:ascii="Times New Roman" w:hAnsi="Times New Roman"/>
          <w:sz w:val="24"/>
          <w:szCs w:val="24"/>
          <w:lang w:eastAsia="ru-RU"/>
        </w:rPr>
        <w:t xml:space="preserve">к </w:t>
      </w:r>
      <w:r w:rsidR="00BF5CBB">
        <w:rPr>
          <w:rFonts w:ascii="Times New Roman" w:hAnsi="Times New Roman"/>
          <w:sz w:val="24"/>
          <w:szCs w:val="24"/>
          <w:lang w:eastAsia="ru-RU"/>
        </w:rPr>
        <w:t xml:space="preserve">Административному </w:t>
      </w:r>
    </w:p>
    <w:p w14:paraId="1CB2E72A" w14:textId="4DF07B38" w:rsidR="00290573" w:rsidRDefault="00BF5CBB" w:rsidP="00E31C04">
      <w:pPr>
        <w:autoSpaceDE w:val="0"/>
        <w:autoSpaceDN w:val="0"/>
        <w:adjustRightInd w:val="0"/>
        <w:spacing w:after="0" w:line="240" w:lineRule="auto"/>
        <w:ind w:left="4820" w:firstLine="7654"/>
        <w:jc w:val="both"/>
        <w:rPr>
          <w:rFonts w:ascii="Times New Roman" w:hAnsi="Times New Roman"/>
          <w:sz w:val="24"/>
          <w:szCs w:val="24"/>
          <w:lang w:eastAsia="ru-RU"/>
        </w:rPr>
      </w:pPr>
      <w:r>
        <w:rPr>
          <w:rFonts w:ascii="Times New Roman" w:hAnsi="Times New Roman"/>
          <w:sz w:val="24"/>
          <w:szCs w:val="24"/>
          <w:lang w:eastAsia="ru-RU"/>
        </w:rPr>
        <w:t>регламенту</w:t>
      </w:r>
    </w:p>
    <w:p w14:paraId="4E17BCAA" w14:textId="77777777" w:rsidR="00E31C04" w:rsidRDefault="00E31C04" w:rsidP="00F67DE6">
      <w:pPr>
        <w:autoSpaceDE w:val="0"/>
        <w:autoSpaceDN w:val="0"/>
        <w:adjustRightInd w:val="0"/>
        <w:spacing w:after="0" w:line="240" w:lineRule="auto"/>
        <w:ind w:left="4820" w:firstLine="2126"/>
        <w:jc w:val="both"/>
        <w:rPr>
          <w:rFonts w:ascii="Times New Roman" w:hAnsi="Times New Roman"/>
          <w:sz w:val="24"/>
          <w:szCs w:val="24"/>
          <w:lang w:eastAsia="ru-RU"/>
        </w:rPr>
      </w:pPr>
    </w:p>
    <w:p w14:paraId="32E3219C" w14:textId="77777777" w:rsidR="00E31C04" w:rsidRPr="00930ECF" w:rsidRDefault="00E31C04" w:rsidP="00E31C04">
      <w:pPr>
        <w:pStyle w:val="1-"/>
        <w:spacing w:before="0" w:after="0"/>
        <w:rPr>
          <w:sz w:val="24"/>
          <w:szCs w:val="24"/>
        </w:rPr>
      </w:pPr>
      <w:bookmarkStart w:id="350" w:name="_Toc437973310"/>
      <w:bookmarkStart w:id="351" w:name="_Toc438110052"/>
      <w:bookmarkStart w:id="352" w:name="_Toc438376264"/>
      <w:bookmarkStart w:id="353" w:name="_Toc508640287"/>
      <w:r w:rsidRPr="00930ECF">
        <w:rPr>
          <w:sz w:val="24"/>
          <w:szCs w:val="24"/>
        </w:rPr>
        <w:t>Перечень и содержание административных действий, составляющих административные процедуры</w:t>
      </w:r>
      <w:bookmarkEnd w:id="350"/>
      <w:bookmarkEnd w:id="351"/>
      <w:bookmarkEnd w:id="352"/>
      <w:bookmarkEnd w:id="353"/>
    </w:p>
    <w:p w14:paraId="4E8D2095" w14:textId="77777777" w:rsidR="00E31C04" w:rsidRPr="00930ECF" w:rsidRDefault="00E31C04" w:rsidP="00E31C04">
      <w:pPr>
        <w:rPr>
          <w:rFonts w:ascii="Times New Roman" w:hAnsi="Times New Roman"/>
          <w:sz w:val="24"/>
          <w:szCs w:val="24"/>
        </w:rPr>
      </w:pPr>
    </w:p>
    <w:p w14:paraId="1727D5D7" w14:textId="77777777" w:rsidR="00E31C04" w:rsidRPr="00930ECF" w:rsidRDefault="00E31C04" w:rsidP="00E31C04">
      <w:pPr>
        <w:pStyle w:val="10"/>
        <w:numPr>
          <w:ilvl w:val="0"/>
          <w:numId w:val="0"/>
        </w:numPr>
        <w:ind w:left="1418" w:hanging="425"/>
        <w:jc w:val="center"/>
        <w:rPr>
          <w:b/>
          <w:sz w:val="24"/>
          <w:szCs w:val="24"/>
        </w:rPr>
      </w:pPr>
      <w:r w:rsidRPr="00930ECF">
        <w:rPr>
          <w:b/>
          <w:sz w:val="24"/>
          <w:szCs w:val="24"/>
        </w:rPr>
        <w:t>1. Прием и регистрация Заявления и документов, передача их в подразделение Администрации, непосредственно оказывающее Муниципальную услугу.</w:t>
      </w:r>
    </w:p>
    <w:p w14:paraId="6E43472F" w14:textId="77777777" w:rsidR="00E31C04" w:rsidRPr="00930ECF" w:rsidRDefault="00E31C04" w:rsidP="00E31C04">
      <w:pPr>
        <w:spacing w:after="0" w:line="240" w:lineRule="auto"/>
        <w:jc w:val="center"/>
        <w:rPr>
          <w:rFonts w:ascii="Times New Roman" w:hAnsi="Times New Roman"/>
          <w:b/>
          <w:sz w:val="24"/>
          <w:szCs w:val="24"/>
        </w:rPr>
      </w:pPr>
    </w:p>
    <w:p w14:paraId="260ECB1D" w14:textId="77777777" w:rsidR="00E31C04" w:rsidRPr="00930ECF" w:rsidRDefault="00E31C04" w:rsidP="00E31C04">
      <w:pPr>
        <w:spacing w:after="0" w:line="240" w:lineRule="auto"/>
        <w:jc w:val="center"/>
        <w:rPr>
          <w:rFonts w:ascii="Times New Roman" w:hAnsi="Times New Roman"/>
          <w:b/>
          <w:sz w:val="24"/>
          <w:szCs w:val="24"/>
        </w:rPr>
      </w:pPr>
    </w:p>
    <w:p w14:paraId="2092E6E3" w14:textId="77777777" w:rsidR="00E31C04" w:rsidRPr="00930ECF" w:rsidRDefault="00E31C04" w:rsidP="00E31C04">
      <w:pPr>
        <w:spacing w:after="0" w:line="240" w:lineRule="auto"/>
        <w:jc w:val="center"/>
        <w:outlineLvl w:val="1"/>
        <w:rPr>
          <w:rFonts w:ascii="Times New Roman" w:hAnsi="Times New Roman"/>
          <w:sz w:val="24"/>
          <w:szCs w:val="24"/>
        </w:rPr>
      </w:pPr>
      <w:bookmarkStart w:id="354" w:name="_Toc474850949"/>
      <w:bookmarkStart w:id="355" w:name="_Toc508640288"/>
      <w:r w:rsidRPr="00930ECF">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54"/>
      <w:bookmarkEnd w:id="355"/>
      <w:r w:rsidRPr="00930ECF">
        <w:rPr>
          <w:rFonts w:ascii="Times New Roman" w:hAnsi="Times New Roman"/>
          <w:sz w:val="24"/>
          <w:szCs w:val="24"/>
        </w:rPr>
        <w:t xml:space="preserve"> </w:t>
      </w:r>
    </w:p>
    <w:p w14:paraId="3EB053A7" w14:textId="77777777" w:rsidR="00E31C04" w:rsidRPr="00930ECF" w:rsidRDefault="00E31C04" w:rsidP="00E31C04">
      <w:pPr>
        <w:spacing w:after="0" w:line="240" w:lineRule="auto"/>
        <w:jc w:val="center"/>
        <w:outlineLvl w:val="1"/>
        <w:rPr>
          <w:rFonts w:ascii="Times New Roman" w:hAnsi="Times New Roman"/>
          <w:sz w:val="24"/>
          <w:szCs w:val="24"/>
        </w:rPr>
      </w:pPr>
    </w:p>
    <w:p w14:paraId="0D86088F" w14:textId="77777777" w:rsidR="00E31C04" w:rsidRPr="00930ECF" w:rsidRDefault="00E31C04" w:rsidP="00E31C04">
      <w:pPr>
        <w:spacing w:after="0" w:line="240" w:lineRule="auto"/>
        <w:jc w:val="center"/>
        <w:outlineLvl w:val="1"/>
        <w:rPr>
          <w:rFonts w:ascii="Times New Roman" w:hAnsi="Times New Roman"/>
          <w:sz w:val="24"/>
          <w:szCs w:val="24"/>
        </w:rPr>
      </w:pPr>
    </w:p>
    <w:p w14:paraId="6A031616" w14:textId="77777777" w:rsidR="00E31C04" w:rsidRPr="00930ECF" w:rsidRDefault="00E31C04" w:rsidP="00802D6C">
      <w:pPr>
        <w:numPr>
          <w:ilvl w:val="0"/>
          <w:numId w:val="40"/>
        </w:numPr>
        <w:autoSpaceDE w:val="0"/>
        <w:autoSpaceDN w:val="0"/>
        <w:adjustRightInd w:val="0"/>
        <w:spacing w:after="0"/>
        <w:jc w:val="center"/>
        <w:rPr>
          <w:rFonts w:ascii="Times New Roman" w:hAnsi="Times New Roman"/>
          <w:sz w:val="24"/>
          <w:szCs w:val="24"/>
        </w:rPr>
      </w:pPr>
      <w:r w:rsidRPr="00930ECF">
        <w:rPr>
          <w:rFonts w:ascii="Times New Roman" w:hAnsi="Times New Roman"/>
          <w:sz w:val="24"/>
          <w:szCs w:val="24"/>
        </w:rPr>
        <w:t>Прием Заявления и документов.</w:t>
      </w:r>
    </w:p>
    <w:p w14:paraId="1373366B" w14:textId="77777777" w:rsidR="00E31C04" w:rsidRPr="00930ECF" w:rsidRDefault="00E31C04" w:rsidP="00E31C04">
      <w:pPr>
        <w:spacing w:after="0" w:line="240" w:lineRule="auto"/>
        <w:jc w:val="center"/>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5642"/>
      </w:tblGrid>
      <w:tr w:rsidR="00E31C04" w:rsidRPr="00930ECF" w14:paraId="34F1BE5A" w14:textId="77777777" w:rsidTr="00E31C04">
        <w:trPr>
          <w:tblHeader/>
        </w:trPr>
        <w:tc>
          <w:tcPr>
            <w:tcW w:w="2268" w:type="dxa"/>
            <w:shd w:val="clear" w:color="auto" w:fill="auto"/>
          </w:tcPr>
          <w:p w14:paraId="45FB53FA" w14:textId="77777777" w:rsidR="00E31C04" w:rsidRPr="00930ECF" w:rsidRDefault="00E31C04" w:rsidP="00E31C04">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Место выполнения процедуры/ используемая ИС</w:t>
            </w:r>
          </w:p>
        </w:tc>
        <w:tc>
          <w:tcPr>
            <w:tcW w:w="2410" w:type="dxa"/>
            <w:shd w:val="clear" w:color="auto" w:fill="auto"/>
          </w:tcPr>
          <w:p w14:paraId="55D184FF" w14:textId="77777777" w:rsidR="00E31C04" w:rsidRPr="00930ECF" w:rsidRDefault="00E31C04" w:rsidP="00E31C04">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Административные действия</w:t>
            </w:r>
          </w:p>
        </w:tc>
        <w:tc>
          <w:tcPr>
            <w:tcW w:w="2126" w:type="dxa"/>
            <w:shd w:val="clear" w:color="auto" w:fill="auto"/>
          </w:tcPr>
          <w:p w14:paraId="61E8090B" w14:textId="77777777" w:rsidR="00E31C04" w:rsidRPr="00930ECF" w:rsidRDefault="00E31C04" w:rsidP="00E31C04">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Средний рок выполнения</w:t>
            </w:r>
          </w:p>
        </w:tc>
        <w:tc>
          <w:tcPr>
            <w:tcW w:w="2155" w:type="dxa"/>
          </w:tcPr>
          <w:p w14:paraId="1DAFE61B" w14:textId="77777777" w:rsidR="00E31C04" w:rsidRPr="00930ECF" w:rsidRDefault="00E31C04" w:rsidP="00E31C04">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Трудоёмкость</w:t>
            </w:r>
          </w:p>
        </w:tc>
        <w:tc>
          <w:tcPr>
            <w:tcW w:w="5642" w:type="dxa"/>
            <w:shd w:val="clear" w:color="auto" w:fill="auto"/>
          </w:tcPr>
          <w:p w14:paraId="001B5DFF" w14:textId="77777777" w:rsidR="00E31C04" w:rsidRPr="00930ECF" w:rsidRDefault="00E31C04" w:rsidP="00E31C04">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Содержание действия</w:t>
            </w:r>
          </w:p>
        </w:tc>
      </w:tr>
      <w:tr w:rsidR="00E31C04" w:rsidRPr="00930ECF" w14:paraId="68F22ED1" w14:textId="77777777" w:rsidTr="00E31C04">
        <w:tc>
          <w:tcPr>
            <w:tcW w:w="2268" w:type="dxa"/>
            <w:shd w:val="clear" w:color="auto" w:fill="auto"/>
          </w:tcPr>
          <w:p w14:paraId="39205DCF" w14:textId="77777777" w:rsidR="00E31C04" w:rsidRPr="00930ECF" w:rsidRDefault="00E31C04" w:rsidP="00E31C04">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РПГУ/ </w:t>
            </w:r>
          </w:p>
          <w:p w14:paraId="29BBB1A1" w14:textId="77777777" w:rsidR="00E31C04" w:rsidRPr="00930ECF" w:rsidRDefault="00E31C04" w:rsidP="00E31C04">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Модуль оказания услуг ЕИС ОУ</w:t>
            </w:r>
            <w:r w:rsidRPr="00930ECF">
              <w:rPr>
                <w:rFonts w:ascii="Times New Roman" w:hAnsi="Times New Roman"/>
                <w:color w:val="FF0000"/>
                <w:sz w:val="24"/>
                <w:szCs w:val="24"/>
                <w:lang w:eastAsia="ru-RU"/>
              </w:rPr>
              <w:t xml:space="preserve"> </w:t>
            </w:r>
          </w:p>
        </w:tc>
        <w:tc>
          <w:tcPr>
            <w:tcW w:w="2410" w:type="dxa"/>
            <w:shd w:val="clear" w:color="auto" w:fill="auto"/>
          </w:tcPr>
          <w:p w14:paraId="209A48C1" w14:textId="77777777" w:rsidR="00E31C04" w:rsidRPr="00930ECF" w:rsidRDefault="00E31C04" w:rsidP="00E31C04">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Поступление документов </w:t>
            </w:r>
          </w:p>
        </w:tc>
        <w:tc>
          <w:tcPr>
            <w:tcW w:w="2126" w:type="dxa"/>
            <w:shd w:val="clear" w:color="auto" w:fill="auto"/>
          </w:tcPr>
          <w:p w14:paraId="59E5D0BB" w14:textId="77777777" w:rsidR="00E31C04" w:rsidRPr="00930ECF" w:rsidRDefault="00E31C04" w:rsidP="00E31C04">
            <w:pPr>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155" w:type="dxa"/>
          </w:tcPr>
          <w:p w14:paraId="60856DBF" w14:textId="77777777" w:rsidR="00E31C04" w:rsidRPr="00930ECF" w:rsidRDefault="00E31C04" w:rsidP="00E31C04">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1 календарный день</w:t>
            </w:r>
          </w:p>
        </w:tc>
        <w:tc>
          <w:tcPr>
            <w:tcW w:w="5642" w:type="dxa"/>
            <w:shd w:val="clear" w:color="auto" w:fill="auto"/>
          </w:tcPr>
          <w:p w14:paraId="79D03417" w14:textId="77777777" w:rsidR="00E31C04" w:rsidRPr="00930ECF" w:rsidRDefault="00E31C04" w:rsidP="00E31C04">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436B5249" w14:textId="77777777" w:rsidR="00E31C04" w:rsidRPr="00930ECF" w:rsidRDefault="00E31C04" w:rsidP="00E31C04">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740A525" w14:textId="77777777" w:rsidR="00E31C04" w:rsidRPr="00930ECF" w:rsidRDefault="00E31C04" w:rsidP="00E31C04">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560C4220" w14:textId="77777777" w:rsidR="00E31C04" w:rsidRPr="00930ECF" w:rsidRDefault="00E31C04" w:rsidP="00E31C04">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p w14:paraId="2F519C9E" w14:textId="77777777" w:rsidR="00E31C04" w:rsidRPr="00930ECF" w:rsidRDefault="00E31C04" w:rsidP="00E31C04">
            <w:pPr>
              <w:autoSpaceDE w:val="0"/>
              <w:autoSpaceDN w:val="0"/>
              <w:adjustRightInd w:val="0"/>
              <w:spacing w:after="0" w:line="240" w:lineRule="auto"/>
              <w:ind w:firstLine="601"/>
              <w:jc w:val="both"/>
              <w:rPr>
                <w:rFonts w:ascii="Times New Roman" w:hAnsi="Times New Roman"/>
                <w:sz w:val="24"/>
                <w:szCs w:val="24"/>
                <w:lang w:eastAsia="ru-RU"/>
              </w:rPr>
            </w:pPr>
          </w:p>
        </w:tc>
      </w:tr>
    </w:tbl>
    <w:p w14:paraId="2DFAE477" w14:textId="77777777" w:rsidR="00E31C04" w:rsidRPr="00930ECF" w:rsidRDefault="00E31C04" w:rsidP="00E31C04">
      <w:pPr>
        <w:spacing w:after="0"/>
        <w:jc w:val="both"/>
        <w:rPr>
          <w:rFonts w:ascii="Times New Roman" w:hAnsi="Times New Roman"/>
          <w:b/>
          <w:sz w:val="24"/>
          <w:szCs w:val="24"/>
        </w:rPr>
      </w:pPr>
    </w:p>
    <w:p w14:paraId="0D1B6939" w14:textId="77777777" w:rsidR="00E31C04" w:rsidRPr="00930ECF" w:rsidRDefault="00E31C04" w:rsidP="00E31C04">
      <w:pPr>
        <w:spacing w:after="0"/>
        <w:jc w:val="center"/>
        <w:outlineLvl w:val="1"/>
        <w:rPr>
          <w:rFonts w:ascii="Times New Roman" w:hAnsi="Times New Roman"/>
          <w:sz w:val="24"/>
          <w:szCs w:val="24"/>
        </w:rPr>
      </w:pPr>
      <w:bookmarkStart w:id="356" w:name="_Toc474850950"/>
      <w:bookmarkStart w:id="357" w:name="_Toc508640289"/>
      <w:r w:rsidRPr="00930ECF">
        <w:rPr>
          <w:rFonts w:ascii="Times New Roman" w:hAnsi="Times New Roman"/>
          <w:sz w:val="24"/>
          <w:szCs w:val="24"/>
        </w:rPr>
        <w:t>2. Обработка и предварительное рассмотрение документов.</w:t>
      </w:r>
      <w:bookmarkEnd w:id="356"/>
      <w:bookmarkEnd w:id="357"/>
      <w:r w:rsidRPr="00930ECF">
        <w:rPr>
          <w:rFonts w:ascii="Times New Roman" w:hAnsi="Times New Roman"/>
          <w:sz w:val="24"/>
          <w:szCs w:val="24"/>
        </w:rPr>
        <w:t xml:space="preserve"> </w:t>
      </w:r>
    </w:p>
    <w:p w14:paraId="6FA067D3" w14:textId="77777777" w:rsidR="00E31C04" w:rsidRPr="00930ECF" w:rsidRDefault="00E31C04" w:rsidP="00E31C04">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5642"/>
      </w:tblGrid>
      <w:tr w:rsidR="00E31C04" w:rsidRPr="00930ECF" w14:paraId="30D0C19E" w14:textId="77777777" w:rsidTr="00E31C04">
        <w:tc>
          <w:tcPr>
            <w:tcW w:w="2268" w:type="dxa"/>
            <w:tcBorders>
              <w:top w:val="single" w:sz="4" w:space="0" w:color="auto"/>
              <w:left w:val="single" w:sz="4" w:space="0" w:color="auto"/>
              <w:bottom w:val="single" w:sz="4" w:space="0" w:color="auto"/>
              <w:right w:val="single" w:sz="4" w:space="0" w:color="auto"/>
            </w:tcBorders>
            <w:hideMark/>
          </w:tcPr>
          <w:p w14:paraId="77BC0BBA"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b/>
                <w:sz w:val="24"/>
                <w:szCs w:val="24"/>
              </w:rPr>
            </w:pPr>
            <w:bookmarkStart w:id="358" w:name="_Toc440552910"/>
            <w:bookmarkStart w:id="359" w:name="_Toc440553518"/>
            <w:bookmarkStart w:id="360" w:name="_Toc446601969"/>
            <w:r w:rsidRPr="00930ECF">
              <w:rPr>
                <w:rFonts w:ascii="Times New Roman" w:hAnsi="Times New Roman"/>
                <w:b/>
                <w:sz w:val="24"/>
                <w:szCs w:val="24"/>
              </w:rPr>
              <w:t>Место выполнения процедуры/ используемая ИС</w:t>
            </w:r>
            <w:bookmarkEnd w:id="358"/>
            <w:bookmarkEnd w:id="359"/>
            <w:bookmarkEnd w:id="360"/>
          </w:p>
        </w:tc>
        <w:tc>
          <w:tcPr>
            <w:tcW w:w="2410" w:type="dxa"/>
            <w:tcBorders>
              <w:top w:val="single" w:sz="4" w:space="0" w:color="auto"/>
              <w:left w:val="single" w:sz="4" w:space="0" w:color="auto"/>
              <w:bottom w:val="single" w:sz="4" w:space="0" w:color="auto"/>
              <w:right w:val="single" w:sz="4" w:space="0" w:color="auto"/>
            </w:tcBorders>
            <w:hideMark/>
          </w:tcPr>
          <w:p w14:paraId="041AC500"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b/>
                <w:sz w:val="24"/>
                <w:szCs w:val="24"/>
              </w:rPr>
            </w:pPr>
            <w:bookmarkStart w:id="361" w:name="_Toc440552911"/>
            <w:bookmarkStart w:id="362" w:name="_Toc440553519"/>
            <w:bookmarkStart w:id="363" w:name="_Toc446601970"/>
            <w:r w:rsidRPr="00930ECF">
              <w:rPr>
                <w:rFonts w:ascii="Times New Roman" w:hAnsi="Times New Roman"/>
                <w:b/>
                <w:sz w:val="24"/>
                <w:szCs w:val="24"/>
              </w:rPr>
              <w:t>Административные действия</w:t>
            </w:r>
            <w:bookmarkEnd w:id="361"/>
            <w:bookmarkEnd w:id="362"/>
            <w:bookmarkEnd w:id="363"/>
          </w:p>
        </w:tc>
        <w:tc>
          <w:tcPr>
            <w:tcW w:w="2126" w:type="dxa"/>
            <w:tcBorders>
              <w:top w:val="single" w:sz="4" w:space="0" w:color="auto"/>
              <w:left w:val="single" w:sz="4" w:space="0" w:color="auto"/>
              <w:bottom w:val="single" w:sz="4" w:space="0" w:color="auto"/>
              <w:right w:val="single" w:sz="4" w:space="0" w:color="auto"/>
            </w:tcBorders>
          </w:tcPr>
          <w:p w14:paraId="1204502B"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b/>
                <w:sz w:val="24"/>
                <w:szCs w:val="24"/>
              </w:rPr>
            </w:pPr>
            <w:bookmarkStart w:id="364" w:name="_Toc440552912"/>
            <w:bookmarkStart w:id="365" w:name="_Toc440553520"/>
            <w:bookmarkStart w:id="366" w:name="_Toc446601971"/>
            <w:r w:rsidRPr="00930ECF">
              <w:rPr>
                <w:rFonts w:ascii="Times New Roman" w:hAnsi="Times New Roman"/>
                <w:b/>
                <w:sz w:val="24"/>
                <w:szCs w:val="24"/>
              </w:rPr>
              <w:t>Срок выполнения</w:t>
            </w:r>
            <w:bookmarkEnd w:id="364"/>
            <w:bookmarkEnd w:id="365"/>
            <w:bookmarkEnd w:id="366"/>
          </w:p>
        </w:tc>
        <w:tc>
          <w:tcPr>
            <w:tcW w:w="2155" w:type="dxa"/>
            <w:tcBorders>
              <w:top w:val="single" w:sz="4" w:space="0" w:color="auto"/>
              <w:left w:val="single" w:sz="4" w:space="0" w:color="auto"/>
              <w:bottom w:val="single" w:sz="4" w:space="0" w:color="auto"/>
              <w:right w:val="single" w:sz="4" w:space="0" w:color="auto"/>
            </w:tcBorders>
          </w:tcPr>
          <w:p w14:paraId="4A8439D1"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14:paraId="4DAAE99B"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b/>
                <w:sz w:val="24"/>
                <w:szCs w:val="24"/>
              </w:rPr>
            </w:pPr>
            <w:bookmarkStart w:id="367" w:name="_Toc440552913"/>
            <w:bookmarkStart w:id="368" w:name="_Toc440553521"/>
            <w:bookmarkStart w:id="369" w:name="_Toc446601972"/>
            <w:r w:rsidRPr="00930ECF">
              <w:rPr>
                <w:rFonts w:ascii="Times New Roman" w:hAnsi="Times New Roman"/>
                <w:b/>
                <w:sz w:val="24"/>
                <w:szCs w:val="24"/>
              </w:rPr>
              <w:t>Содержание действия</w:t>
            </w:r>
            <w:bookmarkEnd w:id="367"/>
            <w:bookmarkEnd w:id="368"/>
            <w:bookmarkEnd w:id="369"/>
          </w:p>
        </w:tc>
      </w:tr>
      <w:tr w:rsidR="00E31C04" w:rsidRPr="00930ECF" w14:paraId="5E0D0C90" w14:textId="77777777" w:rsidTr="00E31C04">
        <w:trPr>
          <w:trHeight w:val="4092"/>
        </w:trPr>
        <w:tc>
          <w:tcPr>
            <w:tcW w:w="2268" w:type="dxa"/>
            <w:tcBorders>
              <w:top w:val="single" w:sz="4" w:space="0" w:color="auto"/>
              <w:left w:val="single" w:sz="4" w:space="0" w:color="auto"/>
              <w:bottom w:val="single" w:sz="4" w:space="0" w:color="auto"/>
              <w:right w:val="single" w:sz="4" w:space="0" w:color="auto"/>
            </w:tcBorders>
          </w:tcPr>
          <w:p w14:paraId="53A089DD" w14:textId="77777777" w:rsidR="00E31C04" w:rsidRPr="00930ECF" w:rsidRDefault="00E31C04" w:rsidP="00E31C04">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14:paraId="50D5B75B" w14:textId="77777777" w:rsidR="00E31C04" w:rsidRPr="00930ECF" w:rsidRDefault="00E31C04" w:rsidP="00E31C04">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14:paraId="31E7F042" w14:textId="77777777" w:rsidR="00E31C04" w:rsidRPr="00930ECF" w:rsidRDefault="00E31C04" w:rsidP="00E31C04">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6" w:type="dxa"/>
            <w:tcBorders>
              <w:top w:val="single" w:sz="4" w:space="0" w:color="auto"/>
              <w:left w:val="single" w:sz="4" w:space="0" w:color="auto"/>
              <w:bottom w:val="single" w:sz="4" w:space="0" w:color="auto"/>
              <w:right w:val="single" w:sz="4" w:space="0" w:color="auto"/>
            </w:tcBorders>
          </w:tcPr>
          <w:p w14:paraId="29F8D16B"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В течение </w:t>
            </w:r>
          </w:p>
          <w:p w14:paraId="4986CD9D"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 рабочего дня</w:t>
            </w:r>
          </w:p>
        </w:tc>
        <w:tc>
          <w:tcPr>
            <w:tcW w:w="2155" w:type="dxa"/>
            <w:tcBorders>
              <w:left w:val="single" w:sz="4" w:space="0" w:color="auto"/>
              <w:right w:val="single" w:sz="4" w:space="0" w:color="auto"/>
            </w:tcBorders>
          </w:tcPr>
          <w:p w14:paraId="538ACE69"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15 минут</w:t>
            </w:r>
          </w:p>
        </w:tc>
        <w:tc>
          <w:tcPr>
            <w:tcW w:w="5642" w:type="dxa"/>
            <w:tcBorders>
              <w:left w:val="single" w:sz="4" w:space="0" w:color="auto"/>
              <w:right w:val="single" w:sz="4" w:space="0" w:color="auto"/>
            </w:tcBorders>
          </w:tcPr>
          <w:p w14:paraId="0F1D6BD6" w14:textId="77777777" w:rsidR="00E31C04" w:rsidRPr="00930ECF" w:rsidRDefault="00E31C04" w:rsidP="00E31C04">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76BEB479" w14:textId="77777777" w:rsidR="00E31C04" w:rsidRPr="00930ECF" w:rsidRDefault="00E31C04" w:rsidP="00E31C04">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1) устанавливает предмет обращения, полномочия представителя Заявителя;</w:t>
            </w:r>
          </w:p>
          <w:p w14:paraId="0D1E8DF5" w14:textId="77777777" w:rsidR="00E31C04" w:rsidRPr="00930ECF" w:rsidRDefault="00E31C04" w:rsidP="00E31C04">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8389730" w14:textId="77777777" w:rsidR="00E31C04" w:rsidRPr="00930ECF" w:rsidRDefault="00E31C04" w:rsidP="00E31C04">
            <w:pPr>
              <w:widowControl w:val="0"/>
              <w:autoSpaceDE w:val="0"/>
              <w:autoSpaceDN w:val="0"/>
              <w:adjustRightInd w:val="0"/>
              <w:spacing w:after="0" w:line="240" w:lineRule="auto"/>
              <w:ind w:firstLine="540"/>
              <w:jc w:val="both"/>
              <w:rPr>
                <w:rFonts w:ascii="Times New Roman" w:hAnsi="Times New Roman"/>
                <w:sz w:val="24"/>
                <w:szCs w:val="24"/>
              </w:rPr>
            </w:pPr>
          </w:p>
        </w:tc>
      </w:tr>
      <w:tr w:rsidR="00E31C04" w:rsidRPr="00930ECF" w14:paraId="29FD96CD" w14:textId="77777777" w:rsidTr="00E31C04">
        <w:trPr>
          <w:trHeight w:val="5226"/>
        </w:trPr>
        <w:tc>
          <w:tcPr>
            <w:tcW w:w="2268" w:type="dxa"/>
            <w:tcBorders>
              <w:top w:val="single" w:sz="4" w:space="0" w:color="auto"/>
              <w:left w:val="single" w:sz="4" w:space="0" w:color="auto"/>
              <w:right w:val="single" w:sz="4" w:space="0" w:color="auto"/>
            </w:tcBorders>
          </w:tcPr>
          <w:p w14:paraId="35A7E161" w14:textId="77777777" w:rsidR="00E31C04" w:rsidRPr="00930ECF" w:rsidRDefault="00E31C04" w:rsidP="00E31C04">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lastRenderedPageBreak/>
              <w:t>Администрация/</w:t>
            </w:r>
          </w:p>
          <w:p w14:paraId="047E23C1" w14:textId="77777777" w:rsidR="00E31C04" w:rsidRPr="00930ECF" w:rsidRDefault="00E31C04" w:rsidP="00E31C04">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14:paraId="762E4A99" w14:textId="77777777" w:rsidR="00E31C04" w:rsidRPr="00930ECF" w:rsidRDefault="00E31C04" w:rsidP="00E31C04">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6" w:type="dxa"/>
            <w:tcBorders>
              <w:top w:val="single" w:sz="4" w:space="0" w:color="auto"/>
              <w:left w:val="single" w:sz="4" w:space="0" w:color="auto"/>
              <w:right w:val="single" w:sz="4" w:space="0" w:color="auto"/>
            </w:tcBorders>
          </w:tcPr>
          <w:p w14:paraId="68F0C538"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left w:val="single" w:sz="4" w:space="0" w:color="auto"/>
              <w:right w:val="single" w:sz="4" w:space="0" w:color="auto"/>
            </w:tcBorders>
          </w:tcPr>
          <w:p w14:paraId="77CAD613"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10 минут</w:t>
            </w:r>
          </w:p>
        </w:tc>
        <w:tc>
          <w:tcPr>
            <w:tcW w:w="5642" w:type="dxa"/>
            <w:tcBorders>
              <w:left w:val="single" w:sz="4" w:space="0" w:color="auto"/>
              <w:right w:val="single" w:sz="4" w:space="0" w:color="auto"/>
            </w:tcBorders>
          </w:tcPr>
          <w:p w14:paraId="3B8383D9" w14:textId="77777777" w:rsidR="00E31C04" w:rsidRPr="00930ECF" w:rsidRDefault="00E31C04" w:rsidP="00E31C04">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В случае наличия </w:t>
            </w:r>
            <w:r w:rsidRPr="00930ECF">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930ECF">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F65F9DE" w14:textId="77777777" w:rsidR="00E31C04" w:rsidRPr="00930ECF" w:rsidRDefault="00E31C04" w:rsidP="00E31C04">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14:paraId="462F91EA" w14:textId="77777777" w:rsidR="00E31C04" w:rsidRPr="00930ECF" w:rsidRDefault="00E31C04" w:rsidP="00E31C04">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008EF352" w14:textId="77777777" w:rsidR="00E31C04" w:rsidRPr="00930ECF" w:rsidRDefault="00E31C04" w:rsidP="00E31C04">
      <w:pPr>
        <w:spacing w:after="0"/>
        <w:jc w:val="both"/>
        <w:rPr>
          <w:rFonts w:ascii="Times New Roman" w:hAnsi="Times New Roman"/>
          <w:sz w:val="24"/>
          <w:szCs w:val="24"/>
        </w:rPr>
      </w:pPr>
    </w:p>
    <w:p w14:paraId="071930CA" w14:textId="77777777" w:rsidR="00E31C04" w:rsidRPr="00930ECF" w:rsidRDefault="00E31C04" w:rsidP="00E31C04">
      <w:pPr>
        <w:spacing w:after="0"/>
        <w:jc w:val="center"/>
        <w:outlineLvl w:val="1"/>
        <w:rPr>
          <w:rFonts w:ascii="Times New Roman" w:hAnsi="Times New Roman"/>
          <w:sz w:val="24"/>
          <w:szCs w:val="24"/>
        </w:rPr>
      </w:pPr>
      <w:bookmarkStart w:id="370" w:name="_Toc508640290"/>
      <w:bookmarkStart w:id="371" w:name="_Toc474850951"/>
      <w:r w:rsidRPr="00930ECF">
        <w:rPr>
          <w:rFonts w:ascii="Times New Roman" w:hAnsi="Times New Roman"/>
          <w:sz w:val="24"/>
          <w:szCs w:val="24"/>
        </w:rPr>
        <w:t>3. Формирование и направление межведомственных запросов в органы (организации), участвующие</w:t>
      </w:r>
      <w:bookmarkEnd w:id="370"/>
      <w:r w:rsidRPr="00930ECF">
        <w:rPr>
          <w:rFonts w:ascii="Times New Roman" w:hAnsi="Times New Roman"/>
          <w:sz w:val="24"/>
          <w:szCs w:val="24"/>
        </w:rPr>
        <w:t xml:space="preserve"> </w:t>
      </w:r>
    </w:p>
    <w:p w14:paraId="6C715800" w14:textId="77777777" w:rsidR="00E31C04" w:rsidRPr="00930ECF" w:rsidRDefault="00E31C04" w:rsidP="00E31C04">
      <w:pPr>
        <w:spacing w:after="0"/>
        <w:jc w:val="center"/>
        <w:outlineLvl w:val="1"/>
        <w:rPr>
          <w:rFonts w:ascii="Times New Roman" w:hAnsi="Times New Roman"/>
          <w:sz w:val="24"/>
          <w:szCs w:val="24"/>
        </w:rPr>
      </w:pPr>
      <w:bookmarkStart w:id="372" w:name="_Toc508640291"/>
      <w:r w:rsidRPr="00930ECF">
        <w:rPr>
          <w:rFonts w:ascii="Times New Roman" w:hAnsi="Times New Roman"/>
          <w:sz w:val="24"/>
          <w:szCs w:val="24"/>
        </w:rPr>
        <w:t>в предоставлении Муниципальной услуги.</w:t>
      </w:r>
      <w:bookmarkEnd w:id="371"/>
      <w:bookmarkEnd w:id="372"/>
      <w:r w:rsidRPr="00930ECF">
        <w:rPr>
          <w:rFonts w:ascii="Times New Roman" w:hAnsi="Times New Roman"/>
          <w:sz w:val="24"/>
          <w:szCs w:val="24"/>
        </w:rPr>
        <w:t xml:space="preserve"> </w:t>
      </w:r>
    </w:p>
    <w:p w14:paraId="5349DA31" w14:textId="77777777" w:rsidR="00E31C04" w:rsidRPr="00930ECF" w:rsidRDefault="00E31C04" w:rsidP="00E31C04">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5642"/>
      </w:tblGrid>
      <w:tr w:rsidR="00E31C04" w:rsidRPr="00930ECF" w14:paraId="57BF8221" w14:textId="77777777" w:rsidTr="00E31C04">
        <w:tc>
          <w:tcPr>
            <w:tcW w:w="2268" w:type="dxa"/>
            <w:tcBorders>
              <w:top w:val="single" w:sz="4" w:space="0" w:color="auto"/>
              <w:left w:val="single" w:sz="4" w:space="0" w:color="auto"/>
              <w:bottom w:val="single" w:sz="4" w:space="0" w:color="auto"/>
              <w:right w:val="single" w:sz="4" w:space="0" w:color="auto"/>
            </w:tcBorders>
            <w:hideMark/>
          </w:tcPr>
          <w:p w14:paraId="53447878"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b/>
                <w:sz w:val="24"/>
                <w:szCs w:val="24"/>
              </w:rPr>
            </w:pPr>
            <w:bookmarkStart w:id="373" w:name="_Toc440552919"/>
            <w:bookmarkStart w:id="374" w:name="_Toc440553527"/>
            <w:bookmarkStart w:id="375" w:name="_Toc446601977"/>
            <w:r w:rsidRPr="00930ECF">
              <w:rPr>
                <w:rFonts w:ascii="Times New Roman" w:hAnsi="Times New Roman"/>
                <w:b/>
                <w:sz w:val="24"/>
                <w:szCs w:val="24"/>
              </w:rPr>
              <w:t>Место выполнения процедуры/ используемая ИС</w:t>
            </w:r>
            <w:bookmarkEnd w:id="373"/>
            <w:bookmarkEnd w:id="374"/>
            <w:bookmarkEnd w:id="375"/>
          </w:p>
        </w:tc>
        <w:tc>
          <w:tcPr>
            <w:tcW w:w="2410" w:type="dxa"/>
            <w:tcBorders>
              <w:top w:val="single" w:sz="4" w:space="0" w:color="auto"/>
              <w:left w:val="single" w:sz="4" w:space="0" w:color="auto"/>
              <w:bottom w:val="single" w:sz="4" w:space="0" w:color="auto"/>
              <w:right w:val="single" w:sz="4" w:space="0" w:color="auto"/>
            </w:tcBorders>
            <w:hideMark/>
          </w:tcPr>
          <w:p w14:paraId="04CE784D"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b/>
                <w:sz w:val="24"/>
                <w:szCs w:val="24"/>
              </w:rPr>
            </w:pPr>
            <w:bookmarkStart w:id="376" w:name="_Toc440552920"/>
            <w:bookmarkStart w:id="377" w:name="_Toc440553528"/>
            <w:bookmarkStart w:id="378" w:name="_Toc446601978"/>
            <w:r w:rsidRPr="00930ECF">
              <w:rPr>
                <w:rFonts w:ascii="Times New Roman" w:hAnsi="Times New Roman"/>
                <w:b/>
                <w:sz w:val="24"/>
                <w:szCs w:val="24"/>
              </w:rPr>
              <w:t>Административные действия</w:t>
            </w:r>
            <w:bookmarkEnd w:id="376"/>
            <w:bookmarkEnd w:id="377"/>
            <w:bookmarkEnd w:id="378"/>
          </w:p>
        </w:tc>
        <w:tc>
          <w:tcPr>
            <w:tcW w:w="2126" w:type="dxa"/>
            <w:tcBorders>
              <w:top w:val="single" w:sz="4" w:space="0" w:color="auto"/>
              <w:left w:val="single" w:sz="4" w:space="0" w:color="auto"/>
              <w:bottom w:val="single" w:sz="4" w:space="0" w:color="auto"/>
              <w:right w:val="single" w:sz="4" w:space="0" w:color="auto"/>
            </w:tcBorders>
          </w:tcPr>
          <w:p w14:paraId="7FE9DA3D"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b/>
                <w:sz w:val="24"/>
                <w:szCs w:val="24"/>
              </w:rPr>
            </w:pPr>
            <w:bookmarkStart w:id="379" w:name="_Toc440552921"/>
            <w:bookmarkStart w:id="380" w:name="_Toc440553529"/>
            <w:bookmarkStart w:id="381" w:name="_Toc446601979"/>
            <w:r w:rsidRPr="00930ECF">
              <w:rPr>
                <w:rFonts w:ascii="Times New Roman" w:hAnsi="Times New Roman"/>
                <w:b/>
                <w:sz w:val="24"/>
                <w:szCs w:val="24"/>
              </w:rPr>
              <w:t>Срок выполнения</w:t>
            </w:r>
            <w:bookmarkEnd w:id="379"/>
            <w:bookmarkEnd w:id="380"/>
            <w:bookmarkEnd w:id="381"/>
          </w:p>
          <w:p w14:paraId="4966662C"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tcPr>
          <w:p w14:paraId="786A8451" w14:textId="77777777" w:rsidR="00E31C04" w:rsidRPr="00930ECF" w:rsidRDefault="00E31C04" w:rsidP="00E31C04">
            <w:pPr>
              <w:autoSpaceDE w:val="0"/>
              <w:autoSpaceDN w:val="0"/>
              <w:adjustRightInd w:val="0"/>
              <w:jc w:val="center"/>
              <w:rPr>
                <w:rFonts w:ascii="Times New Roman" w:hAnsi="Times New Roman"/>
                <w:b/>
                <w:sz w:val="24"/>
                <w:szCs w:val="24"/>
              </w:rPr>
            </w:pPr>
            <w:r w:rsidRPr="00930ECF">
              <w:rPr>
                <w:rFonts w:ascii="Times New Roman" w:hAnsi="Times New Roman"/>
                <w:b/>
                <w:sz w:val="24"/>
                <w:szCs w:val="24"/>
              </w:rPr>
              <w:t>Трудоёмкость</w:t>
            </w:r>
          </w:p>
        </w:tc>
        <w:tc>
          <w:tcPr>
            <w:tcW w:w="5642" w:type="dxa"/>
            <w:tcBorders>
              <w:top w:val="single" w:sz="4" w:space="0" w:color="auto"/>
              <w:left w:val="single" w:sz="4" w:space="0" w:color="auto"/>
              <w:bottom w:val="single" w:sz="4" w:space="0" w:color="auto"/>
              <w:right w:val="single" w:sz="4" w:space="0" w:color="auto"/>
            </w:tcBorders>
            <w:hideMark/>
          </w:tcPr>
          <w:p w14:paraId="29630B91" w14:textId="77777777" w:rsidR="00E31C04" w:rsidRPr="00930ECF" w:rsidRDefault="00E31C04" w:rsidP="00E31C04">
            <w:pPr>
              <w:widowControl w:val="0"/>
              <w:autoSpaceDE w:val="0"/>
              <w:autoSpaceDN w:val="0"/>
              <w:adjustRightInd w:val="0"/>
              <w:spacing w:after="0" w:line="240" w:lineRule="auto"/>
              <w:jc w:val="center"/>
              <w:rPr>
                <w:rFonts w:ascii="Times New Roman" w:hAnsi="Times New Roman"/>
                <w:b/>
                <w:sz w:val="24"/>
                <w:szCs w:val="24"/>
              </w:rPr>
            </w:pPr>
            <w:bookmarkStart w:id="382" w:name="_Toc440552922"/>
            <w:bookmarkStart w:id="383" w:name="_Toc440553530"/>
            <w:bookmarkStart w:id="384" w:name="_Toc446601980"/>
            <w:r w:rsidRPr="00930ECF">
              <w:rPr>
                <w:rFonts w:ascii="Times New Roman" w:hAnsi="Times New Roman"/>
                <w:b/>
                <w:sz w:val="24"/>
                <w:szCs w:val="24"/>
              </w:rPr>
              <w:t>Содержание действия</w:t>
            </w:r>
            <w:bookmarkEnd w:id="382"/>
            <w:bookmarkEnd w:id="383"/>
            <w:bookmarkEnd w:id="384"/>
          </w:p>
        </w:tc>
      </w:tr>
      <w:tr w:rsidR="00E31C04" w:rsidRPr="00930ECF" w14:paraId="1BCDC66B" w14:textId="77777777" w:rsidTr="00E31C04">
        <w:trPr>
          <w:trHeight w:val="698"/>
        </w:trPr>
        <w:tc>
          <w:tcPr>
            <w:tcW w:w="2268" w:type="dxa"/>
            <w:vMerge w:val="restart"/>
            <w:tcBorders>
              <w:top w:val="single" w:sz="4" w:space="0" w:color="auto"/>
              <w:left w:val="single" w:sz="4" w:space="0" w:color="auto"/>
              <w:right w:val="single" w:sz="4" w:space="0" w:color="auto"/>
            </w:tcBorders>
            <w:hideMark/>
          </w:tcPr>
          <w:p w14:paraId="68F01EA0" w14:textId="77777777" w:rsidR="00E31C04" w:rsidRPr="00930ECF" w:rsidRDefault="00E31C04" w:rsidP="00E31C04">
            <w:pPr>
              <w:widowControl w:val="0"/>
              <w:autoSpaceDE w:val="0"/>
              <w:autoSpaceDN w:val="0"/>
              <w:adjustRightInd w:val="0"/>
              <w:spacing w:after="0" w:line="240" w:lineRule="auto"/>
              <w:jc w:val="both"/>
              <w:rPr>
                <w:rFonts w:ascii="Times New Roman" w:hAnsi="Times New Roman"/>
                <w:sz w:val="24"/>
                <w:szCs w:val="24"/>
              </w:rPr>
            </w:pPr>
            <w:bookmarkStart w:id="385" w:name="_Toc440552923"/>
            <w:bookmarkStart w:id="386" w:name="_Toc440553531"/>
            <w:bookmarkStart w:id="387" w:name="_Toc446601981"/>
            <w:r w:rsidRPr="00930ECF">
              <w:rPr>
                <w:rFonts w:ascii="Times New Roman" w:hAnsi="Times New Roman"/>
                <w:sz w:val="24"/>
                <w:szCs w:val="24"/>
              </w:rPr>
              <w:t>Администрация/</w:t>
            </w:r>
          </w:p>
          <w:p w14:paraId="5ED3DCE1" w14:textId="77777777" w:rsidR="00E31C04" w:rsidRPr="00930ECF" w:rsidRDefault="00E31C04" w:rsidP="00E31C04">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Модуль оказания услуг ЕИС ОУ /</w:t>
            </w:r>
            <w:bookmarkEnd w:id="385"/>
            <w:bookmarkEnd w:id="386"/>
            <w:bookmarkEnd w:id="387"/>
          </w:p>
          <w:p w14:paraId="00CD8E24" w14:textId="77777777" w:rsidR="00E31C04" w:rsidRPr="00930ECF" w:rsidRDefault="00E31C04" w:rsidP="00E31C04">
            <w:pPr>
              <w:suppressAutoHyphens/>
              <w:autoSpaceDE w:val="0"/>
              <w:autoSpaceDN w:val="0"/>
              <w:adjustRightInd w:val="0"/>
              <w:spacing w:after="0" w:line="240" w:lineRule="auto"/>
              <w:jc w:val="center"/>
              <w:rPr>
                <w:rFonts w:ascii="Times New Roman" w:hAnsi="Times New Roman"/>
                <w:strike/>
                <w:sz w:val="24"/>
                <w:szCs w:val="24"/>
              </w:rPr>
            </w:pPr>
            <w:bookmarkStart w:id="388" w:name="_Toc440552924"/>
            <w:bookmarkStart w:id="389" w:name="_Toc440553532"/>
            <w:bookmarkStart w:id="390" w:name="_Toc446601982"/>
            <w:r w:rsidRPr="00930ECF">
              <w:rPr>
                <w:rFonts w:ascii="Times New Roman" w:hAnsi="Times New Roman"/>
                <w:sz w:val="24"/>
                <w:szCs w:val="24"/>
              </w:rPr>
              <w:t>СМЭВ</w:t>
            </w:r>
            <w:bookmarkEnd w:id="388"/>
            <w:bookmarkEnd w:id="389"/>
            <w:bookmarkEnd w:id="390"/>
          </w:p>
        </w:tc>
        <w:tc>
          <w:tcPr>
            <w:tcW w:w="2410" w:type="dxa"/>
            <w:tcBorders>
              <w:top w:val="single" w:sz="4" w:space="0" w:color="auto"/>
              <w:left w:val="single" w:sz="4" w:space="0" w:color="auto"/>
              <w:bottom w:val="single" w:sz="4" w:space="0" w:color="auto"/>
              <w:right w:val="single" w:sz="4" w:space="0" w:color="auto"/>
            </w:tcBorders>
          </w:tcPr>
          <w:p w14:paraId="68D2ABDB" w14:textId="77777777" w:rsidR="00E31C04" w:rsidRPr="00930ECF" w:rsidRDefault="00E31C04" w:rsidP="00E31C04">
            <w:pPr>
              <w:widowControl w:val="0"/>
              <w:autoSpaceDE w:val="0"/>
              <w:autoSpaceDN w:val="0"/>
              <w:adjustRightInd w:val="0"/>
              <w:spacing w:after="0" w:line="240" w:lineRule="auto"/>
              <w:jc w:val="both"/>
              <w:rPr>
                <w:rFonts w:ascii="Times New Roman" w:hAnsi="Times New Roman"/>
                <w:sz w:val="24"/>
                <w:szCs w:val="24"/>
              </w:rPr>
            </w:pPr>
            <w:bookmarkStart w:id="391" w:name="_Toc446601983"/>
            <w:r w:rsidRPr="00930ECF">
              <w:rPr>
                <w:rFonts w:ascii="Times New Roman" w:hAnsi="Times New Roman"/>
                <w:sz w:val="24"/>
                <w:szCs w:val="24"/>
              </w:rPr>
              <w:t>Определение состава документов, подлежащих запросу.</w:t>
            </w:r>
          </w:p>
          <w:p w14:paraId="7517D3E9" w14:textId="77777777" w:rsidR="00E31C04" w:rsidRPr="00930ECF" w:rsidRDefault="00E31C04" w:rsidP="00E31C04">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Направление межведомственных запросов.</w:t>
            </w:r>
            <w:bookmarkEnd w:id="391"/>
          </w:p>
          <w:p w14:paraId="2E2997C5" w14:textId="77777777" w:rsidR="00E31C04" w:rsidRPr="00930ECF" w:rsidRDefault="00E31C04" w:rsidP="00E31C04">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CB01971" w14:textId="77777777" w:rsidR="00E31C04" w:rsidRPr="00930ECF" w:rsidRDefault="00E31C04" w:rsidP="00E31C04">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lastRenderedPageBreak/>
              <w:t>тот же рабочий день</w:t>
            </w:r>
          </w:p>
        </w:tc>
        <w:tc>
          <w:tcPr>
            <w:tcW w:w="2155" w:type="dxa"/>
            <w:tcBorders>
              <w:top w:val="single" w:sz="4" w:space="0" w:color="auto"/>
              <w:left w:val="single" w:sz="4" w:space="0" w:color="auto"/>
              <w:bottom w:val="single" w:sz="4" w:space="0" w:color="auto"/>
              <w:right w:val="single" w:sz="4" w:space="0" w:color="auto"/>
            </w:tcBorders>
          </w:tcPr>
          <w:p w14:paraId="5ACCB25B" w14:textId="77777777" w:rsidR="00E31C04" w:rsidRPr="00930ECF" w:rsidRDefault="00E31C04" w:rsidP="00E31C04">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5 минут</w:t>
            </w:r>
          </w:p>
        </w:tc>
        <w:tc>
          <w:tcPr>
            <w:tcW w:w="5642" w:type="dxa"/>
            <w:tcBorders>
              <w:top w:val="single" w:sz="4" w:space="0" w:color="auto"/>
              <w:left w:val="single" w:sz="4" w:space="0" w:color="auto"/>
              <w:bottom w:val="single" w:sz="4" w:space="0" w:color="auto"/>
              <w:right w:val="single" w:sz="4" w:space="0" w:color="auto"/>
            </w:tcBorders>
            <w:hideMark/>
          </w:tcPr>
          <w:p w14:paraId="79E330A3" w14:textId="77777777" w:rsidR="00E31C04" w:rsidRPr="00930ECF" w:rsidRDefault="00E31C04" w:rsidP="00E31C04">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w:t>
            </w:r>
            <w:r w:rsidRPr="00930ECF">
              <w:rPr>
                <w:rFonts w:ascii="Times New Roman" w:hAnsi="Times New Roman"/>
                <w:sz w:val="24"/>
                <w:szCs w:val="24"/>
              </w:rPr>
              <w:lastRenderedPageBreak/>
              <w:t>запросов.</w:t>
            </w:r>
          </w:p>
        </w:tc>
      </w:tr>
      <w:tr w:rsidR="00E31C04" w:rsidRPr="00930ECF" w14:paraId="635DC3F8" w14:textId="77777777" w:rsidTr="00E31C04">
        <w:trPr>
          <w:trHeight w:val="1029"/>
        </w:trPr>
        <w:tc>
          <w:tcPr>
            <w:tcW w:w="2268" w:type="dxa"/>
            <w:vMerge/>
            <w:tcBorders>
              <w:left w:val="single" w:sz="4" w:space="0" w:color="auto"/>
              <w:bottom w:val="single" w:sz="4" w:space="0" w:color="auto"/>
              <w:right w:val="single" w:sz="4" w:space="0" w:color="auto"/>
            </w:tcBorders>
          </w:tcPr>
          <w:p w14:paraId="4041AB3F" w14:textId="77777777" w:rsidR="00E31C04" w:rsidRPr="00930ECF" w:rsidRDefault="00E31C04" w:rsidP="00E31C04">
            <w:pPr>
              <w:widowControl w:val="0"/>
              <w:autoSpaceDE w:val="0"/>
              <w:autoSpaceDN w:val="0"/>
              <w:adjustRightInd w:val="0"/>
              <w:spacing w:after="0" w:line="240" w:lineRule="auto"/>
              <w:jc w:val="center"/>
              <w:outlineLvl w:val="2"/>
              <w:rPr>
                <w:rFonts w:ascii="Times New Roman" w:hAnsi="Times New Roman"/>
                <w:sz w:val="24"/>
                <w:szCs w:val="24"/>
              </w:rPr>
            </w:pPr>
          </w:p>
        </w:tc>
        <w:tc>
          <w:tcPr>
            <w:tcW w:w="2410" w:type="dxa"/>
            <w:tcBorders>
              <w:top w:val="single" w:sz="4" w:space="0" w:color="auto"/>
              <w:left w:val="single" w:sz="4" w:space="0" w:color="auto"/>
              <w:right w:val="single" w:sz="4" w:space="0" w:color="auto"/>
            </w:tcBorders>
          </w:tcPr>
          <w:p w14:paraId="32536874" w14:textId="77777777" w:rsidR="00E31C04" w:rsidRPr="00930ECF" w:rsidRDefault="00E31C04" w:rsidP="00E31C04">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 xml:space="preserve">Контроль предоставления результата запросов </w:t>
            </w:r>
          </w:p>
        </w:tc>
        <w:tc>
          <w:tcPr>
            <w:tcW w:w="2126" w:type="dxa"/>
            <w:tcBorders>
              <w:top w:val="single" w:sz="4" w:space="0" w:color="auto"/>
              <w:left w:val="single" w:sz="4" w:space="0" w:color="auto"/>
              <w:bottom w:val="single" w:sz="4" w:space="0" w:color="auto"/>
              <w:right w:val="single" w:sz="4" w:space="0" w:color="auto"/>
            </w:tcBorders>
          </w:tcPr>
          <w:p w14:paraId="44DAF871" w14:textId="77777777" w:rsidR="00E31C04" w:rsidRPr="00930ECF" w:rsidRDefault="00E31C04" w:rsidP="00E31C04">
            <w:pPr>
              <w:suppressAutoHyphens/>
              <w:autoSpaceDE w:val="0"/>
              <w:autoSpaceDN w:val="0"/>
              <w:adjustRightInd w:val="0"/>
              <w:spacing w:after="0" w:line="240" w:lineRule="auto"/>
              <w:jc w:val="center"/>
              <w:rPr>
                <w:rFonts w:ascii="Times New Roman" w:hAnsi="Times New Roman"/>
                <w:sz w:val="24"/>
                <w:szCs w:val="24"/>
              </w:rPr>
            </w:pPr>
            <w:bookmarkStart w:id="392" w:name="_Toc446601985"/>
            <w:r w:rsidRPr="00930ECF">
              <w:rPr>
                <w:rFonts w:ascii="Times New Roman" w:hAnsi="Times New Roman"/>
                <w:sz w:val="24"/>
                <w:szCs w:val="24"/>
              </w:rPr>
              <w:t xml:space="preserve">До </w:t>
            </w:r>
            <w:bookmarkEnd w:id="392"/>
            <w:r w:rsidRPr="00930ECF">
              <w:rPr>
                <w:rFonts w:ascii="Times New Roman" w:hAnsi="Times New Roman"/>
                <w:sz w:val="24"/>
                <w:szCs w:val="24"/>
              </w:rPr>
              <w:t>5 рабочих дней</w:t>
            </w:r>
          </w:p>
        </w:tc>
        <w:tc>
          <w:tcPr>
            <w:tcW w:w="2155" w:type="dxa"/>
            <w:tcBorders>
              <w:top w:val="single" w:sz="4" w:space="0" w:color="auto"/>
              <w:left w:val="single" w:sz="4" w:space="0" w:color="auto"/>
              <w:right w:val="single" w:sz="4" w:space="0" w:color="auto"/>
            </w:tcBorders>
          </w:tcPr>
          <w:p w14:paraId="1F79D9C6" w14:textId="77777777" w:rsidR="00E31C04" w:rsidRPr="00930ECF" w:rsidRDefault="00E31C04" w:rsidP="00E31C04">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До 5 рабочих дней </w:t>
            </w:r>
          </w:p>
        </w:tc>
        <w:tc>
          <w:tcPr>
            <w:tcW w:w="5642" w:type="dxa"/>
            <w:tcBorders>
              <w:top w:val="single" w:sz="4" w:space="0" w:color="auto"/>
              <w:left w:val="single" w:sz="4" w:space="0" w:color="auto"/>
              <w:right w:val="single" w:sz="4" w:space="0" w:color="auto"/>
            </w:tcBorders>
          </w:tcPr>
          <w:p w14:paraId="20A448CA" w14:textId="77777777" w:rsidR="00E31C04" w:rsidRPr="00930ECF" w:rsidRDefault="00E31C04" w:rsidP="00E31C04">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Проверка поступления ответов на межведомственные запросы.</w:t>
            </w:r>
          </w:p>
          <w:p w14:paraId="59892846" w14:textId="77777777" w:rsidR="00E31C04" w:rsidRPr="00930ECF" w:rsidRDefault="00E31C04" w:rsidP="00E31C04">
            <w:pPr>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Ответы на межведомственные запросы поступают в Модуль оказания услуг ЕИС ОУ.</w:t>
            </w:r>
          </w:p>
          <w:p w14:paraId="7DDAFCC9" w14:textId="77777777" w:rsidR="00E31C04" w:rsidRPr="00930ECF" w:rsidRDefault="00E31C04" w:rsidP="00E31C04">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5520B8C8" w14:textId="77777777" w:rsidR="00E31C04" w:rsidRPr="00930ECF" w:rsidRDefault="00E31C04" w:rsidP="00E31C04">
            <w:pPr>
              <w:widowControl w:val="0"/>
              <w:autoSpaceDE w:val="0"/>
              <w:autoSpaceDN w:val="0"/>
              <w:adjustRightInd w:val="0"/>
              <w:spacing w:after="0" w:line="240" w:lineRule="auto"/>
              <w:ind w:firstLine="540"/>
              <w:jc w:val="both"/>
              <w:rPr>
                <w:rFonts w:ascii="Times New Roman" w:hAnsi="Times New Roman"/>
                <w:sz w:val="24"/>
                <w:szCs w:val="24"/>
              </w:rPr>
            </w:pPr>
          </w:p>
        </w:tc>
      </w:tr>
    </w:tbl>
    <w:p w14:paraId="1F33EFD7" w14:textId="77777777" w:rsidR="00E31C04" w:rsidRPr="00930ECF" w:rsidRDefault="00E31C04" w:rsidP="00E31C04">
      <w:pPr>
        <w:spacing w:after="0"/>
        <w:jc w:val="both"/>
        <w:rPr>
          <w:rFonts w:ascii="Times New Roman" w:hAnsi="Times New Roman"/>
          <w:sz w:val="28"/>
          <w:szCs w:val="28"/>
        </w:rPr>
      </w:pPr>
    </w:p>
    <w:p w14:paraId="2684D06B" w14:textId="77777777" w:rsidR="00E31C04" w:rsidRPr="00930ECF" w:rsidRDefault="00E31C04" w:rsidP="00E31C04">
      <w:pPr>
        <w:spacing w:after="0"/>
        <w:jc w:val="center"/>
        <w:outlineLvl w:val="1"/>
        <w:rPr>
          <w:rFonts w:ascii="Times New Roman" w:hAnsi="Times New Roman"/>
          <w:sz w:val="28"/>
          <w:szCs w:val="28"/>
        </w:rPr>
      </w:pPr>
      <w:bookmarkStart w:id="393" w:name="_Toc474850952"/>
      <w:bookmarkStart w:id="394" w:name="_Toc508640292"/>
      <w:r w:rsidRPr="00930ECF">
        <w:rPr>
          <w:rFonts w:ascii="Times New Roman" w:hAnsi="Times New Roman"/>
          <w:sz w:val="28"/>
          <w:szCs w:val="28"/>
        </w:rPr>
        <w:t>4. Принятие решения.</w:t>
      </w:r>
      <w:bookmarkEnd w:id="393"/>
      <w:bookmarkEnd w:id="394"/>
    </w:p>
    <w:p w14:paraId="503C4D05" w14:textId="77777777" w:rsidR="00E31C04" w:rsidRPr="00930ECF" w:rsidRDefault="00E31C04" w:rsidP="00E31C04">
      <w:pPr>
        <w:spacing w:after="0"/>
        <w:jc w:val="center"/>
        <w:rPr>
          <w:rFonts w:ascii="Times New Roman" w:hAnsi="Times New Roman"/>
          <w:b/>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27"/>
        <w:gridCol w:w="5670"/>
      </w:tblGrid>
      <w:tr w:rsidR="00E31C04" w:rsidRPr="00930ECF" w14:paraId="1ECB4C4B" w14:textId="77777777" w:rsidTr="00E31C04">
        <w:tc>
          <w:tcPr>
            <w:tcW w:w="2268" w:type="dxa"/>
            <w:shd w:val="clear" w:color="auto" w:fill="auto"/>
          </w:tcPr>
          <w:p w14:paraId="3463A2D7"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Место выполнения процедуры/</w:t>
            </w:r>
          </w:p>
          <w:p w14:paraId="6D6AECC4" w14:textId="77777777" w:rsidR="00E31C04" w:rsidRPr="00930ECF" w:rsidRDefault="00E31C04" w:rsidP="00E31C04">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используемая ИС</w:t>
            </w:r>
          </w:p>
        </w:tc>
        <w:tc>
          <w:tcPr>
            <w:tcW w:w="2410" w:type="dxa"/>
            <w:shd w:val="clear" w:color="auto" w:fill="auto"/>
          </w:tcPr>
          <w:p w14:paraId="3A0A132A" w14:textId="77777777" w:rsidR="00E31C04" w:rsidRPr="00930ECF" w:rsidRDefault="00E31C04" w:rsidP="00E31C04">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cs="Arial"/>
                <w:b/>
                <w:sz w:val="24"/>
                <w:szCs w:val="24"/>
              </w:rPr>
              <w:t>Административные действия</w:t>
            </w:r>
          </w:p>
        </w:tc>
        <w:tc>
          <w:tcPr>
            <w:tcW w:w="2126" w:type="dxa"/>
            <w:shd w:val="clear" w:color="auto" w:fill="auto"/>
          </w:tcPr>
          <w:p w14:paraId="2F8E04C1" w14:textId="77777777" w:rsidR="00E31C04" w:rsidRPr="00930ECF" w:rsidRDefault="00E31C04" w:rsidP="00E31C04">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Срок выполнения</w:t>
            </w:r>
          </w:p>
        </w:tc>
        <w:tc>
          <w:tcPr>
            <w:tcW w:w="2127" w:type="dxa"/>
            <w:shd w:val="clear" w:color="auto" w:fill="auto"/>
          </w:tcPr>
          <w:p w14:paraId="7659396D" w14:textId="77777777" w:rsidR="00E31C04" w:rsidRPr="00930ECF" w:rsidRDefault="00E31C04" w:rsidP="00E31C04">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Трудоёмкость</w:t>
            </w:r>
          </w:p>
        </w:tc>
        <w:tc>
          <w:tcPr>
            <w:tcW w:w="5670" w:type="dxa"/>
            <w:shd w:val="clear" w:color="auto" w:fill="auto"/>
          </w:tcPr>
          <w:p w14:paraId="57FCF837" w14:textId="77777777" w:rsidR="00E31C04" w:rsidRPr="00930ECF" w:rsidRDefault="00E31C04" w:rsidP="00E31C04">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Содержание действия</w:t>
            </w:r>
          </w:p>
        </w:tc>
      </w:tr>
      <w:tr w:rsidR="00E31C04" w:rsidRPr="00930ECF" w14:paraId="431B3CF2" w14:textId="77777777" w:rsidTr="00E31C04">
        <w:tc>
          <w:tcPr>
            <w:tcW w:w="2268" w:type="dxa"/>
            <w:shd w:val="clear" w:color="auto" w:fill="auto"/>
          </w:tcPr>
          <w:p w14:paraId="783AABD0" w14:textId="77777777" w:rsidR="00E31C04" w:rsidRPr="00930ECF" w:rsidRDefault="00E31C04" w:rsidP="00E31C04">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Администрация /</w:t>
            </w:r>
          </w:p>
          <w:p w14:paraId="7DDE5135"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14:paraId="54DE47D4" w14:textId="77777777" w:rsidR="00E31C04" w:rsidRPr="00930ECF" w:rsidRDefault="00E31C04" w:rsidP="00E31C04">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 xml:space="preserve">Уведомление о предварительном положительном решении и необходимости проведения оценки рыночной стоимости аренды испрашиваемого имущества </w:t>
            </w:r>
          </w:p>
        </w:tc>
        <w:tc>
          <w:tcPr>
            <w:tcW w:w="2126" w:type="dxa"/>
            <w:shd w:val="clear" w:color="auto" w:fill="auto"/>
          </w:tcPr>
          <w:p w14:paraId="6E76674E"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Не позднее 5 рабочих дней</w:t>
            </w:r>
          </w:p>
        </w:tc>
        <w:tc>
          <w:tcPr>
            <w:tcW w:w="2127" w:type="dxa"/>
            <w:shd w:val="clear" w:color="auto" w:fill="auto"/>
          </w:tcPr>
          <w:p w14:paraId="4F660CA0"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5670" w:type="dxa"/>
            <w:shd w:val="clear" w:color="auto" w:fill="auto"/>
          </w:tcPr>
          <w:p w14:paraId="18FF488B" w14:textId="77777777" w:rsidR="00E31C04" w:rsidRPr="00930ECF" w:rsidRDefault="00E31C04" w:rsidP="00E31C04">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p w14:paraId="148EBDFD" w14:textId="77777777" w:rsidR="00E31C04" w:rsidRPr="00930ECF" w:rsidRDefault="00E31C04" w:rsidP="00E31C04">
            <w:pPr>
              <w:suppressAutoHyphens/>
              <w:autoSpaceDE w:val="0"/>
              <w:autoSpaceDN w:val="0"/>
              <w:adjustRightInd w:val="0"/>
              <w:spacing w:after="0" w:line="240" w:lineRule="auto"/>
              <w:jc w:val="both"/>
              <w:rPr>
                <w:rFonts w:ascii="Times New Roman" w:eastAsia="Times New Roman" w:hAnsi="Times New Roman"/>
                <w:sz w:val="24"/>
                <w:szCs w:val="24"/>
              </w:rPr>
            </w:pPr>
          </w:p>
        </w:tc>
      </w:tr>
      <w:tr w:rsidR="00E31C04" w:rsidRPr="00930ECF" w14:paraId="43E8A453" w14:textId="77777777" w:rsidTr="00E31C04">
        <w:tc>
          <w:tcPr>
            <w:tcW w:w="2268" w:type="dxa"/>
            <w:shd w:val="clear" w:color="auto" w:fill="auto"/>
          </w:tcPr>
          <w:p w14:paraId="06FDE5F0" w14:textId="77777777" w:rsidR="00E31C04" w:rsidRPr="00930ECF" w:rsidRDefault="00E31C04" w:rsidP="00E31C04">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rPr>
            </w:pPr>
            <w:r w:rsidRPr="00930ECF">
              <w:rPr>
                <w:rFonts w:ascii="Times New Roman" w:eastAsia="Times New Roman" w:hAnsi="Times New Roman"/>
                <w:sz w:val="24"/>
                <w:szCs w:val="24"/>
              </w:rPr>
              <w:t>Администрация</w:t>
            </w:r>
          </w:p>
        </w:tc>
        <w:tc>
          <w:tcPr>
            <w:tcW w:w="2410" w:type="dxa"/>
            <w:shd w:val="clear" w:color="auto" w:fill="auto"/>
          </w:tcPr>
          <w:p w14:paraId="556AC961" w14:textId="77777777" w:rsidR="00E31C04" w:rsidRPr="00930ECF" w:rsidRDefault="00E31C04" w:rsidP="00E31C04">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 xml:space="preserve">проведение конкурсного отбора оценочной организации и проведение оценки рыночной стоимости </w:t>
            </w:r>
            <w:r w:rsidRPr="00930ECF">
              <w:rPr>
                <w:rFonts w:ascii="Times New Roman" w:eastAsia="Times New Roman" w:hAnsi="Times New Roman"/>
                <w:sz w:val="24"/>
                <w:szCs w:val="24"/>
              </w:rPr>
              <w:lastRenderedPageBreak/>
              <w:t>арендной платы за имущество</w:t>
            </w:r>
          </w:p>
        </w:tc>
        <w:tc>
          <w:tcPr>
            <w:tcW w:w="2126" w:type="dxa"/>
            <w:shd w:val="clear" w:color="auto" w:fill="auto"/>
          </w:tcPr>
          <w:p w14:paraId="7CBC79FB"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lastRenderedPageBreak/>
              <w:t>В течение 60 рабочих дней</w:t>
            </w:r>
          </w:p>
        </w:tc>
        <w:tc>
          <w:tcPr>
            <w:tcW w:w="2127" w:type="dxa"/>
            <w:shd w:val="clear" w:color="auto" w:fill="auto"/>
          </w:tcPr>
          <w:p w14:paraId="65A09A07"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5670" w:type="dxa"/>
            <w:shd w:val="clear" w:color="auto" w:fill="auto"/>
          </w:tcPr>
          <w:p w14:paraId="5D41E485" w14:textId="77777777" w:rsidR="00E31C04" w:rsidRPr="00930ECF" w:rsidRDefault="00E31C04" w:rsidP="00E31C04">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Специалистом Администрации осуществляется поиск оценочной организации для определения рыночной стоимости арендной платы за испрашиваемое имущество</w:t>
            </w:r>
          </w:p>
        </w:tc>
      </w:tr>
      <w:tr w:rsidR="00E31C04" w:rsidRPr="00930ECF" w14:paraId="73B86406" w14:textId="77777777" w:rsidTr="00E31C04">
        <w:tc>
          <w:tcPr>
            <w:tcW w:w="2268" w:type="dxa"/>
            <w:vMerge w:val="restart"/>
            <w:shd w:val="clear" w:color="auto" w:fill="auto"/>
          </w:tcPr>
          <w:p w14:paraId="4EF4CE1B" w14:textId="77777777" w:rsidR="00E31C04" w:rsidRPr="00930ECF" w:rsidRDefault="00E31C04" w:rsidP="00E31C04">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Администрация/</w:t>
            </w:r>
          </w:p>
          <w:p w14:paraId="2093C65D"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14:paraId="602DAE7B"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Подготовка проекта решения</w:t>
            </w:r>
          </w:p>
        </w:tc>
        <w:tc>
          <w:tcPr>
            <w:tcW w:w="2126" w:type="dxa"/>
            <w:vMerge w:val="restart"/>
            <w:shd w:val="clear" w:color="auto" w:fill="auto"/>
          </w:tcPr>
          <w:p w14:paraId="538B9693"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 xml:space="preserve">В течении 4 рабочих дней  </w:t>
            </w:r>
          </w:p>
        </w:tc>
        <w:tc>
          <w:tcPr>
            <w:tcW w:w="2127" w:type="dxa"/>
            <w:shd w:val="clear" w:color="auto" w:fill="auto"/>
          </w:tcPr>
          <w:p w14:paraId="2D1C62D7"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15 минут</w:t>
            </w:r>
          </w:p>
        </w:tc>
        <w:tc>
          <w:tcPr>
            <w:tcW w:w="5670" w:type="dxa"/>
            <w:shd w:val="clear" w:color="auto" w:fill="auto"/>
          </w:tcPr>
          <w:p w14:paraId="350898FD" w14:textId="77777777" w:rsidR="00E31C04" w:rsidRPr="00930ECF" w:rsidRDefault="00E31C04" w:rsidP="00E31C04">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25E1F54F" w14:textId="77777777" w:rsidR="00E31C04" w:rsidRPr="00930ECF" w:rsidRDefault="00E31C04" w:rsidP="00E31C04">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14:paraId="688C918B"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E31C04" w:rsidRPr="00930ECF" w14:paraId="1163742C" w14:textId="77777777" w:rsidTr="00E31C04">
        <w:tc>
          <w:tcPr>
            <w:tcW w:w="2268" w:type="dxa"/>
            <w:vMerge/>
            <w:shd w:val="clear" w:color="auto" w:fill="auto"/>
          </w:tcPr>
          <w:p w14:paraId="03E234EB"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14:paraId="1814BCDE"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26" w:type="dxa"/>
            <w:vMerge/>
            <w:shd w:val="clear" w:color="auto" w:fill="auto"/>
          </w:tcPr>
          <w:p w14:paraId="6E9E4B8A"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14:paraId="49C4E47E"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5 минут</w:t>
            </w:r>
          </w:p>
        </w:tc>
        <w:tc>
          <w:tcPr>
            <w:tcW w:w="5670" w:type="dxa"/>
            <w:shd w:val="clear" w:color="auto" w:fill="auto"/>
          </w:tcPr>
          <w:p w14:paraId="217E9D40" w14:textId="77777777" w:rsidR="00E31C04" w:rsidRPr="00930ECF" w:rsidRDefault="00E31C04" w:rsidP="00E31C04">
            <w:pPr>
              <w:suppressAutoHyphens/>
              <w:autoSpaceDE w:val="0"/>
              <w:autoSpaceDN w:val="0"/>
              <w:adjustRightInd w:val="0"/>
              <w:spacing w:after="0" w:line="240" w:lineRule="auto"/>
              <w:rPr>
                <w:rFonts w:ascii="Times New Roman" w:eastAsia="Times New Roman" w:hAnsi="Times New Roman"/>
                <w:b/>
                <w:sz w:val="24"/>
                <w:szCs w:val="24"/>
              </w:rPr>
            </w:pPr>
            <w:r w:rsidRPr="00930ECF">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E31C04" w:rsidRPr="00930ECF" w14:paraId="668EC22E" w14:textId="77777777" w:rsidTr="00E31C04">
        <w:trPr>
          <w:trHeight w:val="2117"/>
        </w:trPr>
        <w:tc>
          <w:tcPr>
            <w:tcW w:w="2268" w:type="dxa"/>
            <w:vMerge/>
            <w:shd w:val="clear" w:color="auto" w:fill="auto"/>
          </w:tcPr>
          <w:p w14:paraId="2F6C803F"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14:paraId="7080B691"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cs="Arial"/>
                <w:sz w:val="24"/>
                <w:szCs w:val="24"/>
              </w:rPr>
              <w:t>Подписание решения</w:t>
            </w:r>
          </w:p>
        </w:tc>
        <w:tc>
          <w:tcPr>
            <w:tcW w:w="2126" w:type="dxa"/>
            <w:vMerge/>
            <w:shd w:val="clear" w:color="auto" w:fill="auto"/>
          </w:tcPr>
          <w:p w14:paraId="14E8D609"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14:paraId="4367C666" w14:textId="77777777" w:rsidR="00E31C04" w:rsidRPr="00930ECF" w:rsidRDefault="00E31C04" w:rsidP="00E31C04">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15 минут</w:t>
            </w:r>
          </w:p>
        </w:tc>
        <w:tc>
          <w:tcPr>
            <w:tcW w:w="5670" w:type="dxa"/>
            <w:shd w:val="clear" w:color="auto" w:fill="auto"/>
          </w:tcPr>
          <w:p w14:paraId="7F331A8E" w14:textId="77777777" w:rsidR="00E31C04" w:rsidRPr="00930ECF" w:rsidRDefault="00E31C04" w:rsidP="00E31C04">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0DBC3DA6" w14:textId="77777777" w:rsidR="00E31C04" w:rsidRPr="00930ECF" w:rsidRDefault="00E31C04" w:rsidP="00E31C04">
      <w:pPr>
        <w:spacing w:after="0"/>
        <w:jc w:val="both"/>
        <w:rPr>
          <w:rFonts w:ascii="Times New Roman" w:hAnsi="Times New Roman"/>
          <w:b/>
          <w:sz w:val="24"/>
          <w:szCs w:val="24"/>
        </w:rPr>
      </w:pPr>
    </w:p>
    <w:p w14:paraId="0995C21B" w14:textId="77777777" w:rsidR="00E31C04" w:rsidRPr="00930ECF" w:rsidRDefault="00E31C04" w:rsidP="00E31C04">
      <w:pPr>
        <w:keepNext/>
        <w:spacing w:after="240"/>
        <w:ind w:left="360"/>
        <w:contextualSpacing/>
        <w:jc w:val="center"/>
        <w:outlineLvl w:val="1"/>
        <w:rPr>
          <w:rFonts w:ascii="Times New Roman" w:hAnsi="Times New Roman"/>
          <w:sz w:val="24"/>
          <w:szCs w:val="24"/>
        </w:rPr>
      </w:pPr>
      <w:bookmarkStart w:id="395" w:name="_Toc459389746"/>
      <w:bookmarkStart w:id="396" w:name="_Toc508640293"/>
      <w:r w:rsidRPr="00930ECF">
        <w:rPr>
          <w:rFonts w:ascii="Times New Roman" w:eastAsia="Times New Roman" w:hAnsi="Times New Roman"/>
          <w:bCs/>
          <w:iCs/>
          <w:sz w:val="24"/>
          <w:szCs w:val="24"/>
          <w:lang w:eastAsia="ru-RU"/>
        </w:rPr>
        <w:t>5.</w:t>
      </w:r>
      <w:r w:rsidRPr="00930ECF">
        <w:rPr>
          <w:rFonts w:ascii="Times New Roman" w:eastAsia="Times New Roman" w:hAnsi="Times New Roman"/>
          <w:bCs/>
          <w:iCs/>
          <w:sz w:val="24"/>
          <w:szCs w:val="24"/>
          <w:lang w:val="x-none" w:eastAsia="ru-RU"/>
        </w:rPr>
        <w:t xml:space="preserve"> </w:t>
      </w:r>
      <w:bookmarkStart w:id="397" w:name="_Toc474850953"/>
      <w:bookmarkEnd w:id="395"/>
      <w:r w:rsidRPr="00930ECF">
        <w:rPr>
          <w:rFonts w:ascii="Times New Roman" w:hAnsi="Times New Roman"/>
          <w:sz w:val="24"/>
          <w:szCs w:val="24"/>
        </w:rPr>
        <w:t>Направление (выдача) результата.</w:t>
      </w:r>
      <w:bookmarkEnd w:id="396"/>
      <w:bookmarkEnd w:id="397"/>
    </w:p>
    <w:p w14:paraId="51442D25" w14:textId="77777777" w:rsidR="00E31C04" w:rsidRPr="00930ECF" w:rsidRDefault="00E31C04" w:rsidP="00E31C04">
      <w:pPr>
        <w:keepNext/>
        <w:spacing w:after="240"/>
        <w:ind w:left="360"/>
        <w:contextualSpacing/>
        <w:jc w:val="center"/>
        <w:outlineLvl w:val="1"/>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27"/>
        <w:gridCol w:w="5670"/>
      </w:tblGrid>
      <w:tr w:rsidR="00E31C04" w:rsidRPr="00930ECF" w14:paraId="67CAF9D9" w14:textId="77777777" w:rsidTr="00E31C04">
        <w:trPr>
          <w:trHeight w:val="664"/>
          <w:tblHeader/>
        </w:trPr>
        <w:tc>
          <w:tcPr>
            <w:tcW w:w="2268" w:type="dxa"/>
            <w:shd w:val="clear" w:color="auto" w:fill="auto"/>
          </w:tcPr>
          <w:p w14:paraId="3F84CC24" w14:textId="77777777" w:rsidR="00E31C04" w:rsidRPr="00930ECF" w:rsidRDefault="00E31C04" w:rsidP="00E31C04">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Место выполнения процедуры/</w:t>
            </w:r>
          </w:p>
          <w:p w14:paraId="649869E7" w14:textId="77777777" w:rsidR="00E31C04" w:rsidRPr="00930ECF" w:rsidRDefault="00E31C04" w:rsidP="00E31C04">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используемая ИС</w:t>
            </w:r>
          </w:p>
        </w:tc>
        <w:tc>
          <w:tcPr>
            <w:tcW w:w="2410" w:type="dxa"/>
            <w:shd w:val="clear" w:color="auto" w:fill="auto"/>
          </w:tcPr>
          <w:p w14:paraId="4623A12D" w14:textId="77777777" w:rsidR="00E31C04" w:rsidRPr="00930ECF" w:rsidRDefault="00E31C04" w:rsidP="00E31C04">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Административные действия</w:t>
            </w:r>
          </w:p>
        </w:tc>
        <w:tc>
          <w:tcPr>
            <w:tcW w:w="2126" w:type="dxa"/>
            <w:shd w:val="clear" w:color="auto" w:fill="auto"/>
          </w:tcPr>
          <w:p w14:paraId="5FEB2884" w14:textId="77777777" w:rsidR="00E31C04" w:rsidRPr="00930ECF" w:rsidRDefault="00E31C04" w:rsidP="00E31C04">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Средний срок выполнения</w:t>
            </w:r>
          </w:p>
        </w:tc>
        <w:tc>
          <w:tcPr>
            <w:tcW w:w="2127" w:type="dxa"/>
          </w:tcPr>
          <w:p w14:paraId="5B7E42BE" w14:textId="77777777" w:rsidR="00E31C04" w:rsidRPr="00930ECF" w:rsidRDefault="00E31C04" w:rsidP="00E31C04">
            <w:pPr>
              <w:spacing w:after="0"/>
              <w:jc w:val="both"/>
              <w:rPr>
                <w:rFonts w:ascii="Times New Roman" w:hAnsi="Times New Roman"/>
                <w:b/>
                <w:sz w:val="24"/>
                <w:szCs w:val="24"/>
              </w:rPr>
            </w:pPr>
            <w:r w:rsidRPr="00930ECF">
              <w:rPr>
                <w:rFonts w:ascii="Times New Roman" w:hAnsi="Times New Roman"/>
                <w:b/>
                <w:sz w:val="24"/>
                <w:szCs w:val="24"/>
              </w:rPr>
              <w:t>Трудоемкость</w:t>
            </w:r>
          </w:p>
        </w:tc>
        <w:tc>
          <w:tcPr>
            <w:tcW w:w="5670" w:type="dxa"/>
            <w:shd w:val="clear" w:color="auto" w:fill="auto"/>
          </w:tcPr>
          <w:p w14:paraId="15D3575B" w14:textId="77777777" w:rsidR="00E31C04" w:rsidRPr="00930ECF" w:rsidRDefault="00E31C04" w:rsidP="00E31C04">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Содержание действия:</w:t>
            </w:r>
          </w:p>
        </w:tc>
      </w:tr>
      <w:tr w:rsidR="00E31C04" w:rsidRPr="00930ECF" w14:paraId="7C0F2596" w14:textId="77777777" w:rsidTr="00E31C04">
        <w:trPr>
          <w:trHeight w:val="3795"/>
        </w:trPr>
        <w:tc>
          <w:tcPr>
            <w:tcW w:w="2268" w:type="dxa"/>
            <w:vMerge w:val="restart"/>
            <w:shd w:val="clear" w:color="auto" w:fill="auto"/>
          </w:tcPr>
          <w:p w14:paraId="70DFF815" w14:textId="77777777" w:rsidR="00E31C04" w:rsidRPr="00930ECF" w:rsidRDefault="00E31C04" w:rsidP="00E31C04">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lastRenderedPageBreak/>
              <w:t>Администрация/</w:t>
            </w:r>
          </w:p>
          <w:p w14:paraId="5B3D404D" w14:textId="77777777" w:rsidR="00E31C04" w:rsidRPr="00930ECF" w:rsidRDefault="00E31C04" w:rsidP="00E31C04">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Модуль оказания услуг ЕИС ОУ</w:t>
            </w:r>
          </w:p>
          <w:p w14:paraId="57D8C1C8" w14:textId="77777777" w:rsidR="00E31C04" w:rsidRPr="00930ECF" w:rsidRDefault="00E31C04" w:rsidP="00E31C04">
            <w:pPr>
              <w:spacing w:after="0"/>
              <w:jc w:val="both"/>
              <w:rPr>
                <w:rFonts w:ascii="Times New Roman" w:hAnsi="Times New Roman"/>
                <w:sz w:val="24"/>
                <w:szCs w:val="24"/>
              </w:rPr>
            </w:pPr>
          </w:p>
          <w:p w14:paraId="318F0081" w14:textId="77777777" w:rsidR="00E31C04" w:rsidRPr="00930ECF" w:rsidRDefault="00E31C04" w:rsidP="00E31C04">
            <w:pPr>
              <w:spacing w:after="0"/>
              <w:jc w:val="both"/>
              <w:rPr>
                <w:rFonts w:ascii="Times New Roman" w:hAnsi="Times New Roman"/>
                <w:sz w:val="24"/>
                <w:szCs w:val="24"/>
              </w:rPr>
            </w:pPr>
          </w:p>
          <w:p w14:paraId="56132F73" w14:textId="77777777" w:rsidR="00E31C04" w:rsidRPr="00930ECF" w:rsidRDefault="00E31C04" w:rsidP="00E31C04">
            <w:pPr>
              <w:spacing w:after="0"/>
              <w:jc w:val="both"/>
              <w:rPr>
                <w:rFonts w:ascii="Times New Roman" w:hAnsi="Times New Roman"/>
                <w:sz w:val="24"/>
                <w:szCs w:val="24"/>
              </w:rPr>
            </w:pPr>
          </w:p>
          <w:p w14:paraId="39103FC5" w14:textId="77777777" w:rsidR="00E31C04" w:rsidRPr="00930ECF" w:rsidRDefault="00E31C04" w:rsidP="00E31C04">
            <w:pPr>
              <w:spacing w:after="0"/>
              <w:jc w:val="both"/>
              <w:rPr>
                <w:rFonts w:ascii="Times New Roman" w:hAnsi="Times New Roman"/>
                <w:sz w:val="24"/>
                <w:szCs w:val="24"/>
              </w:rPr>
            </w:pPr>
          </w:p>
          <w:p w14:paraId="3F6B3F1C" w14:textId="77777777" w:rsidR="00E31C04" w:rsidRPr="00930ECF" w:rsidRDefault="00E31C04" w:rsidP="00E31C04">
            <w:pPr>
              <w:spacing w:after="0"/>
              <w:jc w:val="both"/>
              <w:rPr>
                <w:rFonts w:ascii="Times New Roman" w:hAnsi="Times New Roman"/>
                <w:sz w:val="24"/>
                <w:szCs w:val="24"/>
              </w:rPr>
            </w:pPr>
          </w:p>
          <w:p w14:paraId="1060E726" w14:textId="77777777" w:rsidR="00E31C04" w:rsidRPr="00930ECF" w:rsidRDefault="00E31C04" w:rsidP="00E31C04">
            <w:pPr>
              <w:spacing w:after="0"/>
              <w:jc w:val="both"/>
              <w:rPr>
                <w:rFonts w:ascii="Times New Roman" w:hAnsi="Times New Roman"/>
                <w:sz w:val="24"/>
                <w:szCs w:val="24"/>
              </w:rPr>
            </w:pPr>
          </w:p>
          <w:p w14:paraId="70904557" w14:textId="77777777" w:rsidR="00E31C04" w:rsidRPr="00930ECF" w:rsidRDefault="00E31C04" w:rsidP="00E31C04">
            <w:pPr>
              <w:spacing w:after="0"/>
              <w:jc w:val="both"/>
              <w:rPr>
                <w:rFonts w:ascii="Times New Roman" w:hAnsi="Times New Roman"/>
                <w:sz w:val="24"/>
                <w:szCs w:val="24"/>
              </w:rPr>
            </w:pPr>
          </w:p>
        </w:tc>
        <w:tc>
          <w:tcPr>
            <w:tcW w:w="2410" w:type="dxa"/>
            <w:shd w:val="clear" w:color="auto" w:fill="auto"/>
          </w:tcPr>
          <w:p w14:paraId="69C0FEB5" w14:textId="77777777" w:rsidR="00E31C04" w:rsidRPr="00930ECF" w:rsidRDefault="00E31C04" w:rsidP="00E31C04">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 xml:space="preserve">Направление (выдача) результата </w:t>
            </w:r>
          </w:p>
        </w:tc>
        <w:tc>
          <w:tcPr>
            <w:tcW w:w="2126" w:type="dxa"/>
            <w:shd w:val="clear" w:color="auto" w:fill="auto"/>
          </w:tcPr>
          <w:p w14:paraId="2BF8595F" w14:textId="77777777" w:rsidR="00E31C04" w:rsidRPr="00930ECF" w:rsidRDefault="00E31C04" w:rsidP="00E31C04">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 xml:space="preserve"> те же 3 рабочих дня</w:t>
            </w:r>
          </w:p>
        </w:tc>
        <w:tc>
          <w:tcPr>
            <w:tcW w:w="2127" w:type="dxa"/>
          </w:tcPr>
          <w:p w14:paraId="71894F66" w14:textId="77777777" w:rsidR="00E31C04" w:rsidRPr="00930ECF" w:rsidRDefault="00E31C04" w:rsidP="00E31C04">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10 минут</w:t>
            </w:r>
          </w:p>
        </w:tc>
        <w:tc>
          <w:tcPr>
            <w:tcW w:w="5670" w:type="dxa"/>
            <w:vMerge w:val="restart"/>
            <w:shd w:val="clear" w:color="auto" w:fill="auto"/>
          </w:tcPr>
          <w:p w14:paraId="3BB7FD9B" w14:textId="77777777" w:rsidR="00E31C04" w:rsidRPr="00930ECF" w:rsidRDefault="00E31C04" w:rsidP="00E31C04">
            <w:pPr>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Через РПГУ:</w:t>
            </w:r>
          </w:p>
          <w:p w14:paraId="1C88FF66" w14:textId="77777777" w:rsidR="00E31C04" w:rsidRPr="00930ECF" w:rsidRDefault="00E31C04" w:rsidP="00E31C04">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1)</w:t>
            </w:r>
            <w:r w:rsidRPr="00930ECF">
              <w:rPr>
                <w:rFonts w:ascii="Times New Roman" w:eastAsia="Times New Roman" w:hAnsi="Times New Roman"/>
                <w:sz w:val="24"/>
                <w:szCs w:val="24"/>
              </w:rPr>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 </w:t>
            </w:r>
          </w:p>
          <w:p w14:paraId="4EBAA899" w14:textId="77777777" w:rsidR="00E31C04" w:rsidRPr="00930ECF" w:rsidRDefault="00E31C04" w:rsidP="00E31C04">
            <w:pPr>
              <w:autoSpaceDE w:val="0"/>
              <w:autoSpaceDN w:val="0"/>
              <w:adjustRightInd w:val="0"/>
              <w:spacing w:after="0"/>
              <w:jc w:val="both"/>
              <w:rPr>
                <w:rFonts w:ascii="Times New Roman" w:hAnsi="Times New Roman"/>
                <w:sz w:val="24"/>
                <w:szCs w:val="24"/>
              </w:rPr>
            </w:pPr>
            <w:r w:rsidRPr="00930ECF">
              <w:rPr>
                <w:rFonts w:ascii="Times New Roman" w:eastAsia="Times New Roman" w:hAnsi="Times New Roman"/>
                <w:sz w:val="24"/>
                <w:szCs w:val="24"/>
              </w:rPr>
              <w:t>2)</w:t>
            </w:r>
            <w:r w:rsidRPr="00930ECF">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Администрации в </w:t>
            </w:r>
            <w:r w:rsidRPr="00930ECF">
              <w:rPr>
                <w:rFonts w:ascii="Times New Roman" w:hAnsi="Times New Roman"/>
                <w:sz w:val="24"/>
                <w:szCs w:val="24"/>
              </w:rPr>
              <w:t>Модуле оказания услуг ЕИС ОУ.</w:t>
            </w:r>
          </w:p>
          <w:p w14:paraId="69E2C66D" w14:textId="77777777" w:rsidR="00E31C04" w:rsidRPr="00930ECF" w:rsidRDefault="00E31C04" w:rsidP="00E31C04">
            <w:pPr>
              <w:suppressAutoHyphens/>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lastRenderedPageBreak/>
              <w:t>Через МФЦ:</w:t>
            </w:r>
          </w:p>
          <w:p w14:paraId="3BE3436D" w14:textId="77777777" w:rsidR="00E31C04" w:rsidRPr="00930ECF" w:rsidRDefault="00E31C04" w:rsidP="00802D6C">
            <w:pPr>
              <w:numPr>
                <w:ilvl w:val="0"/>
                <w:numId w:val="25"/>
              </w:numPr>
              <w:suppressAutoHyphens/>
              <w:autoSpaceDE w:val="0"/>
              <w:autoSpaceDN w:val="0"/>
              <w:adjustRightInd w:val="0"/>
              <w:spacing w:after="0"/>
              <w:ind w:left="0" w:firstLine="0"/>
              <w:jc w:val="both"/>
              <w:rPr>
                <w:rFonts w:ascii="Times New Roman" w:eastAsia="Times New Roman" w:hAnsi="Times New Roman"/>
                <w:sz w:val="24"/>
                <w:szCs w:val="24"/>
              </w:rPr>
            </w:pPr>
            <w:r w:rsidRPr="00930ECF">
              <w:rPr>
                <w:rFonts w:ascii="Times New Roman" w:eastAsia="Times New Roman" w:hAnsi="Times New Roman"/>
                <w:sz w:val="24"/>
                <w:szCs w:val="24"/>
              </w:rPr>
              <w:t>Договор аренды выдается Заявителю (представителю Заявителя) по истечении срока, установленного для подготовки результата предоставления Муниципальной услуги.</w:t>
            </w:r>
          </w:p>
          <w:p w14:paraId="189E81CB" w14:textId="77777777" w:rsidR="00E31C04" w:rsidRPr="00930ECF" w:rsidRDefault="00E31C04" w:rsidP="00802D6C">
            <w:pPr>
              <w:numPr>
                <w:ilvl w:val="0"/>
                <w:numId w:val="25"/>
              </w:numPr>
              <w:suppressAutoHyphens/>
              <w:autoSpaceDE w:val="0"/>
              <w:autoSpaceDN w:val="0"/>
              <w:adjustRightInd w:val="0"/>
              <w:spacing w:after="0"/>
              <w:ind w:left="0" w:firstLine="0"/>
              <w:jc w:val="both"/>
              <w:rPr>
                <w:rFonts w:ascii="Times New Roman" w:eastAsia="Times New Roman" w:hAnsi="Times New Roman"/>
                <w:sz w:val="24"/>
                <w:szCs w:val="24"/>
              </w:rPr>
            </w:pPr>
            <w:r w:rsidRPr="00930ECF">
              <w:rPr>
                <w:rFonts w:ascii="Times New Roman" w:eastAsia="Times New Roman" w:hAnsi="Times New Roman"/>
                <w:sz w:val="24"/>
                <w:szCs w:val="24"/>
              </w:rPr>
              <w:t>Специалист МФЦ сверяет оригиналы документов с направленными электронными образами документов,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Постановление.</w:t>
            </w:r>
          </w:p>
          <w:p w14:paraId="13E61061" w14:textId="77777777" w:rsidR="00E31C04" w:rsidRPr="00930ECF" w:rsidRDefault="00E31C04" w:rsidP="00E31C04">
            <w:pPr>
              <w:autoSpaceDE w:val="0"/>
              <w:autoSpaceDN w:val="0"/>
              <w:adjustRightInd w:val="0"/>
              <w:spacing w:after="0"/>
              <w:jc w:val="both"/>
              <w:rPr>
                <w:rFonts w:ascii="Times New Roman" w:hAnsi="Times New Roman"/>
                <w:sz w:val="24"/>
                <w:szCs w:val="24"/>
              </w:rPr>
            </w:pPr>
            <w:r w:rsidRPr="00930ECF">
              <w:rPr>
                <w:rFonts w:ascii="Times New Roman" w:eastAsia="Times New Roman" w:hAnsi="Times New Roman"/>
                <w:sz w:val="24"/>
                <w:szCs w:val="24"/>
              </w:rPr>
              <w:t>Проставляет отметку о выдаче Разрешения в Модуле МФЦ ЕИС ОУ.</w:t>
            </w:r>
          </w:p>
        </w:tc>
      </w:tr>
      <w:tr w:rsidR="00E31C04" w:rsidRPr="00930ECF" w14:paraId="1070923B" w14:textId="77777777" w:rsidTr="00E31C04">
        <w:trPr>
          <w:trHeight w:val="7600"/>
        </w:trPr>
        <w:tc>
          <w:tcPr>
            <w:tcW w:w="2268" w:type="dxa"/>
            <w:vMerge/>
            <w:shd w:val="clear" w:color="auto" w:fill="auto"/>
          </w:tcPr>
          <w:p w14:paraId="6C21EF37" w14:textId="77777777" w:rsidR="00E31C04" w:rsidRPr="00930ECF" w:rsidRDefault="00E31C04" w:rsidP="00E31C04">
            <w:pPr>
              <w:widowControl w:val="0"/>
              <w:autoSpaceDE w:val="0"/>
              <w:autoSpaceDN w:val="0"/>
              <w:adjustRightInd w:val="0"/>
              <w:spacing w:after="0" w:line="240" w:lineRule="auto"/>
              <w:jc w:val="both"/>
              <w:rPr>
                <w:rFonts w:ascii="Times New Roman" w:hAnsi="Times New Roman"/>
                <w:sz w:val="24"/>
                <w:szCs w:val="24"/>
              </w:rPr>
            </w:pPr>
          </w:p>
        </w:tc>
        <w:tc>
          <w:tcPr>
            <w:tcW w:w="2410" w:type="dxa"/>
            <w:shd w:val="clear" w:color="auto" w:fill="auto"/>
          </w:tcPr>
          <w:p w14:paraId="6CE2F768" w14:textId="77777777" w:rsidR="00E31C04" w:rsidRPr="00930ECF" w:rsidRDefault="00E31C04" w:rsidP="00E31C04">
            <w:pPr>
              <w:autoSpaceDE w:val="0"/>
              <w:autoSpaceDN w:val="0"/>
              <w:adjustRightInd w:val="0"/>
              <w:spacing w:after="0"/>
              <w:rPr>
                <w:rFonts w:ascii="Times New Roman" w:hAnsi="Times New Roman"/>
                <w:sz w:val="24"/>
                <w:szCs w:val="24"/>
              </w:rPr>
            </w:pPr>
            <w:r w:rsidRPr="00930ECF">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126" w:type="dxa"/>
            <w:shd w:val="clear" w:color="auto" w:fill="auto"/>
          </w:tcPr>
          <w:p w14:paraId="5A3A364F" w14:textId="77777777" w:rsidR="00E31C04" w:rsidRPr="00930ECF" w:rsidRDefault="00E31C04" w:rsidP="00E31C04">
            <w:pPr>
              <w:autoSpaceDE w:val="0"/>
              <w:autoSpaceDN w:val="0"/>
              <w:adjustRightInd w:val="0"/>
              <w:spacing w:after="0"/>
              <w:jc w:val="both"/>
              <w:rPr>
                <w:rFonts w:ascii="Times New Roman" w:hAnsi="Times New Roman"/>
                <w:sz w:val="24"/>
                <w:szCs w:val="24"/>
              </w:rPr>
            </w:pPr>
          </w:p>
        </w:tc>
        <w:tc>
          <w:tcPr>
            <w:tcW w:w="2127" w:type="dxa"/>
          </w:tcPr>
          <w:p w14:paraId="06425356" w14:textId="77777777" w:rsidR="00E31C04" w:rsidRPr="00930ECF" w:rsidRDefault="00E31C04" w:rsidP="00E31C04">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7 минут</w:t>
            </w:r>
          </w:p>
        </w:tc>
        <w:tc>
          <w:tcPr>
            <w:tcW w:w="5670" w:type="dxa"/>
            <w:vMerge/>
            <w:shd w:val="clear" w:color="auto" w:fill="auto"/>
          </w:tcPr>
          <w:p w14:paraId="3983CD87" w14:textId="77777777" w:rsidR="00E31C04" w:rsidRPr="00930ECF" w:rsidRDefault="00E31C04" w:rsidP="00E31C04">
            <w:pPr>
              <w:spacing w:after="0"/>
              <w:jc w:val="both"/>
              <w:rPr>
                <w:rFonts w:ascii="Times New Roman" w:eastAsia="Times New Roman" w:hAnsi="Times New Roman"/>
                <w:sz w:val="24"/>
                <w:szCs w:val="24"/>
              </w:rPr>
            </w:pPr>
          </w:p>
        </w:tc>
      </w:tr>
    </w:tbl>
    <w:p w14:paraId="49A6A146" w14:textId="77777777" w:rsidR="00E31C04" w:rsidRPr="00930ECF" w:rsidRDefault="00E31C04" w:rsidP="00E31C04">
      <w:pPr>
        <w:autoSpaceDE w:val="0"/>
        <w:autoSpaceDN w:val="0"/>
        <w:adjustRightInd w:val="0"/>
        <w:spacing w:before="240" w:after="0" w:line="240" w:lineRule="auto"/>
        <w:rPr>
          <w:rFonts w:ascii="Times New Roman" w:hAnsi="Times New Roman"/>
          <w:bCs/>
          <w:sz w:val="24"/>
          <w:szCs w:val="24"/>
          <w:lang w:eastAsia="ru-RU"/>
        </w:rPr>
        <w:sectPr w:rsidR="00E31C04" w:rsidRPr="00930ECF" w:rsidSect="00E31C04">
          <w:headerReference w:type="default" r:id="rId13"/>
          <w:footerReference w:type="default" r:id="rId14"/>
          <w:pgSz w:w="16838" w:h="11906" w:orient="landscape" w:code="9"/>
          <w:pgMar w:top="1134" w:right="567" w:bottom="1134" w:left="1134" w:header="720" w:footer="720" w:gutter="0"/>
          <w:cols w:space="720"/>
          <w:noEndnote/>
          <w:docGrid w:linePitch="299"/>
        </w:sectPr>
      </w:pPr>
      <w:bookmarkStart w:id="398" w:name="_Toc464750436"/>
    </w:p>
    <w:bookmarkEnd w:id="398"/>
    <w:p w14:paraId="165B066F" w14:textId="77777777" w:rsidR="00290573" w:rsidRPr="00290573" w:rsidRDefault="00290573" w:rsidP="00E31C04">
      <w:pPr>
        <w:autoSpaceDE w:val="0"/>
        <w:autoSpaceDN w:val="0"/>
        <w:adjustRightInd w:val="0"/>
        <w:spacing w:after="0" w:line="240" w:lineRule="auto"/>
        <w:jc w:val="both"/>
        <w:rPr>
          <w:rFonts w:ascii="Times New Roman" w:hAnsi="Times New Roman"/>
          <w:sz w:val="24"/>
          <w:szCs w:val="24"/>
          <w:lang w:eastAsia="ru-RU"/>
        </w:rPr>
      </w:pPr>
    </w:p>
    <w:p w14:paraId="0255BE0F" w14:textId="16E54A05" w:rsidR="000F1709" w:rsidRDefault="000F1709" w:rsidP="000F1709">
      <w:pPr>
        <w:spacing w:after="0"/>
        <w:ind w:left="5103" w:firstLine="1843"/>
        <w:rPr>
          <w:ins w:id="399" w:author="Романова Елена Вячеславовна" w:date="2017-06-06T12:37:00Z"/>
          <w:rFonts w:ascii="Times New Roman" w:eastAsia="Times New Roman" w:hAnsi="Times New Roman"/>
          <w:bCs/>
          <w:iCs/>
          <w:sz w:val="24"/>
          <w:szCs w:val="24"/>
          <w:lang w:eastAsia="ru-RU"/>
        </w:rPr>
      </w:pPr>
      <w:bookmarkStart w:id="400" w:name="Приложение20"/>
      <w:bookmarkStart w:id="401" w:name="_Toc471826346"/>
      <w:bookmarkEnd w:id="326"/>
      <w:bookmarkEnd w:id="327"/>
      <w:bookmarkEnd w:id="328"/>
      <w:bookmarkEnd w:id="329"/>
      <w:bookmarkEnd w:id="333"/>
      <w:bookmarkEnd w:id="334"/>
      <w:bookmarkEnd w:id="349"/>
      <w:bookmarkEnd w:id="400"/>
      <w:ins w:id="402" w:author="Романова Елена Вячеславовна" w:date="2017-06-06T12:37:00Z">
        <w:r w:rsidRPr="00182C00">
          <w:rPr>
            <w:rFonts w:ascii="Times New Roman" w:eastAsia="Times New Roman" w:hAnsi="Times New Roman"/>
            <w:bCs/>
            <w:iCs/>
            <w:sz w:val="24"/>
            <w:szCs w:val="24"/>
            <w:lang w:eastAsia="ru-RU"/>
          </w:rPr>
          <w:t>Приложение 1</w:t>
        </w:r>
      </w:ins>
      <w:r w:rsidR="00802D6C">
        <w:rPr>
          <w:rFonts w:ascii="Times New Roman" w:eastAsia="Times New Roman" w:hAnsi="Times New Roman"/>
          <w:bCs/>
          <w:iCs/>
          <w:sz w:val="24"/>
          <w:szCs w:val="24"/>
          <w:lang w:eastAsia="ru-RU"/>
        </w:rPr>
        <w:t>4</w:t>
      </w:r>
    </w:p>
    <w:p w14:paraId="2E69031E" w14:textId="77777777" w:rsidR="000F1709" w:rsidRDefault="000F1709" w:rsidP="000F1709">
      <w:pPr>
        <w:spacing w:after="0"/>
        <w:ind w:left="5103" w:firstLine="1843"/>
        <w:rPr>
          <w:ins w:id="403" w:author="Романова Елена Вячеславовна" w:date="2017-06-06T12:37:00Z"/>
          <w:rFonts w:ascii="Times New Roman" w:eastAsia="Times New Roman" w:hAnsi="Times New Roman"/>
          <w:bCs/>
          <w:iCs/>
          <w:sz w:val="24"/>
          <w:szCs w:val="24"/>
          <w:lang w:eastAsia="ru-RU"/>
        </w:rPr>
      </w:pPr>
      <w:ins w:id="404" w:author="Романова Елена Вячеславовна" w:date="2017-06-06T12:37:00Z">
        <w:r w:rsidRPr="00182C00">
          <w:rPr>
            <w:rFonts w:ascii="Times New Roman" w:eastAsia="Times New Roman" w:hAnsi="Times New Roman"/>
            <w:bCs/>
            <w:iCs/>
            <w:sz w:val="24"/>
            <w:szCs w:val="24"/>
            <w:lang w:eastAsia="ru-RU"/>
          </w:rPr>
          <w:t xml:space="preserve">к </w:t>
        </w:r>
        <w:r>
          <w:rPr>
            <w:rFonts w:ascii="Times New Roman" w:eastAsia="Times New Roman" w:hAnsi="Times New Roman"/>
            <w:bCs/>
            <w:iCs/>
            <w:sz w:val="24"/>
            <w:szCs w:val="24"/>
            <w:lang w:eastAsia="ru-RU"/>
          </w:rPr>
          <w:t xml:space="preserve">Административному </w:t>
        </w:r>
      </w:ins>
    </w:p>
    <w:p w14:paraId="35425017" w14:textId="20542F59" w:rsidR="000F1709" w:rsidRDefault="000F1709" w:rsidP="00F67DE6">
      <w:pPr>
        <w:spacing w:after="0"/>
        <w:ind w:left="5103" w:firstLine="1843"/>
        <w:rPr>
          <w:rFonts w:ascii="Times New Roman" w:eastAsia="Times New Roman" w:hAnsi="Times New Roman"/>
          <w:bCs/>
          <w:iCs/>
          <w:sz w:val="24"/>
          <w:szCs w:val="24"/>
          <w:lang w:eastAsia="ru-RU"/>
        </w:rPr>
      </w:pPr>
      <w:ins w:id="405" w:author="Романова Елена Вячеславовна" w:date="2017-06-06T12:37:00Z">
        <w:r>
          <w:rPr>
            <w:rFonts w:ascii="Times New Roman" w:eastAsia="Times New Roman" w:hAnsi="Times New Roman"/>
            <w:bCs/>
            <w:iCs/>
            <w:sz w:val="24"/>
            <w:szCs w:val="24"/>
            <w:lang w:eastAsia="ru-RU"/>
          </w:rPr>
          <w:t xml:space="preserve">регламенту </w:t>
        </w:r>
      </w:ins>
    </w:p>
    <w:p w14:paraId="5603A9D7" w14:textId="77777777" w:rsidR="00D44CFF" w:rsidRDefault="00D44CFF" w:rsidP="00D44CFF">
      <w:pPr>
        <w:pStyle w:val="12"/>
        <w:jc w:val="center"/>
        <w:rPr>
          <w:i w:val="0"/>
          <w:color w:val="000000" w:themeColor="text1"/>
        </w:rPr>
      </w:pPr>
    </w:p>
    <w:p w14:paraId="6597742C" w14:textId="41E297A6" w:rsidR="00D44CFF" w:rsidRDefault="000261A4" w:rsidP="00D44CFF">
      <w:pPr>
        <w:rPr>
          <w:lang w:eastAsia="ru-RU"/>
        </w:rPr>
      </w:pPr>
      <w:r>
        <w:rPr>
          <w:noProof/>
          <w:lang w:eastAsia="ru-RU"/>
        </w:rPr>
        <w:pict w14:anchorId="091F91BE">
          <v:shapetype id="_x0000_t32" coordsize="21600,21600" o:spt="32" o:oned="t" path="m,l21600,21600e" filled="f">
            <v:path arrowok="t" fillok="f" o:connecttype="none"/>
            <o:lock v:ext="edit" shapetype="t"/>
          </v:shapetype>
          <v:shape id="_x0000_s1089" type="#_x0000_t32" style="position:absolute;margin-left:488.3pt;margin-top:16.05pt;width:.05pt;height:656.3pt;z-index:251722752" o:connectortype="straight" strokecolor="#7f7f7f [1612]" strokeweight=".25pt"/>
        </w:pict>
      </w:r>
      <w:r>
        <w:rPr>
          <w:i/>
          <w:noProof/>
          <w:color w:val="000000" w:themeColor="text1"/>
          <w:lang w:eastAsia="ru-RU"/>
        </w:rPr>
        <w:pict w14:anchorId="24960A75">
          <v:rect id="_x0000_s1095" style="position:absolute;margin-left:86.2pt;margin-top:22.05pt;width:125pt;height:36pt;z-index:251728896">
            <v:textbox style="mso-next-textbox:#_x0000_s1095">
              <w:txbxContent>
                <w:p w14:paraId="1B3D6549" w14:textId="77777777" w:rsidR="00E31C04" w:rsidRPr="001A02B5" w:rsidRDefault="00E31C04" w:rsidP="00BB25C1">
                  <w:pPr>
                    <w:spacing w:after="0"/>
                    <w:jc w:val="center"/>
                    <w:rPr>
                      <w:rFonts w:ascii="Times New Roman" w:hAnsi="Times New Roman"/>
                      <w:sz w:val="14"/>
                      <w:szCs w:val="14"/>
                    </w:rPr>
                  </w:pPr>
                </w:p>
                <w:p w14:paraId="50677A8C" w14:textId="77777777" w:rsidR="00E31C04" w:rsidRPr="001A02B5" w:rsidRDefault="00E31C04" w:rsidP="00BB25C1">
                  <w:pPr>
                    <w:spacing w:after="0"/>
                    <w:jc w:val="center"/>
                    <w:rPr>
                      <w:rFonts w:ascii="Times New Roman" w:hAnsi="Times New Roman"/>
                      <w:sz w:val="14"/>
                      <w:szCs w:val="14"/>
                    </w:rPr>
                  </w:pPr>
                  <w:r w:rsidRPr="001A02B5">
                    <w:rPr>
                      <w:rFonts w:ascii="Times New Roman" w:hAnsi="Times New Roman"/>
                      <w:sz w:val="14"/>
                      <w:szCs w:val="14"/>
                    </w:rPr>
                    <w:t>Подача заявления и документов</w:t>
                  </w:r>
                </w:p>
                <w:p w14:paraId="2CD51E4F" w14:textId="77777777" w:rsidR="00E31C04" w:rsidRPr="00342EB4" w:rsidRDefault="00E31C04" w:rsidP="00D44CFF">
                  <w:pPr>
                    <w:rPr>
                      <w:sz w:val="16"/>
                      <w:szCs w:val="16"/>
                    </w:rPr>
                  </w:pPr>
                </w:p>
              </w:txbxContent>
            </v:textbox>
          </v:rect>
        </w:pict>
      </w:r>
      <w:r>
        <w:rPr>
          <w:noProof/>
          <w:lang w:eastAsia="ru-RU"/>
        </w:rPr>
        <w:pict w14:anchorId="1B26D1A2">
          <v:rect id="_x0000_s1080" style="position:absolute;margin-left:.25pt;margin-top:16.05pt;width:74.55pt;height:49.65pt;z-index:251713536" filled="f" fillcolor="#f2f2f2 [3052]" strokecolor="#7f7f7f [1612]" strokeweight=".5pt">
            <v:textbox style="mso-next-textbox:#_x0000_s1080">
              <w:txbxContent>
                <w:p w14:paraId="4EF97300" w14:textId="77777777" w:rsidR="00E31C04" w:rsidRPr="00CF4A09" w:rsidRDefault="00E31C04" w:rsidP="00D44CFF">
                  <w:pPr>
                    <w:spacing w:after="0"/>
                    <w:jc w:val="center"/>
                    <w:rPr>
                      <w:sz w:val="16"/>
                      <w:szCs w:val="16"/>
                    </w:rPr>
                  </w:pPr>
                </w:p>
                <w:p w14:paraId="52BDA928" w14:textId="77777777" w:rsidR="00E31C04" w:rsidRPr="004471E1" w:rsidRDefault="00E31C04" w:rsidP="00D44CFF">
                  <w:pPr>
                    <w:spacing w:after="0"/>
                    <w:jc w:val="center"/>
                    <w:rPr>
                      <w:rFonts w:ascii="Times New Roman" w:hAnsi="Times New Roman"/>
                      <w:sz w:val="16"/>
                      <w:szCs w:val="16"/>
                    </w:rPr>
                  </w:pPr>
                  <w:r w:rsidRPr="004471E1">
                    <w:rPr>
                      <w:rFonts w:ascii="Times New Roman" w:hAnsi="Times New Roman"/>
                      <w:sz w:val="16"/>
                      <w:szCs w:val="16"/>
                    </w:rPr>
                    <w:t>РГПУ</w:t>
                  </w:r>
                </w:p>
              </w:txbxContent>
            </v:textbox>
          </v:rect>
        </w:pict>
      </w:r>
      <w:r>
        <w:rPr>
          <w:noProof/>
          <w:lang w:eastAsia="ru-RU"/>
        </w:rPr>
        <w:pict w14:anchorId="3B4502C0">
          <v:shape id="_x0000_s1079" type="#_x0000_t32" style="position:absolute;margin-left:74.8pt;margin-top:16.05pt;width:413.5pt;height:0;z-index:251712512" o:connectortype="straight" strokecolor="#7f7f7f [1612]" strokeweight=".25pt"/>
        </w:pict>
      </w:r>
    </w:p>
    <w:p w14:paraId="7E50985E" w14:textId="6654A290" w:rsidR="00D44CFF" w:rsidRPr="00215914" w:rsidRDefault="00D44CFF" w:rsidP="00D44CFF">
      <w:pPr>
        <w:rPr>
          <w:lang w:eastAsia="ru-RU"/>
        </w:rPr>
      </w:pPr>
    </w:p>
    <w:p w14:paraId="74F24CED" w14:textId="77777777" w:rsidR="00D44CFF" w:rsidRDefault="00D44CFF" w:rsidP="00D44CFF">
      <w:pPr>
        <w:spacing w:after="0" w:line="240" w:lineRule="auto"/>
        <w:rPr>
          <w:i/>
          <w:color w:val="000000" w:themeColor="text1"/>
        </w:rPr>
      </w:pPr>
    </w:p>
    <w:p w14:paraId="0E7E06D4" w14:textId="5F59D31C" w:rsidR="00D44CFF" w:rsidRDefault="000261A4" w:rsidP="00D44CFF">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noProof/>
          <w:sz w:val="24"/>
          <w:szCs w:val="24"/>
          <w:lang w:eastAsia="ru-RU"/>
        </w:rPr>
        <w:pict w14:anchorId="7DBCE9D6">
          <v:rect id="_x0000_s1084" style="position:absolute;margin-left:.25pt;margin-top:1.35pt;width:74.55pt;height:191.5pt;z-index:251717632" filled="f" fillcolor="#f2f2f2 [3052]" strokecolor="#7f7f7f [1612]" strokeweight=".25pt"/>
        </w:pict>
      </w:r>
      <w:r>
        <w:rPr>
          <w:rFonts w:ascii="Times New Roman" w:eastAsia="Times New Roman" w:hAnsi="Times New Roman"/>
          <w:noProof/>
          <w:sz w:val="24"/>
          <w:szCs w:val="24"/>
          <w:lang w:eastAsia="ru-RU"/>
        </w:rPr>
        <w:pict w14:anchorId="07D097FC">
          <v:shape id="_x0000_s1081" type="#_x0000_t32" style="position:absolute;margin-left:74.8pt;margin-top:1.35pt;width:413.5pt;height:0;z-index:251714560" o:connectortype="straight" strokecolor="#7f7f7f [1612]" strokeweight=".25pt"/>
        </w:pict>
      </w:r>
      <w:r>
        <w:rPr>
          <w:noProof/>
          <w:lang w:eastAsia="ru-RU"/>
        </w:rPr>
        <w:pict w14:anchorId="2B1BDF54">
          <v:shapetype id="_x0000_t4" coordsize="21600,21600" o:spt="4" path="m10800,l,10800,10800,21600,21600,10800xe">
            <v:stroke joinstyle="miter"/>
            <v:path gradientshapeok="t" o:connecttype="rect" textboxrect="5400,5400,16200,16200"/>
          </v:shapetype>
          <v:shape id="_x0000_s1051" type="#_x0000_t4" style="position:absolute;margin-left:204.45pt;margin-top:11.8pt;width:149.6pt;height:68.85pt;z-index:251683840">
            <v:textbox style="mso-next-textbox:#_x0000_s1051">
              <w:txbxContent>
                <w:p w14:paraId="0680C2AB" w14:textId="77777777" w:rsidR="00E31C04" w:rsidRPr="001A02B5" w:rsidRDefault="00E31C04" w:rsidP="00D44CFF">
                  <w:pPr>
                    <w:keepNext/>
                    <w:jc w:val="center"/>
                    <w:rPr>
                      <w:rFonts w:ascii="Times New Roman" w:hAnsi="Times New Roman"/>
                      <w:sz w:val="14"/>
                      <w:szCs w:val="14"/>
                    </w:rPr>
                  </w:pPr>
                  <w:r w:rsidRPr="001A02B5">
                    <w:rPr>
                      <w:rFonts w:ascii="Times New Roman" w:hAnsi="Times New Roman"/>
                      <w:sz w:val="14"/>
                      <w:szCs w:val="14"/>
                    </w:rPr>
                    <w:t xml:space="preserve">Есть основания для отказа в приеме документов? </w:t>
                  </w:r>
                </w:p>
              </w:txbxContent>
            </v:textbox>
          </v:shape>
        </w:pict>
      </w:r>
    </w:p>
    <w:p w14:paraId="13D8A7B1" w14:textId="77777777" w:rsidR="00D44CFF" w:rsidRPr="00BC6821" w:rsidRDefault="000261A4" w:rsidP="00D44CFF">
      <w:pPr>
        <w:rPr>
          <w:rFonts w:ascii="Times New Roman" w:eastAsia="Times New Roman" w:hAnsi="Times New Roman"/>
          <w:sz w:val="24"/>
          <w:szCs w:val="24"/>
          <w:lang w:eastAsia="ru-RU"/>
        </w:rPr>
      </w:pPr>
      <w:r>
        <w:rPr>
          <w:noProof/>
          <w:lang w:eastAsia="ru-RU"/>
        </w:rPr>
        <w:pict w14:anchorId="68634D26">
          <v:rect id="_x0000_s1050" style="position:absolute;margin-left:403.75pt;margin-top:13.5pt;width:60.05pt;height:36.8pt;z-index:251682816">
            <v:textbox style="mso-next-textbox:#_x0000_s1050">
              <w:txbxContent>
                <w:p w14:paraId="7C01EFC6" w14:textId="77777777" w:rsidR="00E31C04" w:rsidRPr="001A02B5" w:rsidRDefault="00E31C04" w:rsidP="00D44CFF">
                  <w:pPr>
                    <w:jc w:val="center"/>
                    <w:rPr>
                      <w:rFonts w:ascii="Times New Roman" w:hAnsi="Times New Roman"/>
                      <w:sz w:val="14"/>
                      <w:szCs w:val="14"/>
                    </w:rPr>
                  </w:pPr>
                  <w:r w:rsidRPr="00952D3B">
                    <w:rPr>
                      <w:sz w:val="14"/>
                      <w:szCs w:val="14"/>
                    </w:rPr>
                    <w:t>О</w:t>
                  </w:r>
                  <w:r w:rsidRPr="001A02B5">
                    <w:rPr>
                      <w:rFonts w:ascii="Times New Roman" w:hAnsi="Times New Roman"/>
                      <w:sz w:val="14"/>
                      <w:szCs w:val="14"/>
                    </w:rPr>
                    <w:t>тказ в приеме документов</w:t>
                  </w:r>
                </w:p>
              </w:txbxContent>
            </v:textbox>
          </v:rect>
        </w:pict>
      </w:r>
      <w:r>
        <w:rPr>
          <w:rFonts w:ascii="Times New Roman" w:eastAsia="Times New Roman" w:hAnsi="Times New Roman"/>
          <w:noProof/>
          <w:sz w:val="24"/>
          <w:szCs w:val="24"/>
          <w:lang w:eastAsia="ru-RU"/>
        </w:rPr>
        <w:pict w14:anchorId="4493AA42">
          <v:shapetype id="_x0000_t202" coordsize="21600,21600" o:spt="202" path="m,l,21600r21600,l21600,xe">
            <v:stroke joinstyle="miter"/>
            <v:path gradientshapeok="t" o:connecttype="rect"/>
          </v:shapetype>
          <v:shape id="_x0000_s1092" type="#_x0000_t202" style="position:absolute;margin-left:365.25pt;margin-top:25.55pt;width:22.7pt;height:16.7pt;z-index:251725824" strokecolor="white [3212]" strokeweight="0">
            <v:textbox style="mso-next-textbox:#_x0000_s1092">
              <w:txbxContent>
                <w:p w14:paraId="6A3A76B8" w14:textId="77777777" w:rsidR="00E31C04" w:rsidRPr="003D2E06" w:rsidRDefault="00E31C04" w:rsidP="00D44CFF">
                  <w:pPr>
                    <w:jc w:val="center"/>
                    <w:rPr>
                      <w:sz w:val="12"/>
                      <w:szCs w:val="12"/>
                    </w:rPr>
                  </w:pPr>
                  <w:r w:rsidRPr="004471E1">
                    <w:rPr>
                      <w:rFonts w:ascii="Times New Roman" w:hAnsi="Times New Roman"/>
                      <w:sz w:val="14"/>
                      <w:szCs w:val="14"/>
                    </w:rPr>
                    <w:t>да</w:t>
                  </w:r>
                </w:p>
              </w:txbxContent>
            </v:textbox>
          </v:shape>
        </w:pict>
      </w:r>
      <w:r>
        <w:rPr>
          <w:i/>
          <w:noProof/>
          <w:color w:val="000000" w:themeColor="text1"/>
          <w:lang w:eastAsia="ru-RU"/>
        </w:rPr>
        <w:pict w14:anchorId="6FF77EB0">
          <v:rect id="_x0000_s1049" style="position:absolute;margin-left:92.25pt;margin-top:13.5pt;width:65.65pt;height:36.8pt;z-index:251681792">
            <v:textbox style="mso-next-textbox:#_x0000_s1049">
              <w:txbxContent>
                <w:p w14:paraId="19E7A7EE" w14:textId="77777777" w:rsidR="00E31C04" w:rsidRPr="001A02B5" w:rsidRDefault="00E31C04" w:rsidP="00D44CFF">
                  <w:pPr>
                    <w:jc w:val="center"/>
                    <w:rPr>
                      <w:rFonts w:ascii="Times New Roman" w:hAnsi="Times New Roman"/>
                      <w:sz w:val="14"/>
                      <w:szCs w:val="14"/>
                    </w:rPr>
                  </w:pPr>
                  <w:r w:rsidRPr="001A02B5">
                    <w:rPr>
                      <w:rFonts w:ascii="Times New Roman" w:hAnsi="Times New Roman"/>
                      <w:sz w:val="14"/>
                      <w:szCs w:val="14"/>
                    </w:rPr>
                    <w:t>Прием заявления и документов</w:t>
                  </w:r>
                </w:p>
              </w:txbxContent>
            </v:textbox>
          </v:rect>
        </w:pict>
      </w:r>
    </w:p>
    <w:p w14:paraId="79A5FF5F" w14:textId="21608297" w:rsidR="00D44CFF" w:rsidRPr="00BC6821" w:rsidRDefault="000261A4" w:rsidP="00D44CFF">
      <w:pPr>
        <w:rPr>
          <w:rFonts w:ascii="Times New Roman" w:eastAsia="Times New Roman" w:hAnsi="Times New Roman"/>
          <w:sz w:val="24"/>
          <w:szCs w:val="24"/>
          <w:lang w:eastAsia="ru-RU"/>
        </w:rPr>
      </w:pPr>
      <w:r>
        <w:rPr>
          <w:i/>
          <w:noProof/>
          <w:color w:val="000000" w:themeColor="text1"/>
          <w:lang w:eastAsia="ru-RU"/>
        </w:rPr>
        <w:pict w14:anchorId="55AB2F83">
          <v:shape id="_x0000_s1052" type="#_x0000_t32" style="position:absolute;margin-left:354.05pt;margin-top:7.55pt;width:49.75pt;height:.05pt;z-index:251684864" o:connectortype="straight" strokeweight=".25pt">
            <v:stroke endarrow="block"/>
          </v:shape>
        </w:pict>
      </w:r>
      <w:r>
        <w:rPr>
          <w:noProof/>
          <w:lang w:eastAsia="ru-RU"/>
        </w:rPr>
        <w:pict w14:anchorId="234A8AD6">
          <v:shape id="_x0000_s1053" type="#_x0000_t32" style="position:absolute;margin-left:157.95pt;margin-top:7.65pt;width:46.5pt;height:.05pt;z-index:251685888" o:connectortype="straight" strokeweight=".25pt">
            <v:stroke endarrow="block"/>
          </v:shape>
        </w:pict>
      </w:r>
    </w:p>
    <w:p w14:paraId="7042EA0D" w14:textId="1550FF2B" w:rsidR="00D44CFF" w:rsidRPr="00BC6821" w:rsidRDefault="000261A4" w:rsidP="00D44CFF">
      <w:pPr>
        <w:rPr>
          <w:rFonts w:ascii="Times New Roman" w:eastAsia="Times New Roman" w:hAnsi="Times New Roman"/>
          <w:sz w:val="24"/>
          <w:szCs w:val="24"/>
          <w:lang w:eastAsia="ru-RU"/>
        </w:rPr>
      </w:pPr>
      <w:r>
        <w:rPr>
          <w:i/>
          <w:noProof/>
          <w:color w:val="000000" w:themeColor="text1"/>
          <w:lang w:eastAsia="ru-RU"/>
        </w:rPr>
        <w:pict w14:anchorId="5363BC7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0" type="#_x0000_t34" style="position:absolute;margin-left:199.15pt;margin-top:-18.9pt;width:45.35pt;height:113.4pt;rotation:90;z-index:251693056" o:connectortype="elbow" adj="10112,-110831,-111310" strokeweight=".25pt">
            <v:stroke endarrow="block"/>
          </v:shape>
        </w:pict>
      </w:r>
      <w:r>
        <w:rPr>
          <w:rFonts w:ascii="Times New Roman" w:eastAsia="Times New Roman" w:hAnsi="Times New Roman"/>
          <w:noProof/>
          <w:sz w:val="24"/>
          <w:szCs w:val="24"/>
          <w:lang w:eastAsia="ru-RU"/>
        </w:rPr>
        <w:pict w14:anchorId="3442EA17">
          <v:shape id="_x0000_s1086" type="#_x0000_t32" style="position:absolute;margin-left:74.85pt;margin-top:20.4pt;width:413.5pt;height:0;z-index:251719680" o:connectortype="straight" strokecolor="#7f7f7f [1612]" strokeweight=".25pt"/>
        </w:pict>
      </w:r>
    </w:p>
    <w:p w14:paraId="5219EF61" w14:textId="361A6FF2" w:rsidR="00D44CFF" w:rsidRPr="00BC6821" w:rsidRDefault="000261A4" w:rsidP="00D44CFF">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043A59D2">
          <v:rect id="_x0000_s1094" style="position:absolute;margin-left:434.15pt;margin-top:14.2pt;width:51.85pt;height:73.45pt;z-index:251727872" strokecolor="white [3212]" strokeweight="0">
            <v:textbox style="mso-next-textbox:#_x0000_s1094">
              <w:txbxContent>
                <w:p w14:paraId="1D51389B" w14:textId="77777777" w:rsidR="00E31C04" w:rsidRDefault="00E31C04" w:rsidP="00D44CFF">
                  <w:pPr>
                    <w:spacing w:after="0" w:line="240" w:lineRule="auto"/>
                    <w:jc w:val="center"/>
                    <w:rPr>
                      <w:sz w:val="14"/>
                      <w:szCs w:val="14"/>
                    </w:rPr>
                  </w:pPr>
                </w:p>
                <w:p w14:paraId="4FF5506C" w14:textId="77777777" w:rsidR="00E31C04" w:rsidRDefault="00E31C04" w:rsidP="00D44CFF">
                  <w:pPr>
                    <w:spacing w:after="0" w:line="240" w:lineRule="auto"/>
                    <w:jc w:val="center"/>
                    <w:rPr>
                      <w:sz w:val="14"/>
                      <w:szCs w:val="14"/>
                    </w:rPr>
                  </w:pPr>
                </w:p>
                <w:p w14:paraId="2FA8EDB3" w14:textId="2DBF41EF" w:rsidR="00E31C04" w:rsidRPr="001A02B5" w:rsidRDefault="00E31C04" w:rsidP="00D44CFF">
                  <w:pPr>
                    <w:spacing w:after="0" w:line="240" w:lineRule="auto"/>
                    <w:jc w:val="center"/>
                    <w:rPr>
                      <w:rFonts w:ascii="Times New Roman" w:hAnsi="Times New Roman"/>
                      <w:sz w:val="14"/>
                      <w:szCs w:val="14"/>
                    </w:rPr>
                  </w:pPr>
                  <w:r w:rsidRPr="001A02B5">
                    <w:rPr>
                      <w:rFonts w:ascii="Times New Roman" w:hAnsi="Times New Roman"/>
                      <w:sz w:val="14"/>
                      <w:szCs w:val="14"/>
                    </w:rPr>
                    <w:t xml:space="preserve">В течении 5 р.д. со дня регистрации заявления </w:t>
                  </w:r>
                </w:p>
              </w:txbxContent>
            </v:textbox>
          </v:rect>
        </w:pict>
      </w:r>
      <w:r>
        <w:rPr>
          <w:rFonts w:ascii="Times New Roman" w:eastAsia="Times New Roman" w:hAnsi="Times New Roman"/>
          <w:noProof/>
          <w:sz w:val="24"/>
          <w:szCs w:val="24"/>
          <w:lang w:eastAsia="ru-RU"/>
        </w:rPr>
        <w:pict w14:anchorId="61D87738">
          <v:shape id="_x0000_s1090" type="#_x0000_t202" style="position:absolute;margin-left:204.45pt;margin-top:5.2pt;width:25.5pt;height:16.7pt;z-index:251723776" strokecolor="white [3212]" strokeweight="0">
            <v:textbox style="mso-next-textbox:#_x0000_s1090">
              <w:txbxContent>
                <w:p w14:paraId="0AA6D621" w14:textId="7CD04B30" w:rsidR="00E31C04" w:rsidRPr="003D2E06" w:rsidRDefault="00E31C04" w:rsidP="00D44CFF">
                  <w:pPr>
                    <w:jc w:val="center"/>
                    <w:rPr>
                      <w:sz w:val="12"/>
                      <w:szCs w:val="12"/>
                    </w:rPr>
                  </w:pPr>
                  <w:r w:rsidRPr="001A02B5">
                    <w:rPr>
                      <w:rFonts w:ascii="Times New Roman" w:hAnsi="Times New Roman"/>
                      <w:sz w:val="12"/>
                      <w:szCs w:val="12"/>
                    </w:rPr>
                    <w:t>нет</w:t>
                  </w:r>
                </w:p>
              </w:txbxContent>
            </v:textbox>
          </v:shape>
        </w:pict>
      </w:r>
    </w:p>
    <w:p w14:paraId="4801436A" w14:textId="1237DD5E" w:rsidR="00D44CFF" w:rsidRPr="004471E1" w:rsidRDefault="000261A4" w:rsidP="00D44CFF">
      <w:pPr>
        <w:tabs>
          <w:tab w:val="left" w:pos="690"/>
        </w:tabs>
        <w:rPr>
          <w:rFonts w:ascii="Times New Roman" w:eastAsia="Times New Roman" w:hAnsi="Times New Roman"/>
          <w:sz w:val="16"/>
          <w:szCs w:val="16"/>
          <w:lang w:eastAsia="ru-RU"/>
        </w:rPr>
      </w:pPr>
      <w:r>
        <w:rPr>
          <w:rFonts w:asciiTheme="minorHAnsi" w:hAnsiTheme="minorHAnsi"/>
          <w:i/>
          <w:noProof/>
          <w:color w:val="000000" w:themeColor="text1"/>
          <w:sz w:val="16"/>
          <w:szCs w:val="16"/>
          <w:lang w:eastAsia="ru-RU"/>
        </w:rPr>
        <w:pict w14:anchorId="7FFAD0C0">
          <v:shape id="_x0000_s1117" type="#_x0000_t202" style="position:absolute;margin-left:289.8pt;margin-top:8.7pt;width:121.4pt;height:38.15pt;z-index:251751424">
            <v:textbox style="mso-next-textbox:#_x0000_s1117">
              <w:txbxContent>
                <w:p w14:paraId="5427428C" w14:textId="0DA89319" w:rsidR="00E31C04" w:rsidRPr="001A02B5" w:rsidRDefault="00E31C04" w:rsidP="00BB25C1">
                  <w:pPr>
                    <w:jc w:val="center"/>
                    <w:rPr>
                      <w:rFonts w:ascii="Times New Roman" w:hAnsi="Times New Roman"/>
                      <w:sz w:val="14"/>
                      <w:szCs w:val="14"/>
                    </w:rPr>
                  </w:pPr>
                  <w:r w:rsidRPr="001A02B5">
                    <w:rPr>
                      <w:rFonts w:ascii="Times New Roman" w:hAnsi="Times New Roman"/>
                      <w:sz w:val="14"/>
                      <w:szCs w:val="14"/>
                    </w:rPr>
                    <w:t>Формирование и направление межведомственных запросов</w:t>
                  </w:r>
                </w:p>
              </w:txbxContent>
            </v:textbox>
          </v:shape>
        </w:pict>
      </w:r>
      <w:r>
        <w:rPr>
          <w:rFonts w:asciiTheme="minorHAnsi" w:hAnsiTheme="minorHAnsi"/>
          <w:i/>
          <w:noProof/>
          <w:color w:val="000000" w:themeColor="text1"/>
          <w:sz w:val="16"/>
          <w:szCs w:val="16"/>
          <w:lang w:eastAsia="ru-RU"/>
        </w:rPr>
        <w:pict w14:anchorId="486299C7">
          <v:rect id="_x0000_s1054" style="position:absolute;margin-left:104.9pt;margin-top:8.7pt;width:125pt;height:38.15pt;z-index:251686912">
            <v:textbox style="mso-next-textbox:#_x0000_s1054">
              <w:txbxContent>
                <w:p w14:paraId="411E881F" w14:textId="16120951" w:rsidR="00E31C04" w:rsidRPr="001A02B5" w:rsidRDefault="00E31C04" w:rsidP="00D44CFF">
                  <w:pPr>
                    <w:jc w:val="center"/>
                    <w:rPr>
                      <w:rFonts w:ascii="Times New Roman" w:hAnsi="Times New Roman"/>
                      <w:sz w:val="14"/>
                      <w:szCs w:val="14"/>
                    </w:rPr>
                  </w:pPr>
                  <w:r w:rsidRPr="001A02B5">
                    <w:rPr>
                      <w:rFonts w:ascii="Times New Roman" w:hAnsi="Times New Roman"/>
                      <w:sz w:val="14"/>
                      <w:szCs w:val="14"/>
                    </w:rPr>
                    <w:t>Регистрация заявления. Обработка и предварительное рассмотрение документов</w:t>
                  </w:r>
                </w:p>
                <w:p w14:paraId="4B58D2F2" w14:textId="77777777" w:rsidR="00E31C04" w:rsidRPr="00342EB4" w:rsidRDefault="00E31C04" w:rsidP="00D44CFF">
                  <w:pPr>
                    <w:rPr>
                      <w:sz w:val="16"/>
                      <w:szCs w:val="16"/>
                    </w:rPr>
                  </w:pPr>
                </w:p>
              </w:txbxContent>
            </v:textbox>
          </v:rect>
        </w:pict>
      </w:r>
      <w:r w:rsidR="00D44CFF">
        <w:rPr>
          <w:rFonts w:asciiTheme="minorHAnsi" w:eastAsia="Times New Roman" w:hAnsiTheme="minorHAnsi"/>
          <w:sz w:val="16"/>
          <w:szCs w:val="16"/>
          <w:lang w:eastAsia="ru-RU"/>
        </w:rPr>
        <w:t xml:space="preserve">    </w:t>
      </w:r>
      <w:r w:rsidR="00D44CFF" w:rsidRPr="004471E1">
        <w:rPr>
          <w:rFonts w:ascii="Times New Roman" w:eastAsia="Times New Roman" w:hAnsi="Times New Roman"/>
          <w:sz w:val="16"/>
          <w:szCs w:val="16"/>
          <w:lang w:eastAsia="ru-RU"/>
        </w:rPr>
        <w:t>Администрация</w:t>
      </w:r>
    </w:p>
    <w:p w14:paraId="738417EA" w14:textId="44A2D6E2" w:rsidR="00D44CFF" w:rsidRPr="00BC6821" w:rsidRDefault="000261A4" w:rsidP="00D44CFF">
      <w:pPr>
        <w:rPr>
          <w:rFonts w:ascii="Times New Roman" w:eastAsia="Times New Roman" w:hAnsi="Times New Roman"/>
          <w:sz w:val="24"/>
          <w:szCs w:val="24"/>
          <w:lang w:eastAsia="ru-RU"/>
        </w:rPr>
      </w:pPr>
      <w:r>
        <w:rPr>
          <w:i/>
          <w:noProof/>
          <w:color w:val="000000" w:themeColor="text1"/>
          <w:lang w:eastAsia="ru-RU"/>
        </w:rPr>
        <w:pict w14:anchorId="5F2F99B8">
          <v:shape id="_x0000_s1061" type="#_x0000_t32" style="position:absolute;margin-left:229.95pt;margin-top:3.4pt;width:51.7pt;height:0;z-index:251694080" o:connectortype="straight" strokeweight="1pt">
            <v:stroke endarrow="block"/>
          </v:shape>
        </w:pict>
      </w:r>
    </w:p>
    <w:p w14:paraId="2D96671E" w14:textId="760953CA" w:rsidR="00D44CFF" w:rsidRPr="00BC6821" w:rsidRDefault="000261A4" w:rsidP="00D44CFF">
      <w:pPr>
        <w:tabs>
          <w:tab w:val="left" w:pos="1567"/>
          <w:tab w:val="left" w:pos="5795"/>
        </w:tabs>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5EE05F79">
          <v:shape id="_x0000_s1150" type="#_x0000_t32" style="position:absolute;margin-left:340.05pt;margin-top:1.85pt;width:0;height:39.75pt;z-index:251773952" o:connectortype="straight"/>
        </w:pict>
      </w:r>
      <w:r w:rsidR="00D44CFF">
        <w:rPr>
          <w:rFonts w:ascii="Times New Roman" w:eastAsia="Times New Roman" w:hAnsi="Times New Roman"/>
          <w:sz w:val="24"/>
          <w:szCs w:val="24"/>
          <w:lang w:eastAsia="ru-RU"/>
        </w:rPr>
        <w:tab/>
      </w:r>
      <w:r w:rsidR="00D44CFF">
        <w:rPr>
          <w:rFonts w:ascii="Times New Roman" w:eastAsia="Times New Roman" w:hAnsi="Times New Roman"/>
          <w:sz w:val="24"/>
          <w:szCs w:val="24"/>
          <w:lang w:eastAsia="ru-RU"/>
        </w:rPr>
        <w:tab/>
      </w:r>
    </w:p>
    <w:p w14:paraId="7DFEAE28" w14:textId="3FDDA2B9" w:rsidR="00D44CFF" w:rsidRPr="00BC6821" w:rsidRDefault="000261A4" w:rsidP="00D44CFF">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34B85E49">
          <v:shape id="_x0000_s1152" type="#_x0000_t32" style="position:absolute;margin-left:134.55pt;margin-top:16.45pt;width:0;height:33.75pt;z-index:251776000" o:connectortype="straight">
            <v:stroke endarrow="block"/>
          </v:shape>
        </w:pict>
      </w:r>
      <w:r>
        <w:rPr>
          <w:rFonts w:ascii="Times New Roman" w:eastAsia="Times New Roman" w:hAnsi="Times New Roman"/>
          <w:noProof/>
          <w:sz w:val="24"/>
          <w:szCs w:val="24"/>
          <w:lang w:eastAsia="ru-RU"/>
        </w:rPr>
        <w:pict w14:anchorId="68EAE73E">
          <v:shape id="_x0000_s1151" type="#_x0000_t32" style="position:absolute;margin-left:133.8pt;margin-top:14.95pt;width:207pt;height:.75pt;flip:x;z-index:251774976" o:connectortype="straight"/>
        </w:pict>
      </w:r>
      <w:r>
        <w:rPr>
          <w:rFonts w:ascii="Times New Roman" w:eastAsia="Times New Roman" w:hAnsi="Times New Roman"/>
          <w:noProof/>
          <w:sz w:val="24"/>
          <w:szCs w:val="24"/>
          <w:lang w:eastAsia="ru-RU"/>
        </w:rPr>
        <w:pict w14:anchorId="4D949106">
          <v:rect id="_x0000_s1085" style="position:absolute;margin-left:.25pt;margin-top:2.65pt;width:74.55pt;height:183.45pt;z-index:251718656" filled="f" fillcolor="#f2f2f2 [3052]" strokecolor="#7f7f7f [1612]" strokeweight=".25pt"/>
        </w:pict>
      </w:r>
      <w:r>
        <w:rPr>
          <w:rFonts w:ascii="Times New Roman" w:eastAsia="Times New Roman" w:hAnsi="Times New Roman"/>
          <w:noProof/>
          <w:sz w:val="24"/>
          <w:szCs w:val="24"/>
          <w:lang w:eastAsia="ru-RU"/>
        </w:rPr>
        <w:pict w14:anchorId="426A1D0A">
          <v:shape id="_x0000_s1083" type="#_x0000_t32" style="position:absolute;margin-left:74.85pt;margin-top:2.65pt;width:413.5pt;height:0;z-index:251716608" o:connectortype="straight" strokecolor="#7f7f7f [1612]" strokeweight=".25pt"/>
        </w:pict>
      </w:r>
    </w:p>
    <w:p w14:paraId="2E6C2094" w14:textId="3C9044F0" w:rsidR="00D44CFF" w:rsidRPr="00BC6821" w:rsidRDefault="000261A4" w:rsidP="00D44CFF">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578C74CF">
          <v:shape id="_x0000_s1096" type="#_x0000_t4" style="position:absolute;margin-left:245.65pt;margin-top:4.4pt;width:171.65pt;height:70.45pt;z-index:251729920">
            <v:textbox style="mso-next-textbox:#_x0000_s1096">
              <w:txbxContent>
                <w:p w14:paraId="522222AA" w14:textId="77777777" w:rsidR="00E31C04" w:rsidRPr="00952D3B" w:rsidRDefault="00E31C04" w:rsidP="00D44CFF">
                  <w:pPr>
                    <w:jc w:val="center"/>
                    <w:rPr>
                      <w:sz w:val="14"/>
                      <w:szCs w:val="14"/>
                    </w:rPr>
                  </w:pPr>
                  <w:r w:rsidRPr="001A02B5">
                    <w:rPr>
                      <w:rFonts w:ascii="Times New Roman" w:hAnsi="Times New Roman"/>
                      <w:sz w:val="14"/>
                      <w:szCs w:val="14"/>
                    </w:rPr>
                    <w:t>Есть основания для отказа в предоставлении услуги</w:t>
                  </w:r>
                  <w:r w:rsidRPr="00952D3B">
                    <w:rPr>
                      <w:sz w:val="14"/>
                      <w:szCs w:val="14"/>
                    </w:rPr>
                    <w:t xml:space="preserve">? </w:t>
                  </w:r>
                </w:p>
              </w:txbxContent>
            </v:textbox>
          </v:shape>
        </w:pict>
      </w:r>
    </w:p>
    <w:p w14:paraId="052AA4E9" w14:textId="67D9C58B" w:rsidR="00D44CFF" w:rsidRPr="00BC6821" w:rsidRDefault="000261A4" w:rsidP="00D44CFF">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287C5750">
          <v:shape id="_x0000_s1155" type="#_x0000_t32" style="position:absolute;margin-left:434.15pt;margin-top:15pt;width:1.15pt;height:221.25pt;z-index:251778048" o:connectortype="straight">
            <v:stroke endarrow="block"/>
          </v:shape>
        </w:pict>
      </w:r>
      <w:r>
        <w:rPr>
          <w:rFonts w:ascii="Times New Roman" w:eastAsia="Times New Roman" w:hAnsi="Times New Roman"/>
          <w:noProof/>
          <w:sz w:val="24"/>
          <w:szCs w:val="24"/>
          <w:lang w:eastAsia="ru-RU"/>
        </w:rPr>
        <w:pict w14:anchorId="0FA43C8C">
          <v:shape id="_x0000_s1153" type="#_x0000_t32" style="position:absolute;margin-left:423.3pt;margin-top:14.25pt;width:10.85pt;height:0;z-index:251777024" o:connectortype="straight"/>
        </w:pict>
      </w:r>
      <w:r>
        <w:rPr>
          <w:rFonts w:ascii="Times New Roman" w:eastAsia="Times New Roman" w:hAnsi="Times New Roman"/>
          <w:noProof/>
          <w:sz w:val="24"/>
          <w:szCs w:val="24"/>
          <w:lang w:eastAsia="ru-RU"/>
        </w:rPr>
        <w:pict w14:anchorId="2BF7E9D2">
          <v:shape id="_x0000_s1102" type="#_x0000_t32" style="position:absolute;margin-left:194.55pt;margin-top:14.2pt;width:46.5pt;height:.05pt;z-index:251736064" o:connectortype="straight" strokeweight=".25pt">
            <v:stroke endarrow="block"/>
          </v:shape>
        </w:pict>
      </w:r>
      <w:r>
        <w:rPr>
          <w:noProof/>
          <w:lang w:eastAsia="ru-RU"/>
        </w:rPr>
        <w:pict w14:anchorId="2F36D9C9">
          <v:rect id="_x0000_s1055" style="position:absolute;margin-left:82.95pt;margin-top:.75pt;width:107.35pt;height:26.2pt;z-index:251687936">
            <v:textbox style="mso-next-textbox:#_x0000_s1055">
              <w:txbxContent>
                <w:p w14:paraId="3EF74B92" w14:textId="761B94E6" w:rsidR="00E31C04" w:rsidRPr="004471E1" w:rsidRDefault="00E31C04" w:rsidP="000F67F8">
                  <w:pPr>
                    <w:jc w:val="center"/>
                    <w:rPr>
                      <w:rFonts w:ascii="Times New Roman" w:hAnsi="Times New Roman"/>
                      <w:sz w:val="14"/>
                      <w:szCs w:val="14"/>
                    </w:rPr>
                  </w:pPr>
                  <w:r w:rsidRPr="004471E1">
                    <w:rPr>
                      <w:rFonts w:ascii="Times New Roman" w:hAnsi="Times New Roman"/>
                      <w:sz w:val="14"/>
                      <w:szCs w:val="14"/>
                    </w:rPr>
                    <w:t>Подготовка проекта решения</w:t>
                  </w:r>
                </w:p>
                <w:p w14:paraId="301AE786" w14:textId="77777777" w:rsidR="00E31C04" w:rsidRPr="00342EB4" w:rsidRDefault="00E31C04" w:rsidP="00D44CFF">
                  <w:pPr>
                    <w:rPr>
                      <w:sz w:val="16"/>
                      <w:szCs w:val="16"/>
                    </w:rPr>
                  </w:pPr>
                </w:p>
              </w:txbxContent>
            </v:textbox>
          </v:rect>
        </w:pict>
      </w:r>
    </w:p>
    <w:p w14:paraId="50053BA3" w14:textId="7FC8469D" w:rsidR="00D44CFF" w:rsidRPr="00CF4A09" w:rsidRDefault="000261A4" w:rsidP="00D44CFF">
      <w:pPr>
        <w:tabs>
          <w:tab w:val="left" w:pos="5390"/>
          <w:tab w:val="left" w:pos="7771"/>
          <w:tab w:val="left" w:pos="8930"/>
        </w:tabs>
        <w:rPr>
          <w:rFonts w:asciiTheme="minorHAnsi" w:eastAsia="Times New Roman" w:hAnsiTheme="minorHAnsi"/>
          <w:sz w:val="16"/>
          <w:szCs w:val="16"/>
          <w:lang w:eastAsia="ru-RU"/>
        </w:rPr>
      </w:pPr>
      <w:r>
        <w:rPr>
          <w:rFonts w:asciiTheme="minorHAnsi" w:eastAsia="Times New Roman" w:hAnsiTheme="minorHAnsi"/>
          <w:noProof/>
          <w:sz w:val="16"/>
          <w:szCs w:val="16"/>
          <w:lang w:eastAsia="ru-RU"/>
        </w:rPr>
        <w:pict w14:anchorId="4149E295">
          <v:shape id="_x0000_s1132" type="#_x0000_t202" style="position:absolute;margin-left:184.05pt;margin-top:19.85pt;width:100.5pt;height:18pt;z-index:251760640" stroked="f">
            <v:textbox style="mso-next-textbox:#_x0000_s1132">
              <w:txbxContent>
                <w:p w14:paraId="4A86372F" w14:textId="636F3FC5" w:rsidR="00E31C04" w:rsidRPr="00885556" w:rsidRDefault="00E31C04">
                  <w:pPr>
                    <w:rPr>
                      <w:rFonts w:ascii="Times New Roman" w:hAnsi="Times New Roman"/>
                      <w:sz w:val="14"/>
                      <w:szCs w:val="14"/>
                    </w:rPr>
                  </w:pPr>
                  <w:r>
                    <w:rPr>
                      <w:rFonts w:ascii="Times New Roman" w:hAnsi="Times New Roman"/>
                      <w:sz w:val="14"/>
                      <w:szCs w:val="14"/>
                    </w:rPr>
                    <w:t xml:space="preserve">      </w:t>
                  </w:r>
                  <w:r w:rsidRPr="00885556">
                    <w:rPr>
                      <w:rFonts w:ascii="Times New Roman" w:hAnsi="Times New Roman"/>
                      <w:sz w:val="14"/>
                      <w:szCs w:val="14"/>
                    </w:rPr>
                    <w:t>Нет оценк</w:t>
                  </w:r>
                  <w:r>
                    <w:rPr>
                      <w:rFonts w:ascii="Times New Roman" w:hAnsi="Times New Roman"/>
                      <w:sz w:val="14"/>
                      <w:szCs w:val="14"/>
                    </w:rPr>
                    <w:t xml:space="preserve">и </w:t>
                  </w:r>
                  <w:r w:rsidRPr="00885556">
                    <w:rPr>
                      <w:rFonts w:ascii="Times New Roman" w:hAnsi="Times New Roman"/>
                      <w:sz w:val="14"/>
                      <w:szCs w:val="14"/>
                    </w:rPr>
                    <w:t>имущества</w:t>
                  </w:r>
                </w:p>
              </w:txbxContent>
            </v:textbox>
          </v:shape>
        </w:pict>
      </w:r>
      <w:r w:rsidR="00BB25C1">
        <w:rPr>
          <w:rFonts w:asciiTheme="minorHAnsi" w:eastAsia="Times New Roman" w:hAnsiTheme="minorHAnsi"/>
          <w:sz w:val="16"/>
          <w:szCs w:val="16"/>
          <w:lang w:eastAsia="ru-RU"/>
        </w:rPr>
        <w:t xml:space="preserve">  </w:t>
      </w:r>
      <w:r w:rsidR="00D44CFF">
        <w:rPr>
          <w:rFonts w:asciiTheme="minorHAnsi" w:eastAsia="Times New Roman" w:hAnsiTheme="minorHAnsi"/>
          <w:sz w:val="16"/>
          <w:szCs w:val="16"/>
          <w:lang w:eastAsia="ru-RU"/>
        </w:rPr>
        <w:t xml:space="preserve"> </w:t>
      </w:r>
      <w:r w:rsidR="000F67F8">
        <w:rPr>
          <w:rFonts w:asciiTheme="minorHAnsi" w:eastAsia="Times New Roman" w:hAnsiTheme="minorHAnsi"/>
          <w:sz w:val="16"/>
          <w:szCs w:val="16"/>
          <w:lang w:eastAsia="ru-RU"/>
        </w:rPr>
        <w:t xml:space="preserve">  </w:t>
      </w:r>
      <w:r w:rsidR="00BB25C1">
        <w:rPr>
          <w:rFonts w:asciiTheme="minorHAnsi" w:eastAsia="Times New Roman" w:hAnsiTheme="minorHAnsi"/>
          <w:sz w:val="16"/>
          <w:szCs w:val="16"/>
          <w:lang w:eastAsia="ru-RU"/>
        </w:rPr>
        <w:t>Администрация</w:t>
      </w:r>
      <w:r w:rsidR="000F67F8">
        <w:rPr>
          <w:rFonts w:asciiTheme="minorHAnsi" w:eastAsia="Times New Roman" w:hAnsiTheme="minorHAnsi"/>
          <w:sz w:val="16"/>
          <w:szCs w:val="16"/>
          <w:lang w:eastAsia="ru-RU"/>
        </w:rPr>
        <w:t>,</w:t>
      </w:r>
      <w:r w:rsidR="00D44CFF" w:rsidRPr="00CF4A09">
        <w:rPr>
          <w:rFonts w:asciiTheme="minorHAnsi" w:eastAsia="Times New Roman" w:hAnsiTheme="minorHAnsi"/>
          <w:sz w:val="16"/>
          <w:szCs w:val="16"/>
          <w:lang w:eastAsia="ru-RU"/>
        </w:rPr>
        <w:tab/>
      </w:r>
      <w:r w:rsidR="00D44CFF" w:rsidRPr="00CF4A09">
        <w:rPr>
          <w:rFonts w:asciiTheme="minorHAnsi" w:eastAsia="Times New Roman" w:hAnsiTheme="minorHAnsi"/>
          <w:sz w:val="16"/>
          <w:szCs w:val="16"/>
          <w:lang w:eastAsia="ru-RU"/>
        </w:rPr>
        <w:tab/>
      </w:r>
      <w:r w:rsidR="00D44CFF" w:rsidRPr="00CF4A09">
        <w:rPr>
          <w:rFonts w:asciiTheme="minorHAnsi" w:eastAsia="Times New Roman" w:hAnsiTheme="minorHAnsi"/>
          <w:sz w:val="16"/>
          <w:szCs w:val="16"/>
          <w:lang w:eastAsia="ru-RU"/>
        </w:rPr>
        <w:tab/>
      </w:r>
    </w:p>
    <w:p w14:paraId="73CDB082" w14:textId="0CC54897" w:rsidR="00D44CFF" w:rsidRPr="000F67F8" w:rsidRDefault="000261A4" w:rsidP="00D44CFF">
      <w:pPr>
        <w:rPr>
          <w:rFonts w:ascii="Times New Roman" w:eastAsia="Times New Roman" w:hAnsi="Times New Roman"/>
          <w:sz w:val="16"/>
          <w:szCs w:val="16"/>
          <w:lang w:eastAsia="ru-RU"/>
        </w:rPr>
      </w:pPr>
      <w:r>
        <w:rPr>
          <w:rFonts w:ascii="Times New Roman" w:eastAsia="Times New Roman" w:hAnsi="Times New Roman"/>
          <w:noProof/>
          <w:sz w:val="24"/>
          <w:szCs w:val="24"/>
          <w:lang w:eastAsia="ru-RU"/>
        </w:rPr>
        <w:pict w14:anchorId="077E7B70">
          <v:shape id="_x0000_s1130" type="#_x0000_t32" style="position:absolute;margin-left:331.8pt;margin-top:3.15pt;width:.75pt;height:78pt;z-index:251758592" o:connectortype="straight"/>
        </w:pict>
      </w:r>
      <w:r>
        <w:rPr>
          <w:rFonts w:ascii="Times New Roman" w:eastAsia="Times New Roman" w:hAnsi="Times New Roman"/>
          <w:noProof/>
          <w:sz w:val="24"/>
          <w:szCs w:val="24"/>
          <w:lang w:eastAsia="ru-RU"/>
        </w:rPr>
        <w:pict w14:anchorId="793E287B">
          <v:shape id="_x0000_s1125" type="#_x0000_t32" style="position:absolute;margin-left:136.05pt;margin-top:6.9pt;width:195pt;height:.05pt;flip:x;z-index:251755520" o:connectortype="straight"/>
        </w:pict>
      </w:r>
      <w:r>
        <w:rPr>
          <w:rFonts w:ascii="Times New Roman" w:eastAsia="Times New Roman" w:hAnsi="Times New Roman"/>
          <w:noProof/>
          <w:sz w:val="24"/>
          <w:szCs w:val="24"/>
          <w:lang w:eastAsia="ru-RU"/>
        </w:rPr>
        <w:pict w14:anchorId="598A2183">
          <v:shape id="_x0000_s1126" type="#_x0000_t32" style="position:absolute;margin-left:136.8pt;margin-top:6.9pt;width:0;height:18.75pt;z-index:251756544" o:connectortype="straight">
            <v:stroke endarrow="block"/>
          </v:shape>
        </w:pict>
      </w:r>
      <w:r w:rsidR="00BB25C1">
        <w:rPr>
          <w:rFonts w:ascii="Times New Roman" w:eastAsia="Times New Roman" w:hAnsi="Times New Roman"/>
          <w:sz w:val="24"/>
          <w:szCs w:val="24"/>
          <w:lang w:eastAsia="ru-RU"/>
        </w:rPr>
        <w:t xml:space="preserve">      </w:t>
      </w:r>
      <w:r w:rsidR="000F67F8">
        <w:rPr>
          <w:rFonts w:ascii="Times New Roman" w:eastAsia="Times New Roman" w:hAnsi="Times New Roman"/>
          <w:sz w:val="24"/>
          <w:szCs w:val="24"/>
          <w:lang w:eastAsia="ru-RU"/>
        </w:rPr>
        <w:t xml:space="preserve">   </w:t>
      </w:r>
      <w:r w:rsidR="000F67F8" w:rsidRPr="000F67F8">
        <w:rPr>
          <w:rFonts w:ascii="Times New Roman" w:eastAsia="Times New Roman" w:hAnsi="Times New Roman"/>
          <w:sz w:val="16"/>
          <w:szCs w:val="16"/>
          <w:lang w:eastAsia="ru-RU"/>
        </w:rPr>
        <w:t>МФЦ</w:t>
      </w:r>
    </w:p>
    <w:p w14:paraId="34F95254" w14:textId="0E1C207D" w:rsidR="00D44CFF" w:rsidRDefault="000261A4" w:rsidP="00D44CFF">
      <w:pPr>
        <w:tabs>
          <w:tab w:val="left" w:pos="3422"/>
        </w:tabs>
        <w:rPr>
          <w:rFonts w:ascii="Times New Roman" w:eastAsia="Times New Roman" w:hAnsi="Times New Roman"/>
          <w:sz w:val="24"/>
          <w:szCs w:val="24"/>
          <w:lang w:eastAsia="ru-RU"/>
        </w:rPr>
      </w:pPr>
      <w:r>
        <w:rPr>
          <w:noProof/>
          <w:lang w:eastAsia="ru-RU"/>
        </w:rPr>
        <w:pict w14:anchorId="25D807E9">
          <v:rect id="_x0000_s1057" style="position:absolute;margin-left:88.45pt;margin-top:11.05pt;width:99.25pt;height:48pt;z-index:251689984">
            <v:textbox style="mso-next-textbox:#_x0000_s1057">
              <w:txbxContent>
                <w:p w14:paraId="4FCB1074" w14:textId="1269FE04" w:rsidR="00E31C04" w:rsidRPr="004471E1" w:rsidRDefault="00E31C04" w:rsidP="00D44CFF">
                  <w:pPr>
                    <w:spacing w:after="0"/>
                    <w:jc w:val="center"/>
                    <w:rPr>
                      <w:rFonts w:ascii="Times New Roman" w:hAnsi="Times New Roman"/>
                      <w:sz w:val="14"/>
                      <w:szCs w:val="14"/>
                    </w:rPr>
                  </w:pPr>
                  <w:r w:rsidRPr="004471E1">
                    <w:rPr>
                      <w:rFonts w:ascii="Times New Roman" w:hAnsi="Times New Roman"/>
                      <w:sz w:val="14"/>
                      <w:szCs w:val="14"/>
                    </w:rPr>
                    <w:t>Предварительное положительное решение. Конкурсный подбор оценщика (60 р.д.)</w:t>
                  </w:r>
                </w:p>
              </w:txbxContent>
            </v:textbox>
          </v:rect>
        </w:pict>
      </w:r>
      <w:r>
        <w:rPr>
          <w:noProof/>
          <w:lang w:eastAsia="ru-RU"/>
        </w:rPr>
        <w:pict w14:anchorId="680201DD">
          <v:shape id="_x0000_s1121" type="#_x0000_t202" style="position:absolute;margin-left:444.45pt;margin-top:6.6pt;width:37.5pt;height:39.6pt;z-index:251754496" stroked="f">
            <v:textbox style="mso-next-textbox:#_x0000_s1121">
              <w:txbxContent>
                <w:p w14:paraId="1F83EA7D" w14:textId="77777777" w:rsidR="00E31C04" w:rsidRPr="00F63E3B" w:rsidRDefault="00E31C04" w:rsidP="00F63E3B">
                  <w:pPr>
                    <w:rPr>
                      <w:rFonts w:ascii="Times New Roman" w:hAnsi="Times New Roman"/>
                      <w:sz w:val="14"/>
                      <w:szCs w:val="14"/>
                    </w:rPr>
                  </w:pPr>
                  <w:r>
                    <w:rPr>
                      <w:rFonts w:ascii="Times New Roman" w:hAnsi="Times New Roman"/>
                      <w:sz w:val="14"/>
                      <w:szCs w:val="14"/>
                      <w:lang w:val="en-US"/>
                    </w:rPr>
                    <w:t xml:space="preserve">3 </w:t>
                  </w:r>
                  <w:r>
                    <w:rPr>
                      <w:rFonts w:ascii="Times New Roman" w:hAnsi="Times New Roman"/>
                      <w:sz w:val="14"/>
                      <w:szCs w:val="14"/>
                    </w:rPr>
                    <w:t>р.д.</w:t>
                  </w:r>
                </w:p>
                <w:p w14:paraId="300E66A9" w14:textId="77777777" w:rsidR="00E31C04" w:rsidRDefault="00E31C04"/>
              </w:txbxContent>
            </v:textbox>
          </v:shape>
        </w:pict>
      </w:r>
      <w:r w:rsidR="00D44CFF">
        <w:rPr>
          <w:rFonts w:ascii="Times New Roman" w:eastAsia="Times New Roman" w:hAnsi="Times New Roman"/>
          <w:sz w:val="24"/>
          <w:szCs w:val="24"/>
          <w:lang w:eastAsia="ru-RU"/>
        </w:rPr>
        <w:tab/>
      </w:r>
    </w:p>
    <w:p w14:paraId="5BD837F5" w14:textId="503FBECF" w:rsidR="00D44CFF" w:rsidRPr="00630AE8" w:rsidRDefault="00D44CFF" w:rsidP="00D44CFF">
      <w:pPr>
        <w:tabs>
          <w:tab w:val="left" w:pos="4297"/>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14:paraId="10E78ADF" w14:textId="729ECA1F" w:rsidR="00D44CFF" w:rsidRPr="00630AE8" w:rsidRDefault="000261A4" w:rsidP="00D44CFF">
      <w:pPr>
        <w:rPr>
          <w:rFonts w:ascii="Times New Roman" w:eastAsia="Times New Roman" w:hAnsi="Times New Roman"/>
          <w:sz w:val="24"/>
          <w:szCs w:val="24"/>
          <w:lang w:eastAsia="ru-RU"/>
        </w:rPr>
      </w:pPr>
      <w:r>
        <w:rPr>
          <w:noProof/>
          <w:lang w:eastAsia="ru-RU"/>
        </w:rPr>
        <w:pict w14:anchorId="04947C06">
          <v:shape id="_x0000_s1097" type="#_x0000_t32" style="position:absolute;margin-left:74.8pt;margin-top:14.95pt;width:413.5pt;height:0;z-index:251730944" o:connectortype="straight" strokecolor="#7f7f7f [1612]" strokeweight=".25pt"/>
        </w:pict>
      </w:r>
      <w:r>
        <w:rPr>
          <w:noProof/>
          <w:lang w:eastAsia="ru-RU"/>
        </w:rPr>
        <w:pict w14:anchorId="21532269">
          <v:shape id="_x0000_s1156" type="#_x0000_t202" style="position:absolute;margin-left:424.8pt;margin-top:17.8pt;width:27.15pt;height:27pt;z-index:251779072" stroked="f">
            <v:textbox style="mso-next-textbox:#_x0000_s1156">
              <w:txbxContent>
                <w:p w14:paraId="0D5BE92B" w14:textId="589C53B0" w:rsidR="00E31C04" w:rsidRDefault="00E31C04" w:rsidP="004471E1">
                  <w:pPr>
                    <w:spacing w:after="0"/>
                  </w:pPr>
                  <w:r w:rsidRPr="004471E1">
                    <w:rPr>
                      <w:rFonts w:ascii="Times New Roman" w:hAnsi="Times New Roman"/>
                      <w:sz w:val="14"/>
                      <w:szCs w:val="14"/>
                    </w:rPr>
                    <w:t>да</w:t>
                  </w:r>
                </w:p>
              </w:txbxContent>
            </v:textbox>
          </v:shape>
        </w:pict>
      </w:r>
      <w:r>
        <w:rPr>
          <w:noProof/>
          <w:lang w:eastAsia="ru-RU"/>
        </w:rPr>
        <w:pict w14:anchorId="13C4A57C">
          <v:shape id="_x0000_s1145" type="#_x0000_t32" style="position:absolute;margin-left:133.8pt;margin-top:8.8pt;width:0;height:69.75pt;z-index:251771904" o:connectortype="straight"/>
        </w:pict>
      </w:r>
      <w:r>
        <w:rPr>
          <w:noProof/>
          <w:lang w:eastAsia="ru-RU"/>
        </w:rPr>
        <w:pict w14:anchorId="157D582A">
          <v:shape id="_x0000_s1118" type="#_x0000_t202" style="position:absolute;margin-left:.25pt;margin-top:14.95pt;width:74.55pt;height:152.7pt;z-index:251752448" strokecolor="#7f7f7f [1612]">
            <v:textbox style="mso-next-textbox:#_x0000_s1118">
              <w:txbxContent>
                <w:p w14:paraId="35F003F8" w14:textId="77777777" w:rsidR="00E31C04" w:rsidRDefault="00E31C04">
                  <w:pPr>
                    <w:rPr>
                      <w:rFonts w:ascii="Times New Roman" w:hAnsi="Times New Roman"/>
                      <w:sz w:val="14"/>
                      <w:szCs w:val="14"/>
                    </w:rPr>
                  </w:pPr>
                </w:p>
                <w:p w14:paraId="53D50C9F" w14:textId="77777777" w:rsidR="00E31C04" w:rsidRDefault="00E31C04">
                  <w:pPr>
                    <w:rPr>
                      <w:rFonts w:ascii="Times New Roman" w:hAnsi="Times New Roman"/>
                      <w:sz w:val="14"/>
                      <w:szCs w:val="14"/>
                    </w:rPr>
                  </w:pPr>
                </w:p>
                <w:p w14:paraId="2F520D33" w14:textId="77777777" w:rsidR="00E31C04" w:rsidRDefault="00E31C04">
                  <w:pPr>
                    <w:rPr>
                      <w:rFonts w:ascii="Times New Roman" w:hAnsi="Times New Roman"/>
                      <w:sz w:val="14"/>
                      <w:szCs w:val="14"/>
                    </w:rPr>
                  </w:pPr>
                </w:p>
                <w:p w14:paraId="04AC0533" w14:textId="340496C0" w:rsidR="00E31C04" w:rsidRPr="000F67F8" w:rsidRDefault="00E31C04" w:rsidP="000F67F8">
                  <w:pPr>
                    <w:jc w:val="center"/>
                    <w:rPr>
                      <w:rFonts w:ascii="Times New Roman" w:hAnsi="Times New Roman"/>
                      <w:sz w:val="14"/>
                      <w:szCs w:val="14"/>
                    </w:rPr>
                  </w:pPr>
                  <w:r w:rsidRPr="000F67F8">
                    <w:rPr>
                      <w:rFonts w:ascii="Times New Roman" w:hAnsi="Times New Roman"/>
                      <w:sz w:val="14"/>
                      <w:szCs w:val="14"/>
                    </w:rPr>
                    <w:t>Администрация</w:t>
                  </w:r>
                </w:p>
              </w:txbxContent>
            </v:textbox>
          </v:shape>
        </w:pict>
      </w:r>
      <w:r>
        <w:rPr>
          <w:noProof/>
          <w:lang w:eastAsia="ru-RU"/>
        </w:rPr>
        <w:pict w14:anchorId="70EF7445">
          <v:shape id="_x0000_s1127" type="#_x0000_t202" style="position:absolute;margin-left:269.3pt;margin-top:2.15pt;width:130.75pt;height:28.9pt;z-index:251757568" stroked="f">
            <v:textbox style="mso-next-textbox:#_x0000_s1127">
              <w:txbxContent>
                <w:p w14:paraId="21EFA9C2" w14:textId="77777777" w:rsidR="00E31C04" w:rsidRDefault="00E31C04" w:rsidP="00F63E3B">
                  <w:pPr>
                    <w:spacing w:after="0"/>
                    <w:rPr>
                      <w:rFonts w:ascii="Times New Roman" w:hAnsi="Times New Roman"/>
                      <w:sz w:val="14"/>
                      <w:szCs w:val="14"/>
                    </w:rPr>
                  </w:pPr>
                </w:p>
                <w:p w14:paraId="2D4C780C" w14:textId="025041A9" w:rsidR="00E31C04" w:rsidRPr="00F63E3B" w:rsidRDefault="00E31C04" w:rsidP="00F63E3B">
                  <w:pPr>
                    <w:spacing w:after="0"/>
                    <w:rPr>
                      <w:rFonts w:ascii="Times New Roman" w:hAnsi="Times New Roman"/>
                      <w:sz w:val="14"/>
                      <w:szCs w:val="14"/>
                    </w:rPr>
                  </w:pPr>
                  <w:r>
                    <w:rPr>
                      <w:rFonts w:ascii="Times New Roman" w:hAnsi="Times New Roman"/>
                      <w:sz w:val="14"/>
                      <w:szCs w:val="14"/>
                    </w:rPr>
                    <w:t xml:space="preserve">                 </w:t>
                  </w:r>
                  <w:r w:rsidRPr="00F63E3B">
                    <w:rPr>
                      <w:rFonts w:ascii="Times New Roman" w:hAnsi="Times New Roman"/>
                      <w:sz w:val="14"/>
                      <w:szCs w:val="14"/>
                    </w:rPr>
                    <w:t>Есть оценка имущества</w:t>
                  </w:r>
                </w:p>
              </w:txbxContent>
            </v:textbox>
          </v:shape>
        </w:pict>
      </w:r>
    </w:p>
    <w:p w14:paraId="1DC750D3" w14:textId="0033EAAB" w:rsidR="00D44CFF" w:rsidRPr="00630AE8" w:rsidRDefault="000261A4" w:rsidP="00D44CFF">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62BE58D1">
          <v:shape id="_x0000_s1131" type="#_x0000_t32" style="position:absolute;margin-left:333.3pt;margin-top:7.7pt;width:0;height:23.25pt;z-index:251759616" o:connectortype="straight">
            <v:stroke endarrow="block"/>
          </v:shape>
        </w:pict>
      </w:r>
    </w:p>
    <w:p w14:paraId="027470E5" w14:textId="55789BC7" w:rsidR="00D44CFF" w:rsidRDefault="000261A4" w:rsidP="00D44CFF">
      <w:pPr>
        <w:rPr>
          <w:rFonts w:ascii="Times New Roman" w:eastAsia="Times New Roman" w:hAnsi="Times New Roman"/>
          <w:sz w:val="24"/>
          <w:szCs w:val="24"/>
          <w:lang w:eastAsia="ru-RU"/>
        </w:rPr>
      </w:pPr>
      <w:r>
        <w:rPr>
          <w:noProof/>
          <w:lang w:eastAsia="ru-RU"/>
        </w:rPr>
        <w:pict w14:anchorId="2C689DE8">
          <v:rect id="_x0000_s1058" style="position:absolute;margin-left:278.55pt;margin-top:12.6pt;width:112.45pt;height:31.2pt;z-index:251691008">
            <v:textbox style="mso-next-textbox:#_x0000_s1058">
              <w:txbxContent>
                <w:p w14:paraId="0A76BADA" w14:textId="21450297" w:rsidR="00E31C04" w:rsidRPr="001A02B5" w:rsidRDefault="00E31C04" w:rsidP="00D44CFF">
                  <w:pPr>
                    <w:jc w:val="center"/>
                    <w:rPr>
                      <w:rFonts w:ascii="Times New Roman" w:hAnsi="Times New Roman"/>
                      <w:sz w:val="14"/>
                      <w:szCs w:val="14"/>
                    </w:rPr>
                  </w:pPr>
                  <w:r w:rsidRPr="001A02B5">
                    <w:rPr>
                      <w:rFonts w:ascii="Times New Roman" w:hAnsi="Times New Roman"/>
                      <w:sz w:val="14"/>
                      <w:szCs w:val="14"/>
                    </w:rPr>
                    <w:t>Принятие решения</w:t>
                  </w:r>
                </w:p>
                <w:p w14:paraId="07EB02E2" w14:textId="77777777" w:rsidR="00E31C04" w:rsidRPr="00952D3B" w:rsidRDefault="00E31C04" w:rsidP="00885556">
                  <w:pPr>
                    <w:spacing w:after="0"/>
                    <w:jc w:val="center"/>
                    <w:rPr>
                      <w:sz w:val="14"/>
                      <w:szCs w:val="14"/>
                    </w:rPr>
                  </w:pPr>
                </w:p>
                <w:p w14:paraId="5DDA48BB" w14:textId="77777777" w:rsidR="00E31C04" w:rsidRPr="00342EB4" w:rsidRDefault="00E31C04" w:rsidP="00D44CFF">
                  <w:pPr>
                    <w:rPr>
                      <w:sz w:val="16"/>
                      <w:szCs w:val="16"/>
                    </w:rPr>
                  </w:pPr>
                </w:p>
              </w:txbxContent>
            </v:textbox>
          </v:rect>
        </w:pict>
      </w:r>
    </w:p>
    <w:p w14:paraId="481BA42F" w14:textId="0EFCF7D7" w:rsidR="00D44CFF" w:rsidRDefault="000261A4" w:rsidP="00D44CFF">
      <w:pPr>
        <w:jc w:val="right"/>
        <w:rPr>
          <w:rFonts w:ascii="Times New Roman" w:eastAsia="Times New Roman" w:hAnsi="Times New Roman"/>
          <w:sz w:val="24"/>
          <w:szCs w:val="24"/>
          <w:lang w:eastAsia="ru-RU"/>
        </w:rPr>
      </w:pPr>
      <w:r>
        <w:rPr>
          <w:noProof/>
          <w:lang w:eastAsia="ru-RU"/>
        </w:rPr>
        <w:pict w14:anchorId="39E85573">
          <v:shape id="_x0000_s1146" type="#_x0000_t32" style="position:absolute;left:0;text-align:left;margin-left:133.8pt;margin-top:.95pt;width:138.75pt;height:0;z-index:251772928" o:connectortype="straight">
            <v:stroke endarrow="block"/>
          </v:shape>
        </w:pict>
      </w:r>
      <w:r>
        <w:rPr>
          <w:rFonts w:ascii="Times New Roman" w:eastAsia="Times New Roman" w:hAnsi="Times New Roman"/>
          <w:noProof/>
          <w:sz w:val="24"/>
          <w:szCs w:val="24"/>
          <w:lang w:eastAsia="ru-RU"/>
        </w:rPr>
        <w:pict w14:anchorId="781021E0">
          <v:shape id="_x0000_s1134" type="#_x0000_t32" style="position:absolute;left:0;text-align:left;margin-left:332.55pt;margin-top:17.9pt;width:0;height:10.8pt;z-index:251762688" o:connectortype="straight"/>
        </w:pict>
      </w:r>
    </w:p>
    <w:p w14:paraId="6776723F" w14:textId="5E4C7F32" w:rsidR="00D44CFF" w:rsidRPr="00A22288" w:rsidRDefault="000261A4" w:rsidP="00D44CFF">
      <w:pPr>
        <w:tabs>
          <w:tab w:val="left" w:pos="8490"/>
          <w:tab w:val="right" w:pos="9781"/>
        </w:tabs>
        <w:rPr>
          <w:rFonts w:ascii="Times New Roman" w:eastAsia="Times New Roman" w:hAnsi="Times New Roman"/>
          <w:sz w:val="24"/>
          <w:szCs w:val="24"/>
          <w:lang w:eastAsia="ru-RU"/>
        </w:rPr>
      </w:pPr>
      <w:r>
        <w:rPr>
          <w:noProof/>
          <w:lang w:eastAsia="ru-RU"/>
        </w:rPr>
        <w:pict w14:anchorId="53134D40">
          <v:shape id="_x0000_s1135" type="#_x0000_t32" style="position:absolute;margin-left:239.55pt;margin-top:2.85pt;width:194.6pt;height:0;z-index:251763712" o:connectortype="straight"/>
        </w:pict>
      </w:r>
      <w:r>
        <w:rPr>
          <w:noProof/>
          <w:lang w:eastAsia="ru-RU"/>
        </w:rPr>
        <w:pict w14:anchorId="1554C12F">
          <v:shape id="_x0000_s1133" type="#_x0000_t202" style="position:absolute;margin-left:337.8pt;margin-top:14.85pt;width:117pt;height:28.5pt;z-index:251761664">
            <v:textbox style="mso-next-textbox:#_x0000_s1133">
              <w:txbxContent>
                <w:p w14:paraId="6F83E391" w14:textId="49669761" w:rsidR="00E31C04" w:rsidRPr="00885556" w:rsidRDefault="00E31C04" w:rsidP="00885556">
                  <w:pPr>
                    <w:jc w:val="center"/>
                    <w:rPr>
                      <w:rFonts w:ascii="Times New Roman" w:hAnsi="Times New Roman"/>
                      <w:sz w:val="14"/>
                      <w:szCs w:val="14"/>
                    </w:rPr>
                  </w:pPr>
                  <w:r>
                    <w:rPr>
                      <w:rFonts w:ascii="Times New Roman" w:hAnsi="Times New Roman"/>
                      <w:sz w:val="14"/>
                      <w:szCs w:val="14"/>
                    </w:rPr>
                    <w:t>Решение об отказе в предоставлении услуги</w:t>
                  </w:r>
                </w:p>
              </w:txbxContent>
            </v:textbox>
          </v:shape>
        </w:pict>
      </w:r>
      <w:r>
        <w:rPr>
          <w:noProof/>
          <w:lang w:eastAsia="ru-RU"/>
        </w:rPr>
        <w:pict w14:anchorId="46FE430A">
          <v:shape id="_x0000_s1077" type="#_x0000_t32" style="position:absolute;margin-left:471.75pt;margin-top:9.75pt;width:0;height:100.75pt;z-index:251710464" o:connectortype="straight"/>
        </w:pict>
      </w:r>
      <w:r>
        <w:rPr>
          <w:noProof/>
          <w:lang w:eastAsia="ru-RU"/>
        </w:rPr>
        <w:pict w14:anchorId="12CDA297">
          <v:shape id="_x0000_s1138" type="#_x0000_t32" style="position:absolute;margin-left:240.3pt;margin-top:2.85pt;width:.75pt;height:8.25pt;z-index:251764736" o:connectortype="straight">
            <v:stroke endarrow="block"/>
          </v:shape>
        </w:pict>
      </w:r>
      <w:r>
        <w:rPr>
          <w:noProof/>
          <w:lang w:eastAsia="ru-RU"/>
        </w:rPr>
        <w:pict w14:anchorId="79F0F80A">
          <v:rect id="_x0000_s1108" style="position:absolute;margin-left:178.6pt;margin-top:15.6pt;width:112.45pt;height:28.5pt;z-index:251742208">
            <v:textbox style="mso-next-textbox:#_x0000_s1108">
              <w:txbxContent>
                <w:p w14:paraId="06197F26" w14:textId="77777777" w:rsidR="00E31C04" w:rsidRPr="001A02B5" w:rsidRDefault="00E31C04" w:rsidP="00D44CFF">
                  <w:pPr>
                    <w:jc w:val="center"/>
                    <w:rPr>
                      <w:rFonts w:ascii="Times New Roman" w:hAnsi="Times New Roman"/>
                      <w:sz w:val="14"/>
                      <w:szCs w:val="14"/>
                    </w:rPr>
                  </w:pPr>
                  <w:r w:rsidRPr="001A02B5">
                    <w:rPr>
                      <w:rFonts w:ascii="Times New Roman" w:hAnsi="Times New Roman"/>
                      <w:sz w:val="14"/>
                      <w:szCs w:val="14"/>
                    </w:rPr>
                    <w:t>Предоставление услуги</w:t>
                  </w:r>
                </w:p>
                <w:p w14:paraId="1B2F7E9E" w14:textId="77777777" w:rsidR="00E31C04" w:rsidRPr="00952D3B" w:rsidRDefault="00E31C04" w:rsidP="00D44CFF">
                  <w:pPr>
                    <w:jc w:val="center"/>
                    <w:rPr>
                      <w:sz w:val="14"/>
                      <w:szCs w:val="14"/>
                    </w:rPr>
                  </w:pPr>
                </w:p>
                <w:p w14:paraId="08193484" w14:textId="77777777" w:rsidR="00E31C04" w:rsidRPr="00342EB4" w:rsidRDefault="00E31C04" w:rsidP="00D44CFF">
                  <w:pPr>
                    <w:rPr>
                      <w:sz w:val="16"/>
                      <w:szCs w:val="16"/>
                    </w:rPr>
                  </w:pPr>
                </w:p>
              </w:txbxContent>
            </v:textbox>
          </v:rect>
        </w:pict>
      </w:r>
      <w:r>
        <w:rPr>
          <w:noProof/>
          <w:lang w:eastAsia="ru-RU"/>
        </w:rPr>
        <w:pict w14:anchorId="447E93F0">
          <v:shape id="_x0000_s1076" type="#_x0000_t32" style="position:absolute;margin-left:462.15pt;margin-top:9.75pt;width:9.6pt;height:0;z-index:251709440" o:connectortype="straight" strokecolor="black [3213]"/>
        </w:pict>
      </w:r>
      <w:r w:rsidR="00D44CFF">
        <w:rPr>
          <w:rFonts w:ascii="Times New Roman" w:eastAsia="Times New Roman" w:hAnsi="Times New Roman"/>
          <w:sz w:val="24"/>
          <w:szCs w:val="24"/>
          <w:lang w:eastAsia="ru-RU"/>
        </w:rPr>
        <w:tab/>
      </w:r>
      <w:r w:rsidR="00D44CFF">
        <w:rPr>
          <w:rFonts w:ascii="Times New Roman" w:eastAsia="Times New Roman" w:hAnsi="Times New Roman"/>
          <w:sz w:val="24"/>
          <w:szCs w:val="24"/>
          <w:lang w:eastAsia="ru-RU"/>
        </w:rPr>
        <w:tab/>
      </w:r>
    </w:p>
    <w:p w14:paraId="4609BD31" w14:textId="21E84976" w:rsidR="00D44CFF" w:rsidRPr="00BF2DE7" w:rsidRDefault="000261A4" w:rsidP="00D44CFF">
      <w:pPr>
        <w:rPr>
          <w:rFonts w:ascii="Times New Roman" w:hAnsi="Times New Roman"/>
          <w:color w:val="000000" w:themeColor="text1"/>
          <w:sz w:val="24"/>
          <w:szCs w:val="24"/>
          <w:lang w:eastAsia="ru-RU"/>
        </w:rPr>
      </w:pPr>
      <w:r>
        <w:rPr>
          <w:noProof/>
          <w:lang w:eastAsia="ru-RU"/>
        </w:rPr>
        <w:pict w14:anchorId="67570131">
          <v:shape id="_x0000_s1143" type="#_x0000_t32" style="position:absolute;margin-left:396.3pt;margin-top:18.25pt;width:0;height:29.45pt;z-index:251769856" o:connectortype="straight"/>
        </w:pict>
      </w:r>
      <w:r>
        <w:rPr>
          <w:noProof/>
          <w:lang w:eastAsia="ru-RU"/>
        </w:rPr>
        <w:pict w14:anchorId="7D198AA7">
          <v:shape id="_x0000_s1140" type="#_x0000_t32" style="position:absolute;margin-left:232.05pt;margin-top:19.75pt;width:0;height:28.5pt;z-index:251766784" o:connectortype="straight"/>
        </w:pict>
      </w:r>
      <w:r>
        <w:rPr>
          <w:noProof/>
          <w:lang w:eastAsia="ru-RU"/>
        </w:rPr>
        <w:pict w14:anchorId="3B80D98B">
          <v:rect id="_x0000_s1087" style="position:absolute;margin-left:.25pt;margin-top:27.1pt;width:74.55pt;height:89.4pt;z-index:251720704" filled="f" fillcolor="#f2f2f2 [3052]" strokecolor="#7f7f7f [1612]" strokeweight=".25pt">
            <v:textbox style="mso-next-textbox:#_x0000_s1087">
              <w:txbxContent>
                <w:p w14:paraId="18FE703C" w14:textId="77777777" w:rsidR="00E31C04" w:rsidRPr="002F1D8C" w:rsidRDefault="00E31C04" w:rsidP="00D44CFF">
                  <w:pPr>
                    <w:jc w:val="center"/>
                    <w:rPr>
                      <w:sz w:val="18"/>
                      <w:szCs w:val="18"/>
                    </w:rPr>
                  </w:pPr>
                </w:p>
                <w:p w14:paraId="74246DC8" w14:textId="1A84C56B" w:rsidR="00E31C04" w:rsidRPr="001A02B5" w:rsidRDefault="00E31C04" w:rsidP="00D44CFF">
                  <w:pPr>
                    <w:jc w:val="center"/>
                    <w:rPr>
                      <w:rFonts w:ascii="Times New Roman" w:hAnsi="Times New Roman"/>
                      <w:sz w:val="16"/>
                      <w:szCs w:val="16"/>
                    </w:rPr>
                  </w:pPr>
                  <w:r w:rsidRPr="001A02B5">
                    <w:rPr>
                      <w:rFonts w:ascii="Times New Roman" w:hAnsi="Times New Roman"/>
                      <w:sz w:val="16"/>
                      <w:szCs w:val="16"/>
                    </w:rPr>
                    <w:t>РПГУ, МФЦ</w:t>
                  </w:r>
                </w:p>
              </w:txbxContent>
            </v:textbox>
          </v:rect>
        </w:pict>
      </w:r>
      <w:r>
        <w:rPr>
          <w:noProof/>
          <w:lang w:eastAsia="ru-RU"/>
        </w:rPr>
        <w:pict w14:anchorId="592688A7">
          <v:shape id="_x0000_s1088" type="#_x0000_t32" style="position:absolute;margin-left:74.8pt;margin-top:116.5pt;width:413.5pt;height:0;z-index:251721728" o:connectortype="straight" strokecolor="#7f7f7f [1612]" strokeweight=".25pt"/>
        </w:pict>
      </w:r>
    </w:p>
    <w:p w14:paraId="73D4A98C" w14:textId="31FB5D51" w:rsidR="00D44CFF" w:rsidRDefault="000261A4" w:rsidP="000F1709">
      <w:pPr>
        <w:spacing w:after="0"/>
        <w:ind w:left="5103" w:firstLine="1843"/>
        <w:rPr>
          <w:ins w:id="406" w:author="Романова Елена Вячеславовна" w:date="2017-06-06T12:39:00Z"/>
          <w:rFonts w:ascii="Times New Roman" w:eastAsia="Times New Roman" w:hAnsi="Times New Roman"/>
          <w:bCs/>
          <w:iCs/>
          <w:sz w:val="24"/>
          <w:szCs w:val="24"/>
          <w:lang w:eastAsia="ru-RU"/>
        </w:rPr>
      </w:pPr>
      <w:r>
        <w:rPr>
          <w:noProof/>
          <w:lang w:eastAsia="ru-RU"/>
        </w:rPr>
        <w:pict w14:anchorId="11BB069D">
          <v:shape id="_x0000_s1105" type="#_x0000_t32" style="position:absolute;left:0;text-align:left;margin-left:74.8pt;margin-top:11.1pt;width:413.5pt;height:0;z-index:251739136" o:connectortype="straight" strokecolor="#7f7f7f [1612]" strokeweight=".25pt"/>
        </w:pict>
      </w:r>
    </w:p>
    <w:p w14:paraId="1D3AC11B" w14:textId="3B1DD3D8" w:rsidR="000F1709" w:rsidRDefault="000261A4" w:rsidP="000F1709">
      <w:pPr>
        <w:spacing w:after="0"/>
        <w:ind w:left="5103" w:firstLine="1843"/>
        <w:rPr>
          <w:ins w:id="407" w:author="Романова Елена Вячеславовна" w:date="2017-06-06T12:37:00Z"/>
          <w:rFonts w:ascii="Times New Roman" w:eastAsia="Times New Roman" w:hAnsi="Times New Roman"/>
          <w:bCs/>
          <w:iCs/>
          <w:sz w:val="24"/>
          <w:szCs w:val="24"/>
          <w:lang w:eastAsia="ru-RU"/>
        </w:rPr>
      </w:pPr>
      <w:r>
        <w:rPr>
          <w:noProof/>
          <w:lang w:eastAsia="ru-RU"/>
        </w:rPr>
        <w:pict w14:anchorId="0254EC33">
          <v:shape id="_x0000_s1144" type="#_x0000_t32" style="position:absolute;left:0;text-align:left;margin-left:324.3pt;margin-top:7.25pt;width:0;height:10.5pt;z-index:251770880" o:connectortype="straight">
            <v:stroke endarrow="block"/>
          </v:shape>
        </w:pict>
      </w:r>
      <w:r>
        <w:rPr>
          <w:noProof/>
          <w:lang w:eastAsia="ru-RU"/>
        </w:rPr>
        <w:pict w14:anchorId="4933A1D5">
          <v:shape id="_x0000_s1142" type="#_x0000_t32" style="position:absolute;left:0;text-align:left;margin-left:232.8pt;margin-top:5.95pt;width:162.75pt;height:0;z-index:251768832" o:connectortype="straight"/>
        </w:pict>
      </w:r>
      <w:r>
        <w:rPr>
          <w:noProof/>
          <w:lang w:eastAsia="ru-RU"/>
        </w:rPr>
        <w:pict w14:anchorId="5C953AAD">
          <v:rect id="_x0000_s1059" style="position:absolute;left:0;text-align:left;margin-left:204.45pt;margin-top:23.95pt;width:223.35pt;height:21.3pt;z-index:251692032;v-text-anchor:middle">
            <v:textbox style="mso-next-textbox:#_x0000_s1059">
              <w:txbxContent>
                <w:p w14:paraId="321DCB5C" w14:textId="77777777" w:rsidR="00E31C04" w:rsidRPr="001A02B5" w:rsidRDefault="00E31C04" w:rsidP="00D44CFF">
                  <w:pPr>
                    <w:spacing w:line="720" w:lineRule="auto"/>
                    <w:ind w:left="57" w:right="57"/>
                    <w:jc w:val="center"/>
                    <w:rPr>
                      <w:rFonts w:ascii="Times New Roman" w:hAnsi="Times New Roman"/>
                      <w:sz w:val="14"/>
                      <w:szCs w:val="14"/>
                    </w:rPr>
                  </w:pPr>
                  <w:r w:rsidRPr="001A02B5">
                    <w:rPr>
                      <w:rFonts w:ascii="Times New Roman" w:hAnsi="Times New Roman"/>
                      <w:sz w:val="14"/>
                      <w:szCs w:val="14"/>
                    </w:rPr>
                    <w:t>Направление (выдача) результата</w:t>
                  </w:r>
                </w:p>
                <w:p w14:paraId="3C0F6063" w14:textId="77777777" w:rsidR="00E31C04" w:rsidRPr="00342EB4" w:rsidRDefault="00E31C04" w:rsidP="00D44CFF">
                  <w:pPr>
                    <w:rPr>
                      <w:sz w:val="16"/>
                      <w:szCs w:val="16"/>
                    </w:rPr>
                  </w:pPr>
                </w:p>
              </w:txbxContent>
            </v:textbox>
          </v:rect>
        </w:pict>
      </w:r>
      <w:r>
        <w:rPr>
          <w:noProof/>
          <w:lang w:eastAsia="ru-RU"/>
        </w:rPr>
        <w:pict w14:anchorId="04B987A3">
          <v:rect id="_x0000_s1093" style="position:absolute;left:0;text-align:left;margin-left:449.6pt;margin-top:5.1pt;width:34.1pt;height:26.65pt;z-index:251726848" strokecolor="white [3212]" strokeweight="0">
            <v:textbox style="mso-next-textbox:#_x0000_s1093">
              <w:txbxContent>
                <w:p w14:paraId="435EAEA7" w14:textId="33166D84" w:rsidR="00E31C04" w:rsidRPr="0058248C" w:rsidRDefault="00E31C04" w:rsidP="00D44CFF">
                  <w:pPr>
                    <w:rPr>
                      <w:sz w:val="14"/>
                      <w:szCs w:val="14"/>
                    </w:rPr>
                  </w:pPr>
                  <w:r>
                    <w:rPr>
                      <w:sz w:val="14"/>
                      <w:szCs w:val="14"/>
                    </w:rPr>
                    <w:t xml:space="preserve">  3 р</w:t>
                  </w:r>
                  <w:r w:rsidRPr="0058248C">
                    <w:rPr>
                      <w:sz w:val="14"/>
                      <w:szCs w:val="14"/>
                    </w:rPr>
                    <w:t>.д.</w:t>
                  </w:r>
                </w:p>
              </w:txbxContent>
            </v:textbox>
          </v:rect>
        </w:pict>
      </w:r>
      <w:r>
        <w:rPr>
          <w:noProof/>
          <w:lang w:eastAsia="ru-RU"/>
        </w:rPr>
        <w:pict w14:anchorId="365562BC">
          <v:shape id="_x0000_s1078" type="#_x0000_t32" style="position:absolute;left:0;text-align:left;margin-left:462.9pt;margin-top:43.85pt;width:9.6pt;height:.05pt;flip:x;z-index:251711488" o:connectortype="straight"/>
        </w:pict>
      </w:r>
    </w:p>
    <w:p w14:paraId="3EACAA8A" w14:textId="77777777" w:rsidR="00F73370" w:rsidDel="000F1709" w:rsidRDefault="006E53DB" w:rsidP="000F1709">
      <w:pPr>
        <w:spacing w:after="0"/>
        <w:ind w:left="5103" w:firstLine="1843"/>
        <w:rPr>
          <w:del w:id="408" w:author="Романова Елена Вячеславовна" w:date="2017-06-06T12:36:00Z"/>
          <w:rFonts w:ascii="Times New Roman" w:eastAsia="Times New Roman" w:hAnsi="Times New Roman"/>
          <w:bCs/>
          <w:iCs/>
          <w:sz w:val="24"/>
          <w:szCs w:val="24"/>
          <w:lang w:eastAsia="ru-RU"/>
        </w:rPr>
      </w:pPr>
      <w:del w:id="409" w:author="Романова Елена Вячеславовна" w:date="2017-06-06T12:36:00Z">
        <w:r w:rsidRPr="00182C00" w:rsidDel="000F1709">
          <w:rPr>
            <w:rFonts w:ascii="Times New Roman" w:eastAsia="Times New Roman" w:hAnsi="Times New Roman"/>
            <w:bCs/>
            <w:iCs/>
            <w:sz w:val="24"/>
            <w:szCs w:val="24"/>
            <w:lang w:eastAsia="ru-RU"/>
          </w:rPr>
          <w:delText>Приложение 1</w:delText>
        </w:r>
        <w:r w:rsidR="0090368A" w:rsidDel="000F1709">
          <w:rPr>
            <w:rFonts w:ascii="Times New Roman" w:eastAsia="Times New Roman" w:hAnsi="Times New Roman"/>
            <w:bCs/>
            <w:iCs/>
            <w:sz w:val="24"/>
            <w:szCs w:val="24"/>
            <w:lang w:eastAsia="ru-RU"/>
          </w:rPr>
          <w:delText>8</w:delText>
        </w:r>
      </w:del>
    </w:p>
    <w:p w14:paraId="01175477" w14:textId="4F8FF0BD" w:rsidR="00F73370" w:rsidDel="000F1709" w:rsidRDefault="006E53DB" w:rsidP="000F1709">
      <w:pPr>
        <w:spacing w:after="0"/>
        <w:ind w:left="5103" w:firstLine="1843"/>
        <w:rPr>
          <w:del w:id="410" w:author="Романова Елена Вячеславовна" w:date="2017-06-06T12:36:00Z"/>
          <w:rFonts w:ascii="Times New Roman" w:eastAsia="Times New Roman" w:hAnsi="Times New Roman"/>
          <w:bCs/>
          <w:iCs/>
          <w:sz w:val="24"/>
          <w:szCs w:val="24"/>
          <w:lang w:eastAsia="ru-RU"/>
        </w:rPr>
      </w:pPr>
      <w:del w:id="411" w:author="Романова Елена Вячеславовна" w:date="2017-06-06T12:36:00Z">
        <w:r w:rsidRPr="00182C00" w:rsidDel="000F1709">
          <w:rPr>
            <w:rFonts w:ascii="Times New Roman" w:eastAsia="Times New Roman" w:hAnsi="Times New Roman"/>
            <w:bCs/>
            <w:iCs/>
            <w:sz w:val="24"/>
            <w:szCs w:val="24"/>
            <w:lang w:eastAsia="ru-RU"/>
          </w:rPr>
          <w:delText xml:space="preserve">к </w:delText>
        </w:r>
      </w:del>
      <w:del w:id="412" w:author="Романова Елена Вячеславовна" w:date="2017-06-06T12:33:00Z">
        <w:r w:rsidR="00B4131F" w:rsidDel="000F1709">
          <w:rPr>
            <w:rFonts w:ascii="Times New Roman" w:eastAsia="Times New Roman" w:hAnsi="Times New Roman"/>
            <w:bCs/>
            <w:iCs/>
            <w:sz w:val="24"/>
            <w:szCs w:val="24"/>
            <w:lang w:eastAsia="ru-RU"/>
          </w:rPr>
          <w:delText>типовой форме а</w:delText>
        </w:r>
      </w:del>
      <w:del w:id="413" w:author="Романова Елена Вячеславовна" w:date="2017-06-06T12:36:00Z">
        <w:r w:rsidR="00B4131F" w:rsidDel="000F1709">
          <w:rPr>
            <w:rFonts w:ascii="Times New Roman" w:eastAsia="Times New Roman" w:hAnsi="Times New Roman"/>
            <w:bCs/>
            <w:iCs/>
            <w:sz w:val="24"/>
            <w:szCs w:val="24"/>
            <w:lang w:eastAsia="ru-RU"/>
          </w:rPr>
          <w:delText>дминистративно</w:delText>
        </w:r>
      </w:del>
      <w:del w:id="414" w:author="Романова Елена Вячеславовна" w:date="2017-06-06T12:34:00Z">
        <w:r w:rsidR="00B4131F" w:rsidDel="000F1709">
          <w:rPr>
            <w:rFonts w:ascii="Times New Roman" w:eastAsia="Times New Roman" w:hAnsi="Times New Roman"/>
            <w:bCs/>
            <w:iCs/>
            <w:sz w:val="24"/>
            <w:szCs w:val="24"/>
            <w:lang w:eastAsia="ru-RU"/>
          </w:rPr>
          <w:delText>го</w:delText>
        </w:r>
      </w:del>
      <w:del w:id="415" w:author="Романова Елена Вячеславовна" w:date="2017-06-06T12:36:00Z">
        <w:r w:rsidR="00B4131F" w:rsidDel="000F1709">
          <w:rPr>
            <w:rFonts w:ascii="Times New Roman" w:eastAsia="Times New Roman" w:hAnsi="Times New Roman"/>
            <w:bCs/>
            <w:iCs/>
            <w:sz w:val="24"/>
            <w:szCs w:val="24"/>
            <w:lang w:eastAsia="ru-RU"/>
          </w:rPr>
          <w:delText xml:space="preserve"> регламент</w:delText>
        </w:r>
      </w:del>
      <w:del w:id="416" w:author="Романова Елена Вячеславовна" w:date="2017-06-06T12:34:00Z">
        <w:r w:rsidR="00B4131F" w:rsidDel="000F1709">
          <w:rPr>
            <w:rFonts w:ascii="Times New Roman" w:eastAsia="Times New Roman" w:hAnsi="Times New Roman"/>
            <w:bCs/>
            <w:iCs/>
            <w:sz w:val="24"/>
            <w:szCs w:val="24"/>
            <w:lang w:eastAsia="ru-RU"/>
          </w:rPr>
          <w:delText>а</w:delText>
        </w:r>
      </w:del>
      <w:del w:id="417" w:author="Романова Елена Вячеславовна" w:date="2017-06-06T12:36:00Z">
        <w:r w:rsidR="00B4131F" w:rsidDel="000F1709">
          <w:rPr>
            <w:rFonts w:ascii="Times New Roman" w:eastAsia="Times New Roman" w:hAnsi="Times New Roman"/>
            <w:bCs/>
            <w:iCs/>
            <w:sz w:val="24"/>
            <w:szCs w:val="24"/>
            <w:lang w:eastAsia="ru-RU"/>
          </w:rPr>
          <w:delText xml:space="preserve"> по предоставлению Муниципальной услуги</w:delText>
        </w:r>
        <w:bookmarkStart w:id="418" w:name="_Toc482371004"/>
      </w:del>
    </w:p>
    <w:bookmarkEnd w:id="401"/>
    <w:bookmarkEnd w:id="418"/>
    <w:p w14:paraId="77101505" w14:textId="4594A51E" w:rsidR="00DD48B6" w:rsidRPr="000516FA" w:rsidRDefault="00DD48B6">
      <w:pPr>
        <w:pStyle w:val="1-"/>
        <w:spacing w:before="0" w:after="0" w:line="240" w:lineRule="auto"/>
        <w:outlineLvl w:val="9"/>
        <w:rPr>
          <w:sz w:val="2"/>
          <w:szCs w:val="2"/>
        </w:rPr>
        <w:pPrChange w:id="419" w:author="Романова Елена Вячеславовна" w:date="2017-06-06T12:39:00Z">
          <w:pPr>
            <w:pStyle w:val="1-"/>
            <w:spacing w:before="0" w:after="0" w:line="240" w:lineRule="auto"/>
            <w:jc w:val="left"/>
            <w:outlineLvl w:val="9"/>
          </w:pPr>
        </w:pPrChange>
      </w:pPr>
    </w:p>
    <w:sectPr w:rsidR="00DD48B6" w:rsidRPr="000516FA" w:rsidSect="00E31C04">
      <w:headerReference w:type="default" r:id="rId15"/>
      <w:footerReference w:type="default" r:id="rId16"/>
      <w:pgSz w:w="11906" w:h="16838" w:code="9"/>
      <w:pgMar w:top="1134" w:right="1134" w:bottom="567" w:left="1134" w:header="720" w:footer="720" w:gutter="0"/>
      <w:cols w:space="720"/>
      <w:noEndnote/>
      <w:docGrid w:linePitch="299"/>
      <w:sectPrChange w:id="420" w:author="Романова Елена Вячеславовна" w:date="2017-06-06T12:38:00Z">
        <w:sectPr w:rsidR="00DD48B6" w:rsidRPr="000516FA" w:rsidSect="00E31C04">
          <w:pgMar w:top="851" w:right="567" w:bottom="1276" w:left="1134"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1600C" w14:textId="77777777" w:rsidR="000261A4" w:rsidRDefault="000261A4" w:rsidP="005F1EAE">
      <w:pPr>
        <w:spacing w:after="0" w:line="240" w:lineRule="auto"/>
      </w:pPr>
      <w:r>
        <w:separator/>
      </w:r>
    </w:p>
  </w:endnote>
  <w:endnote w:type="continuationSeparator" w:id="0">
    <w:p w14:paraId="0F7D17BB" w14:textId="77777777" w:rsidR="000261A4" w:rsidRDefault="000261A4" w:rsidP="005F1EAE">
      <w:pPr>
        <w:spacing w:after="0" w:line="240" w:lineRule="auto"/>
      </w:pPr>
      <w:r>
        <w:continuationSeparator/>
      </w:r>
    </w:p>
  </w:endnote>
  <w:endnote w:type="continuationNotice" w:id="1">
    <w:p w14:paraId="31C643DA" w14:textId="77777777" w:rsidR="000261A4" w:rsidRDefault="00026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5F79E" w14:textId="77777777" w:rsidR="00E31C04" w:rsidRDefault="00E31C04"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D2DAE">
      <w:rPr>
        <w:rStyle w:val="af5"/>
        <w:noProof/>
      </w:rPr>
      <w:t>1</w:t>
    </w:r>
    <w:r>
      <w:rPr>
        <w:rStyle w:val="af5"/>
      </w:rPr>
      <w:fldChar w:fldCharType="end"/>
    </w:r>
  </w:p>
  <w:p w14:paraId="765921F1" w14:textId="77777777" w:rsidR="00E31C04" w:rsidRDefault="00E31C0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2B8AD" w14:textId="77777777" w:rsidR="00E31C04" w:rsidRDefault="00E31C04"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D2DAE">
      <w:rPr>
        <w:rStyle w:val="af5"/>
        <w:noProof/>
      </w:rPr>
      <w:t>48</w:t>
    </w:r>
    <w:r>
      <w:rPr>
        <w:rStyle w:val="af5"/>
      </w:rPr>
      <w:fldChar w:fldCharType="end"/>
    </w:r>
  </w:p>
  <w:p w14:paraId="421370AE" w14:textId="77777777" w:rsidR="00E31C04" w:rsidRPr="00FF3AC8" w:rsidRDefault="00E31C04" w:rsidP="00113C60">
    <w:pPr>
      <w:pStyle w:val="aa"/>
      <w:ind w:right="360"/>
    </w:pPr>
  </w:p>
  <w:p w14:paraId="7ED6A703" w14:textId="77777777" w:rsidR="00E31C04" w:rsidRDefault="00E31C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DD9C" w14:textId="77777777" w:rsidR="00E31C04" w:rsidRDefault="00E31C04"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D2DAE">
      <w:rPr>
        <w:rStyle w:val="af5"/>
        <w:noProof/>
      </w:rPr>
      <w:t>55</w:t>
    </w:r>
    <w:r>
      <w:rPr>
        <w:rStyle w:val="af5"/>
      </w:rPr>
      <w:fldChar w:fldCharType="end"/>
    </w:r>
  </w:p>
  <w:p w14:paraId="76886FCD" w14:textId="77777777" w:rsidR="00E31C04" w:rsidRDefault="00E31C04">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259614"/>
      <w:docPartObj>
        <w:docPartGallery w:val="Page Numbers (Bottom of Page)"/>
        <w:docPartUnique/>
      </w:docPartObj>
    </w:sdtPr>
    <w:sdtEndPr/>
    <w:sdtContent>
      <w:p w14:paraId="01065916" w14:textId="3312016F" w:rsidR="00E31C04" w:rsidRDefault="00E31C04">
        <w:pPr>
          <w:pStyle w:val="aa"/>
          <w:jc w:val="right"/>
        </w:pPr>
        <w:r>
          <w:fldChar w:fldCharType="begin"/>
        </w:r>
        <w:r>
          <w:instrText>PAGE   \* MERGEFORMAT</w:instrText>
        </w:r>
        <w:r>
          <w:fldChar w:fldCharType="separate"/>
        </w:r>
        <w:r w:rsidR="008D2DAE">
          <w:rPr>
            <w:noProof/>
          </w:rPr>
          <w:t>56</w:t>
        </w:r>
        <w:r>
          <w:fldChar w:fldCharType="end"/>
        </w:r>
      </w:p>
    </w:sdtContent>
  </w:sdt>
  <w:p w14:paraId="1EFAF239" w14:textId="77777777" w:rsidR="00E31C04" w:rsidRPr="000516FA" w:rsidRDefault="00E31C04" w:rsidP="000516F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E550D" w14:textId="77777777" w:rsidR="000261A4" w:rsidRDefault="000261A4" w:rsidP="005F1EAE">
      <w:pPr>
        <w:spacing w:after="0" w:line="240" w:lineRule="auto"/>
      </w:pPr>
      <w:r>
        <w:separator/>
      </w:r>
    </w:p>
  </w:footnote>
  <w:footnote w:type="continuationSeparator" w:id="0">
    <w:p w14:paraId="7D3FC27D" w14:textId="77777777" w:rsidR="000261A4" w:rsidRDefault="000261A4" w:rsidP="005F1EAE">
      <w:pPr>
        <w:spacing w:after="0" w:line="240" w:lineRule="auto"/>
      </w:pPr>
      <w:r>
        <w:continuationSeparator/>
      </w:r>
    </w:p>
  </w:footnote>
  <w:footnote w:type="continuationNotice" w:id="1">
    <w:p w14:paraId="531295A5" w14:textId="77777777" w:rsidR="000261A4" w:rsidRDefault="000261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0CE6" w14:textId="77777777" w:rsidR="00E31C04" w:rsidRDefault="00E31C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CAFB" w14:textId="77777777" w:rsidR="00E31C04" w:rsidRPr="00290573" w:rsidRDefault="00E31C04" w:rsidP="0029057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FCB8" w14:textId="77777777" w:rsidR="00E31C04" w:rsidRPr="000516FA" w:rsidRDefault="00E31C0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8431A09"/>
    <w:multiLevelType w:val="multilevel"/>
    <w:tmpl w:val="D8888FB6"/>
    <w:lvl w:ilvl="0">
      <w:start w:val="2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055981"/>
    <w:multiLevelType w:val="multilevel"/>
    <w:tmpl w:val="9EFA8802"/>
    <w:lvl w:ilvl="0">
      <w:start w:val="22"/>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6" w15:restartNumberingAfterBreak="0">
    <w:nsid w:val="14A23DFF"/>
    <w:multiLevelType w:val="multilevel"/>
    <w:tmpl w:val="39C0014C"/>
    <w:lvl w:ilvl="0">
      <w:start w:val="23"/>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B5D01DB"/>
    <w:multiLevelType w:val="multilevel"/>
    <w:tmpl w:val="9EFA8802"/>
    <w:lvl w:ilvl="0">
      <w:start w:val="2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5D049A6"/>
    <w:multiLevelType w:val="multilevel"/>
    <w:tmpl w:val="4D4CE5CA"/>
    <w:lvl w:ilvl="0">
      <w:start w:val="2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1" w15:restartNumberingAfterBreak="0">
    <w:nsid w:val="2CAB6426"/>
    <w:multiLevelType w:val="hybridMultilevel"/>
    <w:tmpl w:val="B124595A"/>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4" w15:restartNumberingAfterBreak="0">
    <w:nsid w:val="445D67EF"/>
    <w:multiLevelType w:val="hybridMultilevel"/>
    <w:tmpl w:val="7E9A3D96"/>
    <w:lvl w:ilvl="0" w:tplc="8F5A13A4">
      <w:start w:val="1"/>
      <w:numFmt w:val="decimal"/>
      <w:pStyle w:val="10"/>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504F1FC6"/>
    <w:multiLevelType w:val="multilevel"/>
    <w:tmpl w:val="4DB44A28"/>
    <w:lvl w:ilvl="0">
      <w:start w:val="2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1E210B3"/>
    <w:multiLevelType w:val="hybridMultilevel"/>
    <w:tmpl w:val="00841E6C"/>
    <w:lvl w:ilvl="0" w:tplc="9BA482C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862D33"/>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73966AF"/>
    <w:multiLevelType w:val="hybridMultilevel"/>
    <w:tmpl w:val="54E2B8AE"/>
    <w:lvl w:ilvl="0" w:tplc="7F0A3240">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B8412F9"/>
    <w:multiLevelType w:val="hybridMultilevel"/>
    <w:tmpl w:val="8368B36A"/>
    <w:lvl w:ilvl="0" w:tplc="69DEFDF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6CD86BCE"/>
    <w:multiLevelType w:val="multilevel"/>
    <w:tmpl w:val="19E0E540"/>
    <w:lvl w:ilvl="0">
      <w:start w:val="27"/>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num w:numId="1">
    <w:abstractNumId w:val="18"/>
  </w:num>
  <w:num w:numId="2">
    <w:abstractNumId w:val="15"/>
  </w:num>
  <w:num w:numId="3">
    <w:abstractNumId w:val="17"/>
  </w:num>
  <w:num w:numId="4">
    <w:abstractNumId w:val="12"/>
  </w:num>
  <w:num w:numId="5">
    <w:abstractNumId w:val="14"/>
  </w:num>
  <w:num w:numId="6">
    <w:abstractNumId w:val="1"/>
  </w:num>
  <w:num w:numId="7">
    <w:abstractNumId w:val="14"/>
  </w:num>
  <w:num w:numId="8">
    <w:abstractNumId w:val="4"/>
  </w:num>
  <w:num w:numId="9">
    <w:abstractNumId w:val="4"/>
    <w:lvlOverride w:ilvl="0">
      <w:startOverride w:val="1"/>
    </w:lvlOverride>
  </w:num>
  <w:num w:numId="10">
    <w:abstractNumId w:val="24"/>
  </w:num>
  <w:num w:numId="11">
    <w:abstractNumId w:val="1"/>
    <w:lvlOverride w:ilvl="0">
      <w:startOverride w:val="1"/>
    </w:lvlOverride>
  </w:num>
  <w:num w:numId="12">
    <w:abstractNumId w:val="13"/>
  </w:num>
  <w:num w:numId="13">
    <w:abstractNumId w:val="27"/>
  </w:num>
  <w:num w:numId="14">
    <w:abstractNumId w:val="10"/>
  </w:num>
  <w:num w:numId="15">
    <w:abstractNumId w:val="16"/>
  </w:num>
  <w:num w:numId="16">
    <w:abstractNumId w:val="18"/>
    <w:lvlOverride w:ilvl="0">
      <w:startOverride w:val="5"/>
    </w:lvlOverride>
    <w:lvlOverride w:ilvl="1">
      <w:startOverride w:val="4"/>
    </w:lvlOverride>
    <w:lvlOverride w:ilvl="2">
      <w:startOverride w:val="2"/>
    </w:lvlOverride>
  </w:num>
  <w:num w:numId="17">
    <w:abstractNumId w:val="2"/>
  </w:num>
  <w:num w:numId="18">
    <w:abstractNumId w:val="14"/>
    <w:lvlOverride w:ilvl="0">
      <w:startOverride w:val="1"/>
    </w:lvlOverride>
  </w:num>
  <w:num w:numId="19">
    <w:abstractNumId w:val="6"/>
  </w:num>
  <w:num w:numId="20">
    <w:abstractNumId w:val="23"/>
  </w:num>
  <w:num w:numId="21">
    <w:abstractNumId w:val="26"/>
  </w:num>
  <w:num w:numId="22">
    <w:abstractNumId w:val="5"/>
  </w:num>
  <w:num w:numId="23">
    <w:abstractNumId w:val="11"/>
  </w:num>
  <w:num w:numId="24">
    <w:abstractNumId w:val="22"/>
  </w:num>
  <w:num w:numId="25">
    <w:abstractNumId w:val="0"/>
  </w:num>
  <w:num w:numId="26">
    <w:abstractNumId w:val="20"/>
  </w:num>
  <w:num w:numId="27">
    <w:abstractNumId w:val="1"/>
    <w:lvlOverride w:ilvl="0">
      <w:startOverride w:val="1"/>
    </w:lvlOverride>
  </w:num>
  <w:num w:numId="28">
    <w:abstractNumId w:val="18"/>
    <w:lvlOverride w:ilvl="0">
      <w:startOverride w:val="6"/>
    </w:lvlOverride>
    <w:lvlOverride w:ilvl="1">
      <w:startOverride w:val="10"/>
    </w:lvlOverride>
  </w:num>
  <w:num w:numId="29">
    <w:abstractNumId w:val="18"/>
    <w:lvlOverride w:ilvl="0">
      <w:startOverride w:val="6"/>
    </w:lvlOverride>
    <w:lvlOverride w:ilvl="1">
      <w:startOverride w:val="14"/>
    </w:lvlOverride>
  </w:num>
  <w:num w:numId="30">
    <w:abstractNumId w:val="19"/>
  </w:num>
  <w:num w:numId="31">
    <w:abstractNumId w:val="7"/>
  </w:num>
  <w:num w:numId="32">
    <w:abstractNumId w:val="3"/>
  </w:num>
  <w:num w:numId="33">
    <w:abstractNumId w:val="9"/>
  </w:num>
  <w:num w:numId="34">
    <w:abstractNumId w:val="25"/>
  </w:num>
  <w:num w:numId="35">
    <w:abstractNumId w:val="14"/>
    <w:lvlOverride w:ilvl="0">
      <w:startOverride w:val="1"/>
    </w:lvlOverride>
  </w:num>
  <w:num w:numId="36">
    <w:abstractNumId w:val="14"/>
    <w:lvlOverride w:ilvl="0">
      <w:startOverride w:val="1"/>
    </w:lvlOverride>
  </w:num>
  <w:num w:numId="37">
    <w:abstractNumId w:val="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2"/>
    </w:lvlOverride>
  </w:num>
  <w:num w:numId="40">
    <w:abstractNumId w:val="21"/>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манова Елена Вячеславовна">
    <w15:presenceInfo w15:providerId="AD" w15:userId="S-1-5-21-1249798811-1133177522-3657429382-3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2444"/>
    <w:rsid w:val="00003247"/>
    <w:rsid w:val="00003E50"/>
    <w:rsid w:val="000050CD"/>
    <w:rsid w:val="00005A5A"/>
    <w:rsid w:val="0000606C"/>
    <w:rsid w:val="000067D8"/>
    <w:rsid w:val="000073DA"/>
    <w:rsid w:val="0000756E"/>
    <w:rsid w:val="00007CC8"/>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A4"/>
    <w:rsid w:val="000261E3"/>
    <w:rsid w:val="00026A3C"/>
    <w:rsid w:val="000271B5"/>
    <w:rsid w:val="0002732D"/>
    <w:rsid w:val="0002753A"/>
    <w:rsid w:val="00027F65"/>
    <w:rsid w:val="00030247"/>
    <w:rsid w:val="000303EF"/>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9D4"/>
    <w:rsid w:val="0007520B"/>
    <w:rsid w:val="0007530A"/>
    <w:rsid w:val="00075F69"/>
    <w:rsid w:val="0007606F"/>
    <w:rsid w:val="000803BD"/>
    <w:rsid w:val="00081186"/>
    <w:rsid w:val="00081AD9"/>
    <w:rsid w:val="00081D16"/>
    <w:rsid w:val="00082025"/>
    <w:rsid w:val="00082FAC"/>
    <w:rsid w:val="000831C9"/>
    <w:rsid w:val="00083CB2"/>
    <w:rsid w:val="00083D21"/>
    <w:rsid w:val="00084A45"/>
    <w:rsid w:val="00084D34"/>
    <w:rsid w:val="0008501F"/>
    <w:rsid w:val="00085B2C"/>
    <w:rsid w:val="000862A3"/>
    <w:rsid w:val="00086DF4"/>
    <w:rsid w:val="000875E6"/>
    <w:rsid w:val="000901B7"/>
    <w:rsid w:val="00090427"/>
    <w:rsid w:val="00090DA7"/>
    <w:rsid w:val="0009108A"/>
    <w:rsid w:val="00091347"/>
    <w:rsid w:val="00091375"/>
    <w:rsid w:val="00092048"/>
    <w:rsid w:val="000932DF"/>
    <w:rsid w:val="00093FB9"/>
    <w:rsid w:val="00094DDF"/>
    <w:rsid w:val="00094F60"/>
    <w:rsid w:val="00095AA1"/>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214"/>
    <w:rsid w:val="000C364D"/>
    <w:rsid w:val="000C38A9"/>
    <w:rsid w:val="000C3C16"/>
    <w:rsid w:val="000C3FC2"/>
    <w:rsid w:val="000C4215"/>
    <w:rsid w:val="000C42B8"/>
    <w:rsid w:val="000C4404"/>
    <w:rsid w:val="000C47C5"/>
    <w:rsid w:val="000C5AC3"/>
    <w:rsid w:val="000C66DB"/>
    <w:rsid w:val="000D0234"/>
    <w:rsid w:val="000D18CE"/>
    <w:rsid w:val="000D2A09"/>
    <w:rsid w:val="000D4EEE"/>
    <w:rsid w:val="000D7705"/>
    <w:rsid w:val="000D7ECD"/>
    <w:rsid w:val="000E0898"/>
    <w:rsid w:val="000E2216"/>
    <w:rsid w:val="000E2A31"/>
    <w:rsid w:val="000E2EB6"/>
    <w:rsid w:val="000E38BB"/>
    <w:rsid w:val="000E4118"/>
    <w:rsid w:val="000E4659"/>
    <w:rsid w:val="000E492D"/>
    <w:rsid w:val="000E5AED"/>
    <w:rsid w:val="000E6C84"/>
    <w:rsid w:val="000F035F"/>
    <w:rsid w:val="000F0C0A"/>
    <w:rsid w:val="000F145B"/>
    <w:rsid w:val="000F1701"/>
    <w:rsid w:val="000F1709"/>
    <w:rsid w:val="000F26EE"/>
    <w:rsid w:val="000F2A99"/>
    <w:rsid w:val="000F3A07"/>
    <w:rsid w:val="000F3A52"/>
    <w:rsid w:val="000F49BF"/>
    <w:rsid w:val="000F67F8"/>
    <w:rsid w:val="001023EB"/>
    <w:rsid w:val="00102EE6"/>
    <w:rsid w:val="001030A7"/>
    <w:rsid w:val="00103675"/>
    <w:rsid w:val="00103CEE"/>
    <w:rsid w:val="001040BC"/>
    <w:rsid w:val="0010442A"/>
    <w:rsid w:val="00104446"/>
    <w:rsid w:val="00105612"/>
    <w:rsid w:val="00105838"/>
    <w:rsid w:val="001059CA"/>
    <w:rsid w:val="00106334"/>
    <w:rsid w:val="0010684B"/>
    <w:rsid w:val="00110236"/>
    <w:rsid w:val="001105E1"/>
    <w:rsid w:val="00110927"/>
    <w:rsid w:val="00110E98"/>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52A8"/>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4735A"/>
    <w:rsid w:val="00147380"/>
    <w:rsid w:val="0015014F"/>
    <w:rsid w:val="00150DA6"/>
    <w:rsid w:val="001517CC"/>
    <w:rsid w:val="00151C19"/>
    <w:rsid w:val="00153368"/>
    <w:rsid w:val="00153A5F"/>
    <w:rsid w:val="0015558C"/>
    <w:rsid w:val="00155AD5"/>
    <w:rsid w:val="00155C06"/>
    <w:rsid w:val="00157B00"/>
    <w:rsid w:val="0016046E"/>
    <w:rsid w:val="00161722"/>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02B5"/>
    <w:rsid w:val="001A2166"/>
    <w:rsid w:val="001A3031"/>
    <w:rsid w:val="001A3163"/>
    <w:rsid w:val="001A3695"/>
    <w:rsid w:val="001A42B5"/>
    <w:rsid w:val="001A4598"/>
    <w:rsid w:val="001A4756"/>
    <w:rsid w:val="001A4D4C"/>
    <w:rsid w:val="001A4F04"/>
    <w:rsid w:val="001A557F"/>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5F8"/>
    <w:rsid w:val="001D17F2"/>
    <w:rsid w:val="001D2031"/>
    <w:rsid w:val="001D22D1"/>
    <w:rsid w:val="001D423B"/>
    <w:rsid w:val="001D5611"/>
    <w:rsid w:val="001D5B6F"/>
    <w:rsid w:val="001D5D91"/>
    <w:rsid w:val="001D6190"/>
    <w:rsid w:val="001D7386"/>
    <w:rsid w:val="001E00EC"/>
    <w:rsid w:val="001E0D59"/>
    <w:rsid w:val="001E1288"/>
    <w:rsid w:val="001E1587"/>
    <w:rsid w:val="001E18A5"/>
    <w:rsid w:val="001E1E03"/>
    <w:rsid w:val="001E2DC5"/>
    <w:rsid w:val="001E3A90"/>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25EC4"/>
    <w:rsid w:val="00230C65"/>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5895"/>
    <w:rsid w:val="00245D85"/>
    <w:rsid w:val="00246A05"/>
    <w:rsid w:val="00246C61"/>
    <w:rsid w:val="00247250"/>
    <w:rsid w:val="00247BAB"/>
    <w:rsid w:val="00250617"/>
    <w:rsid w:val="00250A70"/>
    <w:rsid w:val="002512C3"/>
    <w:rsid w:val="00251692"/>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B3C"/>
    <w:rsid w:val="00276EEF"/>
    <w:rsid w:val="002770A1"/>
    <w:rsid w:val="002775FE"/>
    <w:rsid w:val="00277709"/>
    <w:rsid w:val="00280521"/>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6F6F"/>
    <w:rsid w:val="002A77F7"/>
    <w:rsid w:val="002A7CFA"/>
    <w:rsid w:val="002B00F3"/>
    <w:rsid w:val="002B10B2"/>
    <w:rsid w:val="002B11AB"/>
    <w:rsid w:val="002B25E6"/>
    <w:rsid w:val="002B2F0C"/>
    <w:rsid w:val="002B3989"/>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64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5EE"/>
    <w:rsid w:val="003468B1"/>
    <w:rsid w:val="00346FD1"/>
    <w:rsid w:val="00347FC5"/>
    <w:rsid w:val="00347FD9"/>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498"/>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723"/>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190"/>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5C66"/>
    <w:rsid w:val="003C68BC"/>
    <w:rsid w:val="003C7213"/>
    <w:rsid w:val="003C7227"/>
    <w:rsid w:val="003D0D34"/>
    <w:rsid w:val="003D0E43"/>
    <w:rsid w:val="003D1643"/>
    <w:rsid w:val="003D18BB"/>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08E"/>
    <w:rsid w:val="003F34F6"/>
    <w:rsid w:val="003F3942"/>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631"/>
    <w:rsid w:val="00425DAF"/>
    <w:rsid w:val="00426070"/>
    <w:rsid w:val="004260D7"/>
    <w:rsid w:val="0042640D"/>
    <w:rsid w:val="0043015E"/>
    <w:rsid w:val="004301C8"/>
    <w:rsid w:val="004308B0"/>
    <w:rsid w:val="00430B7D"/>
    <w:rsid w:val="00431634"/>
    <w:rsid w:val="00432987"/>
    <w:rsid w:val="00432C6A"/>
    <w:rsid w:val="004332EE"/>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1E1"/>
    <w:rsid w:val="00447330"/>
    <w:rsid w:val="004478AF"/>
    <w:rsid w:val="00447D48"/>
    <w:rsid w:val="00447E55"/>
    <w:rsid w:val="00447F8B"/>
    <w:rsid w:val="00450039"/>
    <w:rsid w:val="004503BB"/>
    <w:rsid w:val="004511F6"/>
    <w:rsid w:val="004514FD"/>
    <w:rsid w:val="00451939"/>
    <w:rsid w:val="00452D0D"/>
    <w:rsid w:val="004530CC"/>
    <w:rsid w:val="00455264"/>
    <w:rsid w:val="00456571"/>
    <w:rsid w:val="00456CC1"/>
    <w:rsid w:val="004574CF"/>
    <w:rsid w:val="004603F0"/>
    <w:rsid w:val="00460BE8"/>
    <w:rsid w:val="004618D5"/>
    <w:rsid w:val="00461FC5"/>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3F66"/>
    <w:rsid w:val="0048407B"/>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D1F"/>
    <w:rsid w:val="004B1EC1"/>
    <w:rsid w:val="004B20C6"/>
    <w:rsid w:val="004B28F4"/>
    <w:rsid w:val="004B2B80"/>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9C"/>
    <w:rsid w:val="004D77BE"/>
    <w:rsid w:val="004D7B0A"/>
    <w:rsid w:val="004E0EE3"/>
    <w:rsid w:val="004E1203"/>
    <w:rsid w:val="004E158A"/>
    <w:rsid w:val="004E1672"/>
    <w:rsid w:val="004E1BE6"/>
    <w:rsid w:val="004E2133"/>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4CA"/>
    <w:rsid w:val="0050099E"/>
    <w:rsid w:val="00500F4F"/>
    <w:rsid w:val="00501933"/>
    <w:rsid w:val="0050204F"/>
    <w:rsid w:val="00502592"/>
    <w:rsid w:val="00504859"/>
    <w:rsid w:val="00505370"/>
    <w:rsid w:val="00506E00"/>
    <w:rsid w:val="00507A8B"/>
    <w:rsid w:val="005102F8"/>
    <w:rsid w:val="00510417"/>
    <w:rsid w:val="005104A1"/>
    <w:rsid w:val="0051085E"/>
    <w:rsid w:val="00511E3C"/>
    <w:rsid w:val="00512038"/>
    <w:rsid w:val="005133A8"/>
    <w:rsid w:val="00514109"/>
    <w:rsid w:val="0051479E"/>
    <w:rsid w:val="00520A70"/>
    <w:rsid w:val="00521399"/>
    <w:rsid w:val="005219A3"/>
    <w:rsid w:val="00522392"/>
    <w:rsid w:val="0052301F"/>
    <w:rsid w:val="00523AE7"/>
    <w:rsid w:val="00523B9D"/>
    <w:rsid w:val="00524DC3"/>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0C8"/>
    <w:rsid w:val="00545697"/>
    <w:rsid w:val="00545C6B"/>
    <w:rsid w:val="005465A4"/>
    <w:rsid w:val="00546B3E"/>
    <w:rsid w:val="00546DB4"/>
    <w:rsid w:val="00550A5A"/>
    <w:rsid w:val="00551131"/>
    <w:rsid w:val="005540B3"/>
    <w:rsid w:val="00554106"/>
    <w:rsid w:val="005541BC"/>
    <w:rsid w:val="00554CAB"/>
    <w:rsid w:val="00555802"/>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57B3"/>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1525"/>
    <w:rsid w:val="005B2927"/>
    <w:rsid w:val="005B32FA"/>
    <w:rsid w:val="005B3BBD"/>
    <w:rsid w:val="005B42E5"/>
    <w:rsid w:val="005B4B15"/>
    <w:rsid w:val="005B62DF"/>
    <w:rsid w:val="005B6580"/>
    <w:rsid w:val="005B717B"/>
    <w:rsid w:val="005C05B5"/>
    <w:rsid w:val="005C1561"/>
    <w:rsid w:val="005C1F30"/>
    <w:rsid w:val="005C217E"/>
    <w:rsid w:val="005C2772"/>
    <w:rsid w:val="005C2907"/>
    <w:rsid w:val="005C490F"/>
    <w:rsid w:val="005C49A4"/>
    <w:rsid w:val="005C4A42"/>
    <w:rsid w:val="005C4C1D"/>
    <w:rsid w:val="005C4F4A"/>
    <w:rsid w:val="005C5110"/>
    <w:rsid w:val="005C7BEB"/>
    <w:rsid w:val="005D09A1"/>
    <w:rsid w:val="005D155B"/>
    <w:rsid w:val="005D1686"/>
    <w:rsid w:val="005D2B1D"/>
    <w:rsid w:val="005D3A9A"/>
    <w:rsid w:val="005D3B3E"/>
    <w:rsid w:val="005D4463"/>
    <w:rsid w:val="005D46DD"/>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14F"/>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AC2"/>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B60"/>
    <w:rsid w:val="00624D6C"/>
    <w:rsid w:val="006257CD"/>
    <w:rsid w:val="00625AE4"/>
    <w:rsid w:val="00625B90"/>
    <w:rsid w:val="00627B44"/>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6AE5"/>
    <w:rsid w:val="00647A64"/>
    <w:rsid w:val="00650223"/>
    <w:rsid w:val="00651E11"/>
    <w:rsid w:val="0065365B"/>
    <w:rsid w:val="006538A8"/>
    <w:rsid w:val="006550B0"/>
    <w:rsid w:val="0065636C"/>
    <w:rsid w:val="00656707"/>
    <w:rsid w:val="0066005B"/>
    <w:rsid w:val="00661C48"/>
    <w:rsid w:val="006633E9"/>
    <w:rsid w:val="006639F5"/>
    <w:rsid w:val="0066499E"/>
    <w:rsid w:val="006653E7"/>
    <w:rsid w:val="0066666B"/>
    <w:rsid w:val="00667335"/>
    <w:rsid w:val="006675EF"/>
    <w:rsid w:val="00667E9A"/>
    <w:rsid w:val="0067292F"/>
    <w:rsid w:val="00672B5F"/>
    <w:rsid w:val="00673221"/>
    <w:rsid w:val="0067329B"/>
    <w:rsid w:val="00675907"/>
    <w:rsid w:val="0067623D"/>
    <w:rsid w:val="006768E2"/>
    <w:rsid w:val="006773C3"/>
    <w:rsid w:val="00677631"/>
    <w:rsid w:val="00680CAB"/>
    <w:rsid w:val="00683126"/>
    <w:rsid w:val="0068312F"/>
    <w:rsid w:val="00685F23"/>
    <w:rsid w:val="00686C69"/>
    <w:rsid w:val="00687207"/>
    <w:rsid w:val="006876E0"/>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4F6"/>
    <w:rsid w:val="00710876"/>
    <w:rsid w:val="0071215E"/>
    <w:rsid w:val="007157E6"/>
    <w:rsid w:val="00715988"/>
    <w:rsid w:val="0071629F"/>
    <w:rsid w:val="007164AD"/>
    <w:rsid w:val="007166D7"/>
    <w:rsid w:val="007166E5"/>
    <w:rsid w:val="007173D1"/>
    <w:rsid w:val="00717C8F"/>
    <w:rsid w:val="00720301"/>
    <w:rsid w:val="007206F6"/>
    <w:rsid w:val="00723317"/>
    <w:rsid w:val="007234AB"/>
    <w:rsid w:val="00723CD8"/>
    <w:rsid w:val="007245C7"/>
    <w:rsid w:val="0072472D"/>
    <w:rsid w:val="0072538C"/>
    <w:rsid w:val="007256DF"/>
    <w:rsid w:val="00726CC1"/>
    <w:rsid w:val="00727649"/>
    <w:rsid w:val="00727BB0"/>
    <w:rsid w:val="00727CE5"/>
    <w:rsid w:val="0073032E"/>
    <w:rsid w:val="007303C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AF9"/>
    <w:rsid w:val="0075263F"/>
    <w:rsid w:val="00752BFE"/>
    <w:rsid w:val="007535E9"/>
    <w:rsid w:val="00754CE6"/>
    <w:rsid w:val="0075525B"/>
    <w:rsid w:val="007554F5"/>
    <w:rsid w:val="0075552A"/>
    <w:rsid w:val="0075600A"/>
    <w:rsid w:val="0075652F"/>
    <w:rsid w:val="007575DC"/>
    <w:rsid w:val="0075775E"/>
    <w:rsid w:val="00757E1C"/>
    <w:rsid w:val="00760F4F"/>
    <w:rsid w:val="00761507"/>
    <w:rsid w:val="007616F4"/>
    <w:rsid w:val="00761EAB"/>
    <w:rsid w:val="00762399"/>
    <w:rsid w:val="007623D6"/>
    <w:rsid w:val="00762704"/>
    <w:rsid w:val="00763131"/>
    <w:rsid w:val="00763F54"/>
    <w:rsid w:val="00764D76"/>
    <w:rsid w:val="0076527C"/>
    <w:rsid w:val="00766456"/>
    <w:rsid w:val="007665E9"/>
    <w:rsid w:val="00767AA5"/>
    <w:rsid w:val="00771142"/>
    <w:rsid w:val="007717E2"/>
    <w:rsid w:val="00772498"/>
    <w:rsid w:val="00772A5F"/>
    <w:rsid w:val="00774B21"/>
    <w:rsid w:val="0077520D"/>
    <w:rsid w:val="00775470"/>
    <w:rsid w:val="00776329"/>
    <w:rsid w:val="00777AEA"/>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DBE"/>
    <w:rsid w:val="00795FF6"/>
    <w:rsid w:val="007967A8"/>
    <w:rsid w:val="007969C5"/>
    <w:rsid w:val="00797451"/>
    <w:rsid w:val="0079773F"/>
    <w:rsid w:val="00797B56"/>
    <w:rsid w:val="007A07CF"/>
    <w:rsid w:val="007A2707"/>
    <w:rsid w:val="007A3277"/>
    <w:rsid w:val="007A45A6"/>
    <w:rsid w:val="007A5254"/>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301"/>
    <w:rsid w:val="007B77E7"/>
    <w:rsid w:val="007C0DAE"/>
    <w:rsid w:val="007C3DD4"/>
    <w:rsid w:val="007C6A15"/>
    <w:rsid w:val="007C74A9"/>
    <w:rsid w:val="007C75A4"/>
    <w:rsid w:val="007C7D05"/>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0F0B"/>
    <w:rsid w:val="007F2516"/>
    <w:rsid w:val="007F2854"/>
    <w:rsid w:val="007F2E6C"/>
    <w:rsid w:val="007F5A8F"/>
    <w:rsid w:val="007F6D0D"/>
    <w:rsid w:val="007F79B2"/>
    <w:rsid w:val="008012EE"/>
    <w:rsid w:val="00801C67"/>
    <w:rsid w:val="008026DB"/>
    <w:rsid w:val="00802B72"/>
    <w:rsid w:val="00802D6C"/>
    <w:rsid w:val="00803272"/>
    <w:rsid w:val="00804578"/>
    <w:rsid w:val="0080471E"/>
    <w:rsid w:val="00805255"/>
    <w:rsid w:val="00805A06"/>
    <w:rsid w:val="00806359"/>
    <w:rsid w:val="008063A5"/>
    <w:rsid w:val="0080687F"/>
    <w:rsid w:val="00806AB1"/>
    <w:rsid w:val="00806B62"/>
    <w:rsid w:val="00806E8B"/>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404AC"/>
    <w:rsid w:val="0084084D"/>
    <w:rsid w:val="00840E0A"/>
    <w:rsid w:val="00841424"/>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5241"/>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5556"/>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6890"/>
    <w:rsid w:val="00897173"/>
    <w:rsid w:val="008A0312"/>
    <w:rsid w:val="008A1658"/>
    <w:rsid w:val="008A1E74"/>
    <w:rsid w:val="008A31AB"/>
    <w:rsid w:val="008A3221"/>
    <w:rsid w:val="008A3477"/>
    <w:rsid w:val="008A4C85"/>
    <w:rsid w:val="008A68AE"/>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2BA6"/>
    <w:rsid w:val="008C3621"/>
    <w:rsid w:val="008C374A"/>
    <w:rsid w:val="008C3B54"/>
    <w:rsid w:val="008C3C02"/>
    <w:rsid w:val="008C5225"/>
    <w:rsid w:val="008C5A59"/>
    <w:rsid w:val="008D0AE6"/>
    <w:rsid w:val="008D13CC"/>
    <w:rsid w:val="008D1553"/>
    <w:rsid w:val="008D1720"/>
    <w:rsid w:val="008D1CA1"/>
    <w:rsid w:val="008D201D"/>
    <w:rsid w:val="008D29BC"/>
    <w:rsid w:val="008D2AD4"/>
    <w:rsid w:val="008D2DAE"/>
    <w:rsid w:val="008D4758"/>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5DD2"/>
    <w:rsid w:val="008F6BAA"/>
    <w:rsid w:val="008F6E40"/>
    <w:rsid w:val="008F7D10"/>
    <w:rsid w:val="008F7E2C"/>
    <w:rsid w:val="008F7ED7"/>
    <w:rsid w:val="0090004A"/>
    <w:rsid w:val="009029E6"/>
    <w:rsid w:val="00903163"/>
    <w:rsid w:val="00903438"/>
    <w:rsid w:val="0090368A"/>
    <w:rsid w:val="00903D27"/>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7CF"/>
    <w:rsid w:val="00913DAA"/>
    <w:rsid w:val="00913E7C"/>
    <w:rsid w:val="00914871"/>
    <w:rsid w:val="00915BAC"/>
    <w:rsid w:val="0091660B"/>
    <w:rsid w:val="0091707B"/>
    <w:rsid w:val="0091787B"/>
    <w:rsid w:val="00917DB0"/>
    <w:rsid w:val="00920C73"/>
    <w:rsid w:val="00921674"/>
    <w:rsid w:val="00922297"/>
    <w:rsid w:val="009233F0"/>
    <w:rsid w:val="00924322"/>
    <w:rsid w:val="00924BD4"/>
    <w:rsid w:val="00925304"/>
    <w:rsid w:val="009253FF"/>
    <w:rsid w:val="00925726"/>
    <w:rsid w:val="00925BA5"/>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58"/>
    <w:rsid w:val="00946DAD"/>
    <w:rsid w:val="00947B7E"/>
    <w:rsid w:val="009500A1"/>
    <w:rsid w:val="009500D9"/>
    <w:rsid w:val="00951BAA"/>
    <w:rsid w:val="0095382D"/>
    <w:rsid w:val="00954682"/>
    <w:rsid w:val="009559FD"/>
    <w:rsid w:val="00956332"/>
    <w:rsid w:val="009564DC"/>
    <w:rsid w:val="00956EA0"/>
    <w:rsid w:val="009573ED"/>
    <w:rsid w:val="00957855"/>
    <w:rsid w:val="00957E5A"/>
    <w:rsid w:val="00960B3A"/>
    <w:rsid w:val="00961176"/>
    <w:rsid w:val="00962599"/>
    <w:rsid w:val="0096294E"/>
    <w:rsid w:val="00963760"/>
    <w:rsid w:val="0096407D"/>
    <w:rsid w:val="0096537C"/>
    <w:rsid w:val="009653A8"/>
    <w:rsid w:val="0096672A"/>
    <w:rsid w:val="0096766D"/>
    <w:rsid w:val="00967683"/>
    <w:rsid w:val="00970A3A"/>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43B"/>
    <w:rsid w:val="009C2A38"/>
    <w:rsid w:val="009C347E"/>
    <w:rsid w:val="009C3668"/>
    <w:rsid w:val="009C5316"/>
    <w:rsid w:val="009C74B8"/>
    <w:rsid w:val="009D0CBD"/>
    <w:rsid w:val="009D130E"/>
    <w:rsid w:val="009D1B99"/>
    <w:rsid w:val="009D2CC0"/>
    <w:rsid w:val="009D3636"/>
    <w:rsid w:val="009D42F0"/>
    <w:rsid w:val="009D4BD5"/>
    <w:rsid w:val="009D6BA4"/>
    <w:rsid w:val="009D6FE4"/>
    <w:rsid w:val="009D7492"/>
    <w:rsid w:val="009E0504"/>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680B"/>
    <w:rsid w:val="00A1696F"/>
    <w:rsid w:val="00A16B7D"/>
    <w:rsid w:val="00A16E68"/>
    <w:rsid w:val="00A17221"/>
    <w:rsid w:val="00A17D75"/>
    <w:rsid w:val="00A201CB"/>
    <w:rsid w:val="00A20676"/>
    <w:rsid w:val="00A20921"/>
    <w:rsid w:val="00A20D00"/>
    <w:rsid w:val="00A212DD"/>
    <w:rsid w:val="00A21EC7"/>
    <w:rsid w:val="00A22076"/>
    <w:rsid w:val="00A226A9"/>
    <w:rsid w:val="00A22D62"/>
    <w:rsid w:val="00A23C20"/>
    <w:rsid w:val="00A242F9"/>
    <w:rsid w:val="00A2455D"/>
    <w:rsid w:val="00A250E9"/>
    <w:rsid w:val="00A25662"/>
    <w:rsid w:val="00A2578A"/>
    <w:rsid w:val="00A25DAD"/>
    <w:rsid w:val="00A26034"/>
    <w:rsid w:val="00A32422"/>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4F94"/>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94C"/>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79"/>
    <w:rsid w:val="00AE509A"/>
    <w:rsid w:val="00AF0157"/>
    <w:rsid w:val="00AF0354"/>
    <w:rsid w:val="00AF0BAB"/>
    <w:rsid w:val="00AF1D4D"/>
    <w:rsid w:val="00AF2080"/>
    <w:rsid w:val="00AF229F"/>
    <w:rsid w:val="00AF3655"/>
    <w:rsid w:val="00AF4A16"/>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5611"/>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47C37"/>
    <w:rsid w:val="00B50971"/>
    <w:rsid w:val="00B52AE0"/>
    <w:rsid w:val="00B52BAB"/>
    <w:rsid w:val="00B52F4E"/>
    <w:rsid w:val="00B52F7F"/>
    <w:rsid w:val="00B53369"/>
    <w:rsid w:val="00B53EBB"/>
    <w:rsid w:val="00B54441"/>
    <w:rsid w:val="00B54A76"/>
    <w:rsid w:val="00B54F25"/>
    <w:rsid w:val="00B54F2D"/>
    <w:rsid w:val="00B551D8"/>
    <w:rsid w:val="00B552D7"/>
    <w:rsid w:val="00B57594"/>
    <w:rsid w:val="00B60220"/>
    <w:rsid w:val="00B61780"/>
    <w:rsid w:val="00B621D7"/>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1B0A"/>
    <w:rsid w:val="00B72AC5"/>
    <w:rsid w:val="00B72F34"/>
    <w:rsid w:val="00B730EE"/>
    <w:rsid w:val="00B738C1"/>
    <w:rsid w:val="00B73FFF"/>
    <w:rsid w:val="00B7460D"/>
    <w:rsid w:val="00B76CA4"/>
    <w:rsid w:val="00B7735D"/>
    <w:rsid w:val="00B77DDD"/>
    <w:rsid w:val="00B80379"/>
    <w:rsid w:val="00B80455"/>
    <w:rsid w:val="00B804CE"/>
    <w:rsid w:val="00B80CC2"/>
    <w:rsid w:val="00B80F40"/>
    <w:rsid w:val="00B810DB"/>
    <w:rsid w:val="00B81940"/>
    <w:rsid w:val="00B82252"/>
    <w:rsid w:val="00B8246D"/>
    <w:rsid w:val="00B826F8"/>
    <w:rsid w:val="00B849C3"/>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14C2"/>
    <w:rsid w:val="00BA2132"/>
    <w:rsid w:val="00BA2871"/>
    <w:rsid w:val="00BA4090"/>
    <w:rsid w:val="00BA4368"/>
    <w:rsid w:val="00BA4921"/>
    <w:rsid w:val="00BA4A14"/>
    <w:rsid w:val="00BA5235"/>
    <w:rsid w:val="00BA56F3"/>
    <w:rsid w:val="00BA5A7F"/>
    <w:rsid w:val="00BA717E"/>
    <w:rsid w:val="00BB177F"/>
    <w:rsid w:val="00BB2007"/>
    <w:rsid w:val="00BB25C1"/>
    <w:rsid w:val="00BB380E"/>
    <w:rsid w:val="00BB4425"/>
    <w:rsid w:val="00BB5870"/>
    <w:rsid w:val="00BB6D7C"/>
    <w:rsid w:val="00BB7053"/>
    <w:rsid w:val="00BC0669"/>
    <w:rsid w:val="00BC0C74"/>
    <w:rsid w:val="00BC15AA"/>
    <w:rsid w:val="00BC257B"/>
    <w:rsid w:val="00BC2F48"/>
    <w:rsid w:val="00BC3B50"/>
    <w:rsid w:val="00BC4586"/>
    <w:rsid w:val="00BC4FEB"/>
    <w:rsid w:val="00BC589E"/>
    <w:rsid w:val="00BC6A18"/>
    <w:rsid w:val="00BC6B8D"/>
    <w:rsid w:val="00BD004A"/>
    <w:rsid w:val="00BD06E9"/>
    <w:rsid w:val="00BD2B1B"/>
    <w:rsid w:val="00BD2D9A"/>
    <w:rsid w:val="00BD3622"/>
    <w:rsid w:val="00BD5FCB"/>
    <w:rsid w:val="00BD6940"/>
    <w:rsid w:val="00BD6CFF"/>
    <w:rsid w:val="00BD71B7"/>
    <w:rsid w:val="00BD75B4"/>
    <w:rsid w:val="00BD764B"/>
    <w:rsid w:val="00BD7C64"/>
    <w:rsid w:val="00BE049E"/>
    <w:rsid w:val="00BE0543"/>
    <w:rsid w:val="00BE0B77"/>
    <w:rsid w:val="00BE2535"/>
    <w:rsid w:val="00BE2F9D"/>
    <w:rsid w:val="00BE3822"/>
    <w:rsid w:val="00BE39B2"/>
    <w:rsid w:val="00BE3CD0"/>
    <w:rsid w:val="00BE411A"/>
    <w:rsid w:val="00BE4C66"/>
    <w:rsid w:val="00BE5AE9"/>
    <w:rsid w:val="00BE6619"/>
    <w:rsid w:val="00BE745C"/>
    <w:rsid w:val="00BF03E9"/>
    <w:rsid w:val="00BF1D5A"/>
    <w:rsid w:val="00BF2E47"/>
    <w:rsid w:val="00BF3641"/>
    <w:rsid w:val="00BF57D5"/>
    <w:rsid w:val="00BF5BF0"/>
    <w:rsid w:val="00BF5C2C"/>
    <w:rsid w:val="00BF5CBB"/>
    <w:rsid w:val="00BF66FC"/>
    <w:rsid w:val="00BF6896"/>
    <w:rsid w:val="00BF6A7D"/>
    <w:rsid w:val="00C004F5"/>
    <w:rsid w:val="00C005F8"/>
    <w:rsid w:val="00C02698"/>
    <w:rsid w:val="00C02ECB"/>
    <w:rsid w:val="00C039DF"/>
    <w:rsid w:val="00C03B70"/>
    <w:rsid w:val="00C03D45"/>
    <w:rsid w:val="00C03FFA"/>
    <w:rsid w:val="00C048B8"/>
    <w:rsid w:val="00C0543E"/>
    <w:rsid w:val="00C060EA"/>
    <w:rsid w:val="00C069AC"/>
    <w:rsid w:val="00C106CC"/>
    <w:rsid w:val="00C10CC3"/>
    <w:rsid w:val="00C10DBF"/>
    <w:rsid w:val="00C113ED"/>
    <w:rsid w:val="00C122F7"/>
    <w:rsid w:val="00C12ACA"/>
    <w:rsid w:val="00C13215"/>
    <w:rsid w:val="00C136F6"/>
    <w:rsid w:val="00C13C25"/>
    <w:rsid w:val="00C156FC"/>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67F6"/>
    <w:rsid w:val="00C27532"/>
    <w:rsid w:val="00C2755C"/>
    <w:rsid w:val="00C27B11"/>
    <w:rsid w:val="00C27F16"/>
    <w:rsid w:val="00C301C9"/>
    <w:rsid w:val="00C31A74"/>
    <w:rsid w:val="00C32D60"/>
    <w:rsid w:val="00C3302A"/>
    <w:rsid w:val="00C33540"/>
    <w:rsid w:val="00C338D4"/>
    <w:rsid w:val="00C34354"/>
    <w:rsid w:val="00C345E2"/>
    <w:rsid w:val="00C3489C"/>
    <w:rsid w:val="00C34F98"/>
    <w:rsid w:val="00C3644E"/>
    <w:rsid w:val="00C3669F"/>
    <w:rsid w:val="00C367B3"/>
    <w:rsid w:val="00C36A02"/>
    <w:rsid w:val="00C404E2"/>
    <w:rsid w:val="00C4057D"/>
    <w:rsid w:val="00C40748"/>
    <w:rsid w:val="00C40A90"/>
    <w:rsid w:val="00C414BF"/>
    <w:rsid w:val="00C4193A"/>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56AAA"/>
    <w:rsid w:val="00C604BC"/>
    <w:rsid w:val="00C6100A"/>
    <w:rsid w:val="00C61459"/>
    <w:rsid w:val="00C62117"/>
    <w:rsid w:val="00C62515"/>
    <w:rsid w:val="00C625AF"/>
    <w:rsid w:val="00C64EB9"/>
    <w:rsid w:val="00C65858"/>
    <w:rsid w:val="00C6643C"/>
    <w:rsid w:val="00C66A89"/>
    <w:rsid w:val="00C66DBF"/>
    <w:rsid w:val="00C66FDE"/>
    <w:rsid w:val="00C67983"/>
    <w:rsid w:val="00C70585"/>
    <w:rsid w:val="00C7199B"/>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1E16"/>
    <w:rsid w:val="00CB29CD"/>
    <w:rsid w:val="00CB380C"/>
    <w:rsid w:val="00CB3C6A"/>
    <w:rsid w:val="00CB4147"/>
    <w:rsid w:val="00CB512C"/>
    <w:rsid w:val="00CB54E7"/>
    <w:rsid w:val="00CB6FEC"/>
    <w:rsid w:val="00CB6FEF"/>
    <w:rsid w:val="00CB789B"/>
    <w:rsid w:val="00CC07B1"/>
    <w:rsid w:val="00CC10BA"/>
    <w:rsid w:val="00CC1A9A"/>
    <w:rsid w:val="00CC251A"/>
    <w:rsid w:val="00CC2642"/>
    <w:rsid w:val="00CC2648"/>
    <w:rsid w:val="00CC27E8"/>
    <w:rsid w:val="00CC3BB3"/>
    <w:rsid w:val="00CC4911"/>
    <w:rsid w:val="00CC5AF2"/>
    <w:rsid w:val="00CC642A"/>
    <w:rsid w:val="00CC67F1"/>
    <w:rsid w:val="00CC6B9A"/>
    <w:rsid w:val="00CD0F47"/>
    <w:rsid w:val="00CD102C"/>
    <w:rsid w:val="00CD266B"/>
    <w:rsid w:val="00CD2829"/>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2D77"/>
    <w:rsid w:val="00CF3342"/>
    <w:rsid w:val="00CF42FD"/>
    <w:rsid w:val="00CF440D"/>
    <w:rsid w:val="00CF472B"/>
    <w:rsid w:val="00CF642D"/>
    <w:rsid w:val="00CF6CA9"/>
    <w:rsid w:val="00CF7297"/>
    <w:rsid w:val="00CF7806"/>
    <w:rsid w:val="00CF7E7B"/>
    <w:rsid w:val="00D00849"/>
    <w:rsid w:val="00D00B98"/>
    <w:rsid w:val="00D0114A"/>
    <w:rsid w:val="00D02D85"/>
    <w:rsid w:val="00D048A3"/>
    <w:rsid w:val="00D0552C"/>
    <w:rsid w:val="00D05FB9"/>
    <w:rsid w:val="00D06293"/>
    <w:rsid w:val="00D06894"/>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37F68"/>
    <w:rsid w:val="00D4027C"/>
    <w:rsid w:val="00D402F7"/>
    <w:rsid w:val="00D4105D"/>
    <w:rsid w:val="00D41756"/>
    <w:rsid w:val="00D41E4D"/>
    <w:rsid w:val="00D4354B"/>
    <w:rsid w:val="00D43645"/>
    <w:rsid w:val="00D44A72"/>
    <w:rsid w:val="00D44CFF"/>
    <w:rsid w:val="00D44E2B"/>
    <w:rsid w:val="00D45018"/>
    <w:rsid w:val="00D451FB"/>
    <w:rsid w:val="00D46512"/>
    <w:rsid w:val="00D4658C"/>
    <w:rsid w:val="00D47BE0"/>
    <w:rsid w:val="00D50AFD"/>
    <w:rsid w:val="00D5136B"/>
    <w:rsid w:val="00D516CC"/>
    <w:rsid w:val="00D51931"/>
    <w:rsid w:val="00D52AF0"/>
    <w:rsid w:val="00D52EBA"/>
    <w:rsid w:val="00D52F42"/>
    <w:rsid w:val="00D554D4"/>
    <w:rsid w:val="00D56074"/>
    <w:rsid w:val="00D560E1"/>
    <w:rsid w:val="00D56543"/>
    <w:rsid w:val="00D5680D"/>
    <w:rsid w:val="00D57613"/>
    <w:rsid w:val="00D57F65"/>
    <w:rsid w:val="00D60EB9"/>
    <w:rsid w:val="00D60F34"/>
    <w:rsid w:val="00D6200E"/>
    <w:rsid w:val="00D626D7"/>
    <w:rsid w:val="00D6340E"/>
    <w:rsid w:val="00D63781"/>
    <w:rsid w:val="00D645B9"/>
    <w:rsid w:val="00D6534E"/>
    <w:rsid w:val="00D6657B"/>
    <w:rsid w:val="00D66A4C"/>
    <w:rsid w:val="00D66F9F"/>
    <w:rsid w:val="00D67E14"/>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5941"/>
    <w:rsid w:val="00D87172"/>
    <w:rsid w:val="00D8756F"/>
    <w:rsid w:val="00D877D1"/>
    <w:rsid w:val="00D87CB4"/>
    <w:rsid w:val="00D87F03"/>
    <w:rsid w:val="00D90706"/>
    <w:rsid w:val="00D90C86"/>
    <w:rsid w:val="00D91BCA"/>
    <w:rsid w:val="00D91C45"/>
    <w:rsid w:val="00D9227F"/>
    <w:rsid w:val="00D92CB4"/>
    <w:rsid w:val="00D93578"/>
    <w:rsid w:val="00D94081"/>
    <w:rsid w:val="00D948BF"/>
    <w:rsid w:val="00D954B6"/>
    <w:rsid w:val="00D95643"/>
    <w:rsid w:val="00D95740"/>
    <w:rsid w:val="00D95F28"/>
    <w:rsid w:val="00D96586"/>
    <w:rsid w:val="00D96762"/>
    <w:rsid w:val="00D96900"/>
    <w:rsid w:val="00D96FC9"/>
    <w:rsid w:val="00D970BC"/>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2DF5"/>
    <w:rsid w:val="00DC3FF3"/>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C86"/>
    <w:rsid w:val="00DE2DCE"/>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6CE1"/>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C04"/>
    <w:rsid w:val="00E31EA5"/>
    <w:rsid w:val="00E32532"/>
    <w:rsid w:val="00E337E4"/>
    <w:rsid w:val="00E33EE6"/>
    <w:rsid w:val="00E34640"/>
    <w:rsid w:val="00E35148"/>
    <w:rsid w:val="00E35F4B"/>
    <w:rsid w:val="00E36B9A"/>
    <w:rsid w:val="00E36DE9"/>
    <w:rsid w:val="00E376F5"/>
    <w:rsid w:val="00E37F92"/>
    <w:rsid w:val="00E41AE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481"/>
    <w:rsid w:val="00E60FB2"/>
    <w:rsid w:val="00E6106B"/>
    <w:rsid w:val="00E6125A"/>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6EB"/>
    <w:rsid w:val="00E73900"/>
    <w:rsid w:val="00E74C48"/>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06D"/>
    <w:rsid w:val="00EB11A4"/>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F6C"/>
    <w:rsid w:val="00EF1699"/>
    <w:rsid w:val="00EF1AB3"/>
    <w:rsid w:val="00EF2DAF"/>
    <w:rsid w:val="00EF3E28"/>
    <w:rsid w:val="00EF6869"/>
    <w:rsid w:val="00EF76DE"/>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3E3B"/>
    <w:rsid w:val="00F64668"/>
    <w:rsid w:val="00F64CBB"/>
    <w:rsid w:val="00F64D9A"/>
    <w:rsid w:val="00F64DA3"/>
    <w:rsid w:val="00F64E4A"/>
    <w:rsid w:val="00F6510E"/>
    <w:rsid w:val="00F6570F"/>
    <w:rsid w:val="00F65D2D"/>
    <w:rsid w:val="00F65EC2"/>
    <w:rsid w:val="00F667CF"/>
    <w:rsid w:val="00F66917"/>
    <w:rsid w:val="00F679B1"/>
    <w:rsid w:val="00F67DE6"/>
    <w:rsid w:val="00F70519"/>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5B37"/>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79"/>
        <o:r id="V:Rule2" type="connector" idref="#_x0000_s1088"/>
        <o:r id="V:Rule3" type="connector" idref="#_x0000_s1105"/>
        <o:r id="V:Rule4" type="connector" idref="#_x0000_s1151"/>
        <o:r id="V:Rule5" type="connector" idref="#_x0000_s1061"/>
        <o:r id="V:Rule6" type="connector" idref="#_x0000_s1130"/>
        <o:r id="V:Rule7" type="connector" idref="#_x0000_s1053"/>
        <o:r id="V:Rule8" type="connector" idref="#_x0000_s1052"/>
        <o:r id="V:Rule9" type="connector" idref="#_x0000_s1134"/>
        <o:r id="V:Rule10" type="connector" idref="#_x0000_s1081"/>
        <o:r id="V:Rule11" type="connector" idref="#_x0000_s1060"/>
        <o:r id="V:Rule12" type="connector" idref="#_x0000_s1102"/>
        <o:r id="V:Rule13" type="connector" idref="#_x0000_s1155"/>
        <o:r id="V:Rule14" type="connector" idref="#_x0000_s1142"/>
        <o:r id="V:Rule15" type="connector" idref="#_x0000_s1086"/>
        <o:r id="V:Rule16" type="connector" idref="#_x0000_s1083"/>
        <o:r id="V:Rule17" type="connector" idref="#_x0000_s1150"/>
        <o:r id="V:Rule18" type="connector" idref="#_x0000_s1146"/>
        <o:r id="V:Rule19" type="connector" idref="#_x0000_s1145"/>
        <o:r id="V:Rule20" type="connector" idref="#_x0000_s1125"/>
        <o:r id="V:Rule21" type="connector" idref="#_x0000_s1076"/>
        <o:r id="V:Rule22" type="connector" idref="#_x0000_s1126"/>
        <o:r id="V:Rule23" type="connector" idref="#_x0000_s1140"/>
        <o:r id="V:Rule24" type="connector" idref="#_x0000_s1077"/>
        <o:r id="V:Rule25" type="connector" idref="#_x0000_s1078"/>
        <o:r id="V:Rule26" type="connector" idref="#_x0000_s1152"/>
        <o:r id="V:Rule27" type="connector" idref="#_x0000_s1089"/>
        <o:r id="V:Rule28" type="connector" idref="#_x0000_s1131"/>
        <o:r id="V:Rule29" type="connector" idref="#_x0000_s1135"/>
        <o:r id="V:Rule30" type="connector" idref="#_x0000_s1144"/>
        <o:r id="V:Rule31" type="connector" idref="#_x0000_s1153"/>
        <o:r id="V:Rule32" type="connector" idref="#_x0000_s1143"/>
        <o:r id="V:Rule33" type="connector" idref="#_x0000_s1097"/>
        <o:r id="V:Rule34" type="connector" idref="#_x0000_s1138"/>
      </o:rules>
    </o:shapelayout>
  </w:shapeDefaults>
  <w:decimalSymbol w:val=","/>
  <w:listSeparator w:val=";"/>
  <w14:docId w14:val="6FF842EA"/>
  <w15:docId w15:val="{DEC5F31D-8D63-4200-9637-729A95EF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A226A9"/>
    <w:pPr>
      <w:tabs>
        <w:tab w:val="right" w:leader="dot" w:pos="10205"/>
      </w:tabs>
      <w:spacing w:after="0" w:line="240" w:lineRule="auto"/>
      <w:ind w:left="220"/>
      <w:jc w:val="both"/>
    </w:pPr>
    <w:rPr>
      <w:rFonts w:ascii="Times New Roman" w:hAnsi="Times New Roman"/>
      <w:sz w:val="20"/>
      <w:szCs w:val="20"/>
    </w:rPr>
  </w:style>
  <w:style w:type="paragraph" w:styleId="1f4">
    <w:name w:val="toc 1"/>
    <w:basedOn w:val="a3"/>
    <w:next w:val="a3"/>
    <w:autoRedefine/>
    <w:uiPriority w:val="39"/>
    <w:unhideWhenUsed/>
    <w:rsid w:val="00A32422"/>
    <w:pPr>
      <w:tabs>
        <w:tab w:val="right" w:leader="dot" w:pos="10205"/>
      </w:tabs>
      <w:spacing w:before="120" w:after="120" w:line="240" w:lineRule="auto"/>
      <w:ind w:left="284"/>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5"/>
    <w:next w:val="aff"/>
    <w:uiPriority w:val="39"/>
    <w:rsid w:val="00D859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TOC Heading"/>
    <w:basedOn w:val="12"/>
    <w:next w:val="a3"/>
    <w:uiPriority w:val="39"/>
    <w:unhideWhenUsed/>
    <w:qFormat/>
    <w:rsid w:val="00924322"/>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068442">
      <w:bodyDiv w:val="1"/>
      <w:marLeft w:val="0"/>
      <w:marRight w:val="0"/>
      <w:marTop w:val="0"/>
      <w:marBottom w:val="0"/>
      <w:divBdr>
        <w:top w:val="none" w:sz="0" w:space="0" w:color="auto"/>
        <w:left w:val="none" w:sz="0" w:space="0" w:color="auto"/>
        <w:bottom w:val="none" w:sz="0" w:space="0" w:color="auto"/>
        <w:right w:val="none" w:sz="0" w:space="0" w:color="auto"/>
      </w:divBdr>
      <w:divsChild>
        <w:div w:id="1354383884">
          <w:marLeft w:val="90"/>
          <w:marRight w:val="0"/>
          <w:marTop w:val="0"/>
          <w:marBottom w:val="0"/>
          <w:divBdr>
            <w:top w:val="none" w:sz="0" w:space="0" w:color="auto"/>
            <w:left w:val="none" w:sz="0" w:space="0" w:color="auto"/>
            <w:bottom w:val="none" w:sz="0" w:space="0" w:color="auto"/>
            <w:right w:val="none" w:sz="0" w:space="0" w:color="auto"/>
          </w:divBdr>
          <w:divsChild>
            <w:div w:id="1919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66695417">
      <w:bodyDiv w:val="1"/>
      <w:marLeft w:val="0"/>
      <w:marRight w:val="0"/>
      <w:marTop w:val="0"/>
      <w:marBottom w:val="0"/>
      <w:divBdr>
        <w:top w:val="none" w:sz="0" w:space="0" w:color="auto"/>
        <w:left w:val="none" w:sz="0" w:space="0" w:color="auto"/>
        <w:bottom w:val="none" w:sz="0" w:space="0" w:color="auto"/>
        <w:right w:val="none" w:sz="0" w:space="0" w:color="auto"/>
      </w:divBdr>
      <w:divsChild>
        <w:div w:id="178394233">
          <w:marLeft w:val="90"/>
          <w:marRight w:val="0"/>
          <w:marTop w:val="0"/>
          <w:marBottom w:val="0"/>
          <w:divBdr>
            <w:top w:val="none" w:sz="0" w:space="0" w:color="auto"/>
            <w:left w:val="none" w:sz="0" w:space="0" w:color="auto"/>
            <w:bottom w:val="none" w:sz="0" w:space="0" w:color="auto"/>
            <w:right w:val="none" w:sz="0" w:space="0" w:color="auto"/>
          </w:divBdr>
          <w:divsChild>
            <w:div w:id="20543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60BA-B555-447F-BDC7-E5E68CA074C5}">
  <ds:schemaRefs>
    <ds:schemaRef ds:uri="http://schemas.openxmlformats.org/officeDocument/2006/bibliography"/>
  </ds:schemaRefs>
</ds:datastoreItem>
</file>

<file path=customXml/itemProps2.xml><?xml version="1.0" encoding="utf-8"?>
<ds:datastoreItem xmlns:ds="http://schemas.openxmlformats.org/officeDocument/2006/customXml" ds:itemID="{268F79D0-E9FC-4C9E-8840-6BD8C577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7D19D6E9.dotm</Template>
  <TotalTime>2409</TotalTime>
  <Pages>56</Pages>
  <Words>18273</Words>
  <Characters>104158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122187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74</cp:revision>
  <cp:lastPrinted>2017-07-03T11:46:00Z</cp:lastPrinted>
  <dcterms:created xsi:type="dcterms:W3CDTF">2017-05-23T11:15:00Z</dcterms:created>
  <dcterms:modified xsi:type="dcterms:W3CDTF">2018-03-23T07:05:00Z</dcterms:modified>
</cp:coreProperties>
</file>