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BB" w:rsidRDefault="005E14A5" w:rsidP="003F298C">
      <w:pPr>
        <w:pStyle w:val="afff3"/>
      </w:pPr>
      <w:r>
        <w:rPr>
          <w:rFonts w:ascii="Times New Roman" w:hAnsi="Times New Roman"/>
        </w:rPr>
        <w:t>Типов</w:t>
      </w:r>
      <w:r w:rsidR="00923C76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973051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регламент</w:t>
      </w:r>
      <w:r w:rsidR="00973051"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</w:t>
      </w:r>
      <w:r w:rsidR="00973051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муниципальной услуги «</w:t>
      </w:r>
      <w:bookmarkStart w:id="0" w:name="_GoBack"/>
      <w:r>
        <w:rPr>
          <w:rFonts w:ascii="Times New Roman" w:hAnsi="Times New Roman"/>
        </w:rPr>
        <w:t>Оформление справки об участии (неучастии) в приватизации жилых муниципальных помещений</w:t>
      </w:r>
      <w:bookmarkEnd w:id="0"/>
      <w:r>
        <w:rPr>
          <w:rFonts w:ascii="Times New Roman" w:hAnsi="Times New Roman"/>
        </w:rPr>
        <w:t>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1" w:name="_Toc4592650"/>
      <w:bookmarkStart w:id="2" w:name="_Toc5111968"/>
      <w:r w:rsidRPr="00D74C69">
        <w:t>Оглавление</w:t>
      </w:r>
      <w:bookmarkEnd w:id="1"/>
      <w:bookmarkEnd w:id="2"/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</w:p>
    <w:p w:rsidR="00200DAE" w:rsidRPr="00200DAE" w:rsidRDefault="00200DA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  <w:b/>
        </w:rPr>
        <w:t>I.</w:t>
      </w:r>
      <w:r w:rsidRPr="00200DAE"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  <w:b/>
        </w:rPr>
        <w:t>Общие положения</w:t>
      </w:r>
      <w:r w:rsidRPr="00200DAE">
        <w:rPr>
          <w:b/>
          <w:webHidden/>
        </w:rPr>
        <w:tab/>
        <w:t>3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Предмет регулирования Административного регламента</w:t>
      </w:r>
      <w:r>
        <w:rPr>
          <w:webHidden/>
        </w:rPr>
        <w:tab/>
        <w:t>3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2.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Лица, имеющие право на получение Муниципальной услуги</w:t>
      </w:r>
      <w:r>
        <w:rPr>
          <w:webHidden/>
        </w:rPr>
        <w:tab/>
        <w:t>3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3.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Требования к порядку информирования о предоставлении Муниципальной услуги</w:t>
      </w:r>
      <w:r>
        <w:rPr>
          <w:webHidden/>
        </w:rPr>
        <w:tab/>
        <w:t>3</w:t>
      </w:r>
    </w:p>
    <w:p w:rsidR="00200DAE" w:rsidRPr="00200DAE" w:rsidRDefault="00200DA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  <w:b/>
        </w:rPr>
        <w:t>II.</w:t>
      </w:r>
      <w:r w:rsidRPr="00200DAE"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  <w:b/>
        </w:rPr>
        <w:t>Стандарт предоставления Муниципальной услуги</w:t>
      </w:r>
      <w:r w:rsidRPr="00200DAE">
        <w:rPr>
          <w:b/>
          <w:webHidden/>
        </w:rPr>
        <w:tab/>
        <w:t>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4.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Наименование Муниципальной услуги</w:t>
      </w:r>
      <w:r>
        <w:rPr>
          <w:webHidden/>
        </w:rPr>
        <w:tab/>
        <w:t>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5.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Наименование органа, предоставляющего Муниципальную услугу</w:t>
      </w:r>
      <w:r>
        <w:rPr>
          <w:webHidden/>
        </w:rPr>
        <w:tab/>
        <w:t>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6.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Результат предоставления</w:t>
      </w:r>
      <w:r w:rsidRPr="00266B00">
        <w:rPr>
          <w:rStyle w:val="afffff5"/>
          <w:lang w:eastAsia="ar-SA"/>
        </w:rPr>
        <w:t xml:space="preserve"> </w:t>
      </w:r>
      <w:r w:rsidRPr="00266B00">
        <w:rPr>
          <w:rStyle w:val="afffff5"/>
        </w:rPr>
        <w:t xml:space="preserve">Муниципальной </w:t>
      </w:r>
      <w:r w:rsidRPr="00266B00">
        <w:rPr>
          <w:rStyle w:val="afffff5"/>
          <w:lang w:eastAsia="ar-SA"/>
        </w:rPr>
        <w:t>услуги</w:t>
      </w:r>
      <w:r>
        <w:rPr>
          <w:webHidden/>
        </w:rPr>
        <w:tab/>
        <w:t>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7.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Срок регистрации запроса Заявителя о предоставлении Муниципальной услуги</w:t>
      </w:r>
      <w:r>
        <w:rPr>
          <w:webHidden/>
        </w:rPr>
        <w:tab/>
        <w:t>7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8.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Срок предоставления Муниципальной услуги</w:t>
      </w:r>
      <w:r>
        <w:rPr>
          <w:webHidden/>
        </w:rPr>
        <w:tab/>
        <w:t>7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9.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Правовые основания предоставления Муниципальной услуги</w:t>
      </w:r>
      <w:r>
        <w:rPr>
          <w:webHidden/>
        </w:rPr>
        <w:tab/>
        <w:t>7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10.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webHidden/>
        </w:rPr>
        <w:tab/>
        <w:t>7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11.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r>
        <w:rPr>
          <w:webHidden/>
        </w:rPr>
        <w:tab/>
        <w:t>8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12.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>
        <w:rPr>
          <w:webHidden/>
        </w:rPr>
        <w:tab/>
        <w:t>8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13.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webHidden/>
        </w:rPr>
        <w:tab/>
        <w:t>9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14.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Порядок, размер и основания взимания муниципальной пошлины  или иной платы, взимаемой за предоставление Муниципальной услуги</w:t>
      </w:r>
      <w:r>
        <w:rPr>
          <w:webHidden/>
        </w:rPr>
        <w:tab/>
        <w:t>10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15.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</w:r>
      <w:r>
        <w:rPr>
          <w:webHidden/>
        </w:rPr>
        <w:tab/>
        <w:t>10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16.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Способы предоставления Заявителем документов, необходимых  для получения Муниципальной услуги</w:t>
      </w:r>
      <w:r>
        <w:rPr>
          <w:webHidden/>
        </w:rPr>
        <w:tab/>
        <w:t>10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17.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Способы получения Заявителем результатов предоставления Муниципальной услуги</w:t>
      </w:r>
      <w:r>
        <w:rPr>
          <w:webHidden/>
        </w:rPr>
        <w:tab/>
        <w:t>11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18.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Максимальный срок ожидания в очереди</w:t>
      </w:r>
      <w:r>
        <w:rPr>
          <w:webHidden/>
        </w:rPr>
        <w:tab/>
        <w:t>11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19.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>
        <w:rPr>
          <w:webHidden/>
        </w:rPr>
        <w:tab/>
        <w:t>11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20.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Показатели доступности и качества Муниципальной услуги</w:t>
      </w:r>
      <w:r>
        <w:rPr>
          <w:webHidden/>
        </w:rPr>
        <w:tab/>
        <w:t>12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21.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Требования к организации предоставления Муниципальной услуги в электронной форме</w:t>
      </w:r>
      <w:r>
        <w:rPr>
          <w:webHidden/>
        </w:rPr>
        <w:tab/>
        <w:t>13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22.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Требования к организации предоставления Муниципальной услуги в МФЦ</w:t>
      </w:r>
      <w:r>
        <w:rPr>
          <w:webHidden/>
        </w:rPr>
        <w:tab/>
        <w:t>14</w:t>
      </w:r>
    </w:p>
    <w:p w:rsidR="00200DAE" w:rsidRPr="00200DAE" w:rsidRDefault="00200DA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  <w:b/>
        </w:rPr>
        <w:t>III.</w:t>
      </w:r>
      <w:r w:rsidRPr="00200DAE"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  <w:b/>
        </w:rPr>
        <w:t>Состав, последовательность и сроки выполнения административных процедур, требования к порядку их выполнения</w:t>
      </w:r>
      <w:r w:rsidRPr="00200DAE">
        <w:rPr>
          <w:b/>
          <w:webHidden/>
        </w:rPr>
        <w:tab/>
        <w:t>16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23.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webHidden/>
        </w:rPr>
        <w:tab/>
        <w:t>16</w:t>
      </w:r>
    </w:p>
    <w:p w:rsidR="00200DAE" w:rsidRPr="00200DAE" w:rsidRDefault="00200DA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  <w:b/>
        </w:rPr>
        <w:t>IV.</w:t>
      </w:r>
      <w:r w:rsidRPr="00200DAE"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  <w:b/>
        </w:rPr>
        <w:t>Порядок и формы контроля за исполнением Административного регламента</w:t>
      </w:r>
      <w:r w:rsidRPr="00200DAE">
        <w:rPr>
          <w:b/>
          <w:webHidden/>
        </w:rPr>
        <w:tab/>
        <w:t>16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24.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>
        <w:rPr>
          <w:webHidden/>
        </w:rPr>
        <w:tab/>
        <w:t>16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lastRenderedPageBreak/>
        <w:t>25.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Порядок и периодичность осуществления плановых и внеплановых проверок полноты  и качества предоставления Муниципальной услуги</w:t>
      </w:r>
      <w:r>
        <w:rPr>
          <w:webHidden/>
        </w:rPr>
        <w:tab/>
        <w:t>16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26.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r>
        <w:rPr>
          <w:webHidden/>
        </w:rPr>
        <w:tab/>
        <w:t>17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27.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</w:r>
      <w:r>
        <w:rPr>
          <w:webHidden/>
        </w:rPr>
        <w:tab/>
        <w:t>17</w:t>
      </w:r>
    </w:p>
    <w:p w:rsidR="00200DAE" w:rsidRPr="00200DAE" w:rsidRDefault="00200DAE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  <w:b/>
        </w:rPr>
        <w:t>V.</w:t>
      </w:r>
      <w:r w:rsidRPr="00200DAE"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</w:r>
      <w:r w:rsidRPr="00200DAE">
        <w:rPr>
          <w:b/>
          <w:webHidden/>
        </w:rPr>
        <w:tab/>
        <w:t>18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28.</w:t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  <w:tab/>
      </w:r>
      <w:r w:rsidRPr="00266B00">
        <w:rPr>
          <w:rStyle w:val="afffff5"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</w:r>
      <w:r>
        <w:rPr>
          <w:webHidden/>
        </w:rPr>
        <w:tab/>
        <w:t>18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1 к настоящему Административному регламенту</w:t>
      </w:r>
      <w:r>
        <w:rPr>
          <w:webHidden/>
        </w:rPr>
        <w:tab/>
        <w:t>24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2 к настоящему Административному регламенту</w:t>
      </w:r>
      <w:r>
        <w:rPr>
          <w:webHidden/>
        </w:rPr>
        <w:tab/>
        <w:t>25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3</w:t>
      </w:r>
      <w:r w:rsidRPr="00266B00">
        <w:rPr>
          <w:rStyle w:val="afffff5"/>
          <w:rFonts w:ascii="Calibri" w:hAnsi="Calibri"/>
        </w:rPr>
        <w:t xml:space="preserve"> </w:t>
      </w:r>
      <w:r w:rsidRPr="00266B00">
        <w:rPr>
          <w:rStyle w:val="afffff5"/>
        </w:rPr>
        <w:t>к настоящему Административному регламенту</w:t>
      </w:r>
      <w:r>
        <w:rPr>
          <w:webHidden/>
        </w:rPr>
        <w:tab/>
        <w:t>26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4 к настоящему Административному регламенту</w:t>
      </w:r>
      <w:r>
        <w:rPr>
          <w:webHidden/>
        </w:rPr>
        <w:tab/>
        <w:t>27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5 к настоящему Административному регламенту</w:t>
      </w:r>
      <w:r>
        <w:rPr>
          <w:webHidden/>
        </w:rPr>
        <w:tab/>
        <w:t>28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6 к настоящему Административному регламенту</w:t>
      </w:r>
      <w:r>
        <w:rPr>
          <w:webHidden/>
        </w:rPr>
        <w:tab/>
        <w:t>29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7 к настоящему Административному регламенту</w:t>
      </w:r>
      <w:r>
        <w:rPr>
          <w:webHidden/>
        </w:rPr>
        <w:tab/>
        <w:t>30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8 к настоящему Административному регламенту</w:t>
      </w:r>
      <w:r>
        <w:rPr>
          <w:webHidden/>
        </w:rPr>
        <w:tab/>
        <w:t>34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9 к настоящему Административному регламенту</w:t>
      </w:r>
      <w:r>
        <w:rPr>
          <w:webHidden/>
        </w:rPr>
        <w:tab/>
        <w:t>36</w:t>
      </w:r>
    </w:p>
    <w:p w:rsidR="00200DAE" w:rsidRDefault="00200DAE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266B00">
        <w:rPr>
          <w:rStyle w:val="afffff5"/>
        </w:rPr>
        <w:t>Приложение 10 к настоящему Административному регламенту</w:t>
      </w:r>
      <w:r>
        <w:rPr>
          <w:webHidden/>
        </w:rPr>
        <w:tab/>
        <w:t>39</w:t>
      </w:r>
    </w:p>
    <w:p w:rsidR="00DE20BB" w:rsidRDefault="00DE20BB" w:rsidP="003F298C">
      <w:pPr>
        <w:pStyle w:val="1f5"/>
      </w:pP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Pr="00CC120A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CC120A">
        <w:t xml:space="preserve">Администрацией </w:t>
      </w:r>
      <w:r w:rsidR="00CC120A" w:rsidRPr="00CC120A">
        <w:t>Воскресенского муниципального района</w:t>
      </w:r>
      <w:r w:rsidR="00A70DDD" w:rsidRPr="00CC120A">
        <w:t xml:space="preserve"> Московской области </w:t>
      </w:r>
      <w:r w:rsidRPr="00CC120A">
        <w:t xml:space="preserve">(далее </w:t>
      </w:r>
      <w:r w:rsidR="00A70DDD" w:rsidRPr="00CC120A">
        <w:t>–</w:t>
      </w:r>
      <w:r w:rsidRPr="00CC120A"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>
        <w:t>Категории Заявителей:</w:t>
      </w:r>
    </w:p>
    <w:p w:rsidR="00DE20BB" w:rsidRPr="00CC120A" w:rsidRDefault="005E14A5" w:rsidP="0085264A">
      <w:pPr>
        <w:pStyle w:val="a"/>
        <w:numPr>
          <w:ilvl w:val="0"/>
          <w:numId w:val="30"/>
        </w:numPr>
        <w:ind w:left="0" w:firstLine="851"/>
      </w:pPr>
      <w:r w:rsidRPr="00CC120A">
        <w:t xml:space="preserve">Граждане, состоящие на регистрационном учете по месту жительства на территории </w:t>
      </w:r>
      <w:r w:rsidR="00CC120A" w:rsidRPr="00CC120A">
        <w:t>Воскресенского муниципального района Московской области</w:t>
      </w:r>
      <w:r w:rsidRPr="00CC120A">
        <w:rPr>
          <w:i/>
        </w:rPr>
        <w:t>;</w:t>
      </w:r>
    </w:p>
    <w:p w:rsidR="00DE20BB" w:rsidRPr="00CC120A" w:rsidRDefault="005E14A5" w:rsidP="0085264A">
      <w:pPr>
        <w:pStyle w:val="a"/>
        <w:numPr>
          <w:ilvl w:val="0"/>
          <w:numId w:val="30"/>
        </w:numPr>
        <w:ind w:left="0" w:firstLine="851"/>
      </w:pPr>
      <w:r w:rsidRPr="00CC120A">
        <w:t xml:space="preserve">Граждане, ранее состоявшие на регистрационном учете по месту жительства на территории </w:t>
      </w:r>
      <w:r w:rsidR="00CC120A" w:rsidRPr="00CC120A">
        <w:t>Воскресенского муниципального района Московской области</w:t>
      </w:r>
      <w:r w:rsidRPr="00CC120A"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85264A">
      <w:pPr>
        <w:pStyle w:val="a"/>
        <w:numPr>
          <w:ilvl w:val="1"/>
          <w:numId w:val="4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0B743C">
        <w:lastRenderedPageBreak/>
        <w:t xml:space="preserve">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CC120A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 w:rsidRPr="00CC120A">
        <w:rPr>
          <w:lang w:eastAsia="ar-SA"/>
        </w:rPr>
        <w:t>Непосредственное предоставление Муниципальной услуги осуществля</w:t>
      </w:r>
      <w:r w:rsidR="003D00B6" w:rsidRPr="00CC120A">
        <w:rPr>
          <w:lang w:eastAsia="ar-SA"/>
        </w:rPr>
        <w:t>е</w:t>
      </w:r>
      <w:r w:rsidRPr="00CC120A">
        <w:rPr>
          <w:lang w:eastAsia="ar-SA"/>
        </w:rPr>
        <w:t>т структурн</w:t>
      </w:r>
      <w:r w:rsidR="003D00B6" w:rsidRPr="00CC120A">
        <w:rPr>
          <w:lang w:eastAsia="ar-SA"/>
        </w:rPr>
        <w:t>ое</w:t>
      </w:r>
      <w:r w:rsidRPr="00CC120A">
        <w:rPr>
          <w:lang w:eastAsia="ar-SA"/>
        </w:rPr>
        <w:t xml:space="preserve"> подразделени</w:t>
      </w:r>
      <w:r w:rsidR="003D00B6" w:rsidRPr="00CC120A">
        <w:rPr>
          <w:lang w:eastAsia="ar-SA"/>
        </w:rPr>
        <w:t>е</w:t>
      </w:r>
      <w:r w:rsidRPr="00CC120A">
        <w:rPr>
          <w:lang w:eastAsia="ar-SA"/>
        </w:rPr>
        <w:t xml:space="preserve"> </w:t>
      </w:r>
      <w:r w:rsidRPr="00CC120A">
        <w:t xml:space="preserve">Администрации – </w:t>
      </w:r>
      <w:r w:rsidR="00CC120A" w:rsidRPr="00CC120A">
        <w:t>отдел по учету и распределению жилой площади администрации Воскресенского муниципального района Московской области</w:t>
      </w:r>
      <w:r w:rsidR="003D00B6" w:rsidRPr="00CC120A"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</w:t>
      </w:r>
      <w:r>
        <w:lastRenderedPageBreak/>
        <w:t xml:space="preserve">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с даты регистрации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В случае</w:t>
      </w:r>
      <w:r w:rsidR="0085091F">
        <w:t>,</w:t>
      </w:r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</w:t>
      </w:r>
      <w:r>
        <w:lastRenderedPageBreak/>
        <w:t>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идентификации и аутентификации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lastRenderedPageBreak/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 xml:space="preserve"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</w:t>
      </w:r>
      <w:r>
        <w:lastRenderedPageBreak/>
        <w:t>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lastRenderedPageBreak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lastRenderedPageBreak/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</w:t>
      </w:r>
      <w:r>
        <w:lastRenderedPageBreak/>
        <w:t>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</w:t>
      </w:r>
      <w:r w:rsidRPr="0054586E">
        <w:rPr>
          <w:szCs w:val="24"/>
          <w:lang w:eastAsia="ar-SA"/>
        </w:rPr>
        <w:lastRenderedPageBreak/>
        <w:t xml:space="preserve">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8"/>
          <w:footerReference w:type="default" r:id="rId9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A5244A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>насто</w:t>
      </w:r>
      <w:r w:rsidR="00A5244A">
        <w:t>ящему</w:t>
      </w:r>
    </w:p>
    <w:p w:rsidR="00DE20BB" w:rsidRPr="00200DAE" w:rsidRDefault="00CF5AD2" w:rsidP="00200DAE">
      <w:pPr>
        <w:pStyle w:val="1"/>
        <w:ind w:left="363"/>
        <w:contextualSpacing/>
      </w:pPr>
      <w:r>
        <w:t>Административному регламенту</w:t>
      </w:r>
      <w:bookmarkEnd w:id="267"/>
    </w:p>
    <w:p w:rsidR="00DE20BB" w:rsidRDefault="005E14A5" w:rsidP="00270FBA">
      <w:pPr>
        <w:pStyle w:val="afff2"/>
        <w:spacing w:line="240" w:lineRule="auto"/>
      </w:pPr>
      <w:r w:rsidRPr="00A5244A">
        <w:t xml:space="preserve">Справочная информация о месте нахождения, графике работы, контактных телефонах, адресах электронной почты </w:t>
      </w:r>
      <w:r w:rsidR="00A5244A" w:rsidRPr="00A5244A">
        <w:t>администрации Воскресенского муниципального района Московской области</w:t>
      </w:r>
      <w:r w:rsidRPr="00A5244A">
        <w:t xml:space="preserve"> организаций, участвующих в предоставлении и информировании о порядке предоставления Муниципальной услуги </w:t>
      </w:r>
      <w:r w:rsidR="000038A8" w:rsidRPr="00A5244A">
        <w:t>«Оформление справки об участии (неучастии) в приватизации жилых муниципальных помещений»</w:t>
      </w:r>
      <w:r w:rsidR="000038A8" w:rsidRPr="00A5244A">
        <w:rPr>
          <w:szCs w:val="24"/>
        </w:rPr>
        <w:t xml:space="preserve"> </w:t>
      </w:r>
      <w:bookmarkEnd w:id="268"/>
      <w:r w:rsidR="00A5244A" w:rsidRPr="00A5244A">
        <w:rPr>
          <w:szCs w:val="24"/>
        </w:rPr>
        <w:t xml:space="preserve">администрации Воскресенского муниципального района </w:t>
      </w:r>
      <w:r w:rsidRPr="00A5244A">
        <w:rPr>
          <w:szCs w:val="24"/>
        </w:rPr>
        <w:t>Московской области</w:t>
      </w:r>
    </w:p>
    <w:p w:rsidR="00A5244A" w:rsidRPr="00A5244A" w:rsidRDefault="00A5244A" w:rsidP="00A5244A">
      <w:pPr>
        <w:spacing w:after="0" w:line="240" w:lineRule="auto"/>
        <w:ind w:firstLine="709"/>
        <w:jc w:val="both"/>
        <w:rPr>
          <w:rFonts w:eastAsia="Times New Roman"/>
          <w:b/>
          <w:color w:val="auto"/>
          <w:szCs w:val="24"/>
          <w:lang w:eastAsia="ru-RU"/>
        </w:rPr>
      </w:pPr>
      <w:r w:rsidRPr="00A5244A">
        <w:rPr>
          <w:rFonts w:eastAsia="Times New Roman"/>
          <w:b/>
          <w:color w:val="auto"/>
          <w:szCs w:val="24"/>
          <w:lang w:eastAsia="ru-RU"/>
        </w:rPr>
        <w:t xml:space="preserve">1. Отдел по учету и распределению жилой площади администрации Воскресенского муниципального района Московской области </w:t>
      </w:r>
    </w:p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Cs w:val="24"/>
          <w:lang w:eastAsia="ar-SA"/>
        </w:rPr>
      </w:pPr>
      <w:r w:rsidRPr="00A5244A">
        <w:rPr>
          <w:rFonts w:eastAsia="Times New Roman"/>
          <w:color w:val="auto"/>
          <w:szCs w:val="24"/>
          <w:lang w:eastAsia="ar-SA"/>
        </w:rPr>
        <w:t xml:space="preserve">Место нахождения: Московская область, город Воскресенск, улица Советская, дом 4, кабинет 305. </w:t>
      </w:r>
    </w:p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Cs w:val="24"/>
          <w:lang w:eastAsia="ar-SA"/>
        </w:rPr>
      </w:pPr>
    </w:p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color w:val="auto"/>
          <w:szCs w:val="24"/>
          <w:lang w:eastAsia="ar-SA"/>
        </w:rPr>
      </w:pPr>
      <w:r w:rsidRPr="00A5244A">
        <w:rPr>
          <w:rFonts w:eastAsia="Times New Roman"/>
          <w:color w:val="auto"/>
          <w:szCs w:val="24"/>
          <w:lang w:eastAsia="ar-SA"/>
        </w:rPr>
        <w:t>График работы отдела по учету и распределению жилой площади администрации Воскресенского муниципального района Московской области</w:t>
      </w:r>
      <w:r w:rsidRPr="00A5244A">
        <w:rPr>
          <w:rFonts w:eastAsia="Times New Roman"/>
          <w:i/>
          <w:color w:val="auto"/>
          <w:szCs w:val="24"/>
          <w:lang w:eastAsia="ar-SA"/>
        </w:rPr>
        <w:t>:</w:t>
      </w:r>
    </w:p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Cs w:val="24"/>
          <w:lang w:eastAsia="ar-SA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905"/>
      </w:tblGrid>
      <w:tr w:rsidR="00A5244A" w:rsidRPr="00A5244A" w:rsidTr="00140FA0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color w:val="auto"/>
                <w:szCs w:val="24"/>
                <w:lang w:val="en-US" w:eastAsia="ar-SA"/>
              </w:rPr>
            </w:pPr>
            <w:proofErr w:type="spellStart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Понедел</w:t>
            </w: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ьник</w:t>
            </w:r>
            <w:proofErr w:type="spellEnd"/>
            <w:r w:rsidRPr="00A5244A">
              <w:rPr>
                <w:rFonts w:eastAsia="Times New Roman"/>
                <w:i/>
                <w:color w:val="auto"/>
                <w:szCs w:val="24"/>
                <w:lang w:val="en-US" w:eastAsia="ar-SA"/>
              </w:rPr>
              <w:t>: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с 8-30 до 17-30 перерыв с 13-00 до 13-45</w:t>
            </w:r>
          </w:p>
        </w:tc>
      </w:tr>
      <w:tr w:rsidR="00A5244A" w:rsidRPr="00A5244A" w:rsidTr="00140FA0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val="en-US"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Вторник</w:t>
            </w:r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: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с 8-30 до 17-30 перерыв с 13-00 до 13-45</w:t>
            </w:r>
          </w:p>
        </w:tc>
      </w:tr>
      <w:tr w:rsidR="00A5244A" w:rsidRPr="00A5244A" w:rsidTr="00140FA0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С</w:t>
            </w:r>
            <w:proofErr w:type="spellStart"/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реда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с 8-30 до 17-30 перерыв с 13-00 до 13-45</w:t>
            </w:r>
          </w:p>
        </w:tc>
      </w:tr>
      <w:tr w:rsidR="00A5244A" w:rsidRPr="00A5244A" w:rsidTr="00140FA0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val="en-US"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Четверг</w:t>
            </w:r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: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с 8-30 до 17-30 перерыв с 13-00 до 13-45</w:t>
            </w:r>
          </w:p>
        </w:tc>
      </w:tr>
      <w:tr w:rsidR="00A5244A" w:rsidRPr="00A5244A" w:rsidTr="00140FA0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val="en-US" w:eastAsia="ar-SA"/>
              </w:rPr>
            </w:pPr>
            <w:proofErr w:type="spellStart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Пятница</w:t>
            </w:r>
            <w:proofErr w:type="spellEnd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: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с 8-30 до 16-15 перерыв с 13-00 до 13-45</w:t>
            </w:r>
          </w:p>
        </w:tc>
      </w:tr>
      <w:tr w:rsidR="00A5244A" w:rsidRPr="00A5244A" w:rsidTr="00140FA0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val="en-US" w:eastAsia="ar-SA"/>
              </w:rPr>
            </w:pPr>
            <w:proofErr w:type="spellStart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Суббота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eastAsia="ar-SA"/>
              </w:rPr>
            </w:pPr>
            <w:proofErr w:type="spellStart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выходной</w:t>
            </w:r>
            <w:proofErr w:type="spellEnd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 xml:space="preserve"> </w:t>
            </w:r>
            <w:proofErr w:type="spellStart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день</w:t>
            </w:r>
            <w:proofErr w:type="spellEnd"/>
          </w:p>
        </w:tc>
      </w:tr>
      <w:tr w:rsidR="00A5244A" w:rsidRPr="00A5244A" w:rsidTr="00140FA0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val="en-US" w:eastAsia="ar-SA"/>
              </w:rPr>
            </w:pPr>
            <w:proofErr w:type="spellStart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Воскресенье</w:t>
            </w:r>
            <w:proofErr w:type="spellEnd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: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eastAsia="ar-SA"/>
              </w:rPr>
            </w:pPr>
            <w:proofErr w:type="spellStart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выходной</w:t>
            </w:r>
            <w:proofErr w:type="spellEnd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 xml:space="preserve"> </w:t>
            </w:r>
            <w:proofErr w:type="spellStart"/>
            <w:r w:rsidRPr="00A5244A">
              <w:rPr>
                <w:rFonts w:eastAsia="Times New Roman"/>
                <w:color w:val="auto"/>
                <w:szCs w:val="24"/>
                <w:lang w:val="en-US" w:eastAsia="ar-SA"/>
              </w:rPr>
              <w:t>день</w:t>
            </w:r>
            <w:proofErr w:type="spellEnd"/>
          </w:p>
        </w:tc>
      </w:tr>
    </w:tbl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Cs w:val="24"/>
          <w:lang w:eastAsia="ar-SA"/>
        </w:rPr>
      </w:pPr>
    </w:p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color w:val="auto"/>
          <w:szCs w:val="24"/>
          <w:lang w:eastAsia="ar-SA"/>
        </w:rPr>
      </w:pPr>
      <w:r w:rsidRPr="00A5244A">
        <w:rPr>
          <w:rFonts w:eastAsia="Times New Roman"/>
          <w:color w:val="auto"/>
          <w:szCs w:val="24"/>
          <w:lang w:eastAsia="ar-SA"/>
        </w:rPr>
        <w:t>График приема граждан в отделе по учету и распределению жилой площади администрации Воскресенского муниципального района Московской области для консультирования и приема жалоб</w:t>
      </w:r>
      <w:r w:rsidRPr="00A5244A">
        <w:rPr>
          <w:rFonts w:eastAsia="Times New Roman"/>
          <w:i/>
          <w:color w:val="auto"/>
          <w:szCs w:val="24"/>
          <w:lang w:eastAsia="ar-SA"/>
        </w:rPr>
        <w:t>:</w:t>
      </w:r>
    </w:p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Cs w:val="24"/>
          <w:lang w:eastAsia="ar-SA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905"/>
      </w:tblGrid>
      <w:tr w:rsidR="00A5244A" w:rsidRPr="00A5244A" w:rsidTr="00140FA0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i/>
                <w:color w:val="auto"/>
                <w:szCs w:val="24"/>
                <w:lang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Первый вторник</w:t>
            </w:r>
            <w:r w:rsidRPr="00A5244A">
              <w:rPr>
                <w:rFonts w:eastAsia="Times New Roman"/>
                <w:i/>
                <w:color w:val="auto"/>
                <w:szCs w:val="24"/>
                <w:lang w:eastAsia="ar-SA"/>
              </w:rPr>
              <w:t xml:space="preserve"> </w:t>
            </w: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>месяца: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auto"/>
                <w:szCs w:val="24"/>
                <w:lang w:eastAsia="ar-SA"/>
              </w:rPr>
            </w:pPr>
            <w:r w:rsidRPr="00A5244A">
              <w:rPr>
                <w:rFonts w:eastAsia="Times New Roman"/>
                <w:color w:val="auto"/>
                <w:szCs w:val="24"/>
                <w:lang w:eastAsia="ar-SA"/>
              </w:rPr>
              <w:t xml:space="preserve">с 10.00-12.00 </w:t>
            </w:r>
          </w:p>
        </w:tc>
      </w:tr>
    </w:tbl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Cs w:val="24"/>
          <w:lang w:eastAsia="ru-RU"/>
        </w:rPr>
      </w:pPr>
    </w:p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Cs w:val="24"/>
          <w:lang w:eastAsia="ru-RU"/>
        </w:rPr>
      </w:pPr>
      <w:r w:rsidRPr="00A5244A">
        <w:rPr>
          <w:rFonts w:eastAsia="Times New Roman"/>
          <w:color w:val="auto"/>
          <w:szCs w:val="24"/>
          <w:lang w:eastAsia="ru-RU"/>
        </w:rPr>
        <w:t>Почтовый адрес: Московская область, город Воскресенск, улица Советская, дом 4, кабинет 305.</w:t>
      </w:r>
    </w:p>
    <w:p w:rsidR="00A5244A" w:rsidRPr="00A5244A" w:rsidRDefault="00A5244A" w:rsidP="00A5244A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Cs w:val="24"/>
          <w:lang w:eastAsia="ru-RU"/>
        </w:rPr>
      </w:pPr>
      <w:r w:rsidRPr="00A5244A">
        <w:rPr>
          <w:rFonts w:eastAsia="Times New Roman"/>
          <w:color w:val="auto"/>
          <w:szCs w:val="24"/>
          <w:lang w:eastAsia="ru-RU"/>
        </w:rPr>
        <w:t>Контактный телефон: 8(496)442-03-19</w:t>
      </w:r>
    </w:p>
    <w:p w:rsidR="00A5244A" w:rsidRPr="00A5244A" w:rsidRDefault="00A5244A" w:rsidP="00A5244A">
      <w:pPr>
        <w:spacing w:after="0"/>
        <w:jc w:val="both"/>
        <w:rPr>
          <w:rFonts w:eastAsia="Times New Roman"/>
          <w:color w:val="auto"/>
          <w:szCs w:val="24"/>
          <w:lang w:eastAsia="ru-RU"/>
        </w:rPr>
      </w:pPr>
      <w:r w:rsidRPr="00A5244A">
        <w:rPr>
          <w:rFonts w:eastAsia="Times New Roman"/>
          <w:color w:val="auto"/>
          <w:szCs w:val="24"/>
          <w:lang w:eastAsia="ru-RU"/>
        </w:rPr>
        <w:t xml:space="preserve">Официальный сайт в информационно-коммуникационной сети «Интернет»: </w:t>
      </w:r>
      <w:r w:rsidRPr="00A5244A">
        <w:rPr>
          <w:rFonts w:eastAsia="Times New Roman"/>
          <w:color w:val="0000FF"/>
          <w:szCs w:val="24"/>
          <w:u w:val="single"/>
          <w:lang w:eastAsia="ru-RU"/>
        </w:rPr>
        <w:t>http://www.vmr-mo.ru</w:t>
      </w:r>
    </w:p>
    <w:p w:rsidR="00A5244A" w:rsidRPr="00A5244A" w:rsidRDefault="00A5244A" w:rsidP="00A5244A">
      <w:pPr>
        <w:spacing w:after="0"/>
        <w:jc w:val="both"/>
        <w:rPr>
          <w:rFonts w:eastAsia="Times New Roman"/>
          <w:color w:val="auto"/>
          <w:szCs w:val="24"/>
          <w:lang w:eastAsia="ru-RU"/>
        </w:rPr>
      </w:pPr>
      <w:r w:rsidRPr="00A5244A">
        <w:rPr>
          <w:rFonts w:eastAsia="Times New Roman"/>
          <w:color w:val="auto"/>
          <w:szCs w:val="24"/>
          <w:lang w:eastAsia="ru-RU"/>
        </w:rPr>
        <w:t xml:space="preserve">Адрес электронной почты в сети Интернет: </w:t>
      </w:r>
      <w:r w:rsidRPr="00A5244A">
        <w:rPr>
          <w:rFonts w:eastAsia="Times New Roman"/>
          <w:color w:val="0000FF"/>
          <w:szCs w:val="24"/>
          <w:u w:val="single"/>
          <w:lang w:eastAsia="ru-RU"/>
        </w:rPr>
        <w:t>ourg@vmr-mo.ru</w:t>
      </w: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07"/>
        <w:gridCol w:w="3632"/>
      </w:tblGrid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val="en-US" w:eastAsia="ru-RU"/>
              </w:rPr>
            </w:pPr>
            <w:r w:rsidRPr="00A5244A">
              <w:rPr>
                <w:rFonts w:eastAsia="Times New Roman"/>
                <w:color w:val="auto"/>
                <w:szCs w:val="24"/>
                <w:lang w:val="en-US" w:eastAsia="ru-RU"/>
              </w:rPr>
              <w:t>№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п/п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Наименование многофункционального центра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Местонахождение многофункционального центра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Балашиха» (МБУ «МФЦ ГО Балашиха")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г. Балашиха, ул. Советская, д. 4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Железнодорожненский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филиал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Балашиха,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. Железнодорожный, ул. Советская, д. 57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 (МУ «МФЦ города Бронницы»)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Бронницы, ул. 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Кожурновская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д.73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государственных и муниципальных услуг городского округа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Власиха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Московской области» (МБУ «МФЦ городского округа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Власиха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Власиха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ул. Маршала Жукова, д.10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 (МБУ «МФЦ Волоколамского муниципального района)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Волоколамск, ул. Революционная, д.3</w:t>
            </w:r>
          </w:p>
        </w:tc>
      </w:tr>
      <w:tr w:rsidR="00A5244A" w:rsidRPr="00A5244A" w:rsidTr="00140FA0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 (МКУ «МФЦ Воскресенского муниципального района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Воскресенск, ул. Энгельса, д. 14а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пос. Белоозерский,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ул. 60 лет Октября, д.8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 (МКУ «МФЦ городского округа Восход»)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Восход, д.12</w:t>
            </w:r>
          </w:p>
        </w:tc>
      </w:tr>
      <w:tr w:rsidR="00A5244A" w:rsidRPr="00A5244A" w:rsidTr="00140FA0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(МБУ «МФЦ городского округа Дзержинский»)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Дзержинский, ул. 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Угрешская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д. 22</w:t>
            </w:r>
          </w:p>
        </w:tc>
      </w:tr>
      <w:tr w:rsidR="00A5244A" w:rsidRPr="00A5244A" w:rsidTr="00140FA0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Дзержинский, ул. Ак. Жукова, д. 40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</w:t>
            </w:r>
          </w:p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(МАУ «МФЦ «Дмитровский»)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 xml:space="preserve">г. Дмитров, </w:t>
            </w:r>
            <w:proofErr w:type="spellStart"/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мкр</w:t>
            </w:r>
            <w:proofErr w:type="spellEnd"/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. Махалина, д. 20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Долгопрудный»</w:t>
            </w:r>
          </w:p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«МФЦ Долгопрудный»)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Долгопрудный, ул. Первомайская, д. 11</w:t>
            </w:r>
          </w:p>
        </w:tc>
      </w:tr>
      <w:tr w:rsidR="00A5244A" w:rsidRPr="00A5244A" w:rsidTr="00140FA0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Домодедово, ул. Советская, д. 19 стр.1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Домодедово,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1-й Советский пр., д. 5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Домодедово,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ул. Талалихина, д. 8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Домодедово,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ул. Ильюшина, д. 2А</w:t>
            </w:r>
          </w:p>
        </w:tc>
      </w:tr>
      <w:tr w:rsidR="00A5244A" w:rsidRPr="00A5244A" w:rsidTr="00140FA0">
        <w:trPr>
          <w:trHeight w:val="9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«МФЦ города Дубны»)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Головной офис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Дубна, ул. Академика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Балдина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д. 2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Дубна, ул. Свободы, д. 20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государственных и муниципальных услуг городского округа Егорьевск» </w:t>
            </w:r>
          </w:p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«МФЦ городского округа Егорьевск»),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г. Егорьевск, ул. Карла Маркса, д. 25/19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 (МБУ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Жуковский, ул. Энергетическая, д.9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Зарайск"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Зарайск, ул. Советская, д. 23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услуг</w:t>
            </w:r>
            <w:proofErr w:type="gram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ЗАТО городского округа Звездный городок» (МКУ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Звездный городок, д. 46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 (МАУ «МФЦ городского округа Звенигород»)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Звенигород,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мкрн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Супонево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д.7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</w:t>
            </w:r>
          </w:p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Ивантеевка,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пр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-д Центральный, д. 4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Истринского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муниципального района» (МАУ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Истра, Площадь Революции, д. 2</w:t>
            </w:r>
          </w:p>
        </w:tc>
      </w:tr>
      <w:tr w:rsidR="00A5244A" w:rsidRPr="00A5244A" w:rsidTr="00140FA0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г. Дедовск, ул. Ударная, д. 3 "А"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населению»</w:t>
            </w:r>
          </w:p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Кашира, ул. Ленина, д.2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 (АУ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Клин, Советская пл., д.18А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Коломенского городского округа Московской области»</w:t>
            </w:r>
          </w:p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6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pacing w:val="-6"/>
                <w:szCs w:val="24"/>
                <w:shd w:val="clear" w:color="auto" w:fill="FFFFFF"/>
                <w:lang w:eastAsia="ru-RU"/>
              </w:rPr>
              <w:t>(МАУ «МФЦ Коломенского городского округа»)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Коломна, ул. Уманская, д. 20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 (МБУ «МФЦ города Королева»)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Королёв,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. Первомайский, ул. Советская, д. 42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Юбилейный, ул. Пионерская, д.1/4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Королев, Проспект Космонавтов, д 20А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государственных и муниципальных услуг городского округа Котельники Московской области»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г. Котельники, ул. Новая, д.14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A5244A" w:rsidRPr="00A5244A" w:rsidRDefault="00A5244A" w:rsidP="00A5244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(МАУ «МФЦ городского округа Красноармейск»)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Красноармейск,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пр-т Испытателей, д.7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Красногорск»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(МКУ «МФЦ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го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Красногорск»)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Красногорск, ул. Ленина, д.2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Красногорск,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. 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Павшинская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пойма Ильинский бульвар, д.4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Красногорск, ул. Дачная, д.11а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Красногорский р-н, п. 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Мечниково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д.22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Красногорский р-н, п. Нахабино, ул. Панфилова, д. 25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Красногорский р-н, д.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Путилково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ул.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Томаровича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д.1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(МБУ «МФЦ городского округа Краснознаменск МО»)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Краснознаменск, ул. Генерала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Шлыкова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д.1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(МБУ «МФЦ Ленинского района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Ленинский район, г. Видное, ул. Школьная, д.77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«МФЦ города Лобня»)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Головной офис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Лобня, ул. Ленина, д. 21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Лобня, ул. Молодежная, д. 14Б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Лосино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-Петровский Московской области» (МБУ «МФЦ городского округа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Лосино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-Петровский»)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Лосино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-Петровский, ул. Горького, д. 24А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(МУ «МФЦ Лотошинского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Лотошино, ул. Школьная, д. 19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автономное учреждение городского округа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Луховицы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Московской области 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Луховицы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Московской области» (МАУ «МФЦ городского округа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Луховицы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Луховицы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ул. Советская, д. 4, комната 5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Лыткарино, квартал 3а, д.9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учреждение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 области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(МУ «Люберецкий 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Люберцы, Звуковая ул.,3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Люберцы, </w:t>
            </w:r>
            <w:r w:rsidRPr="00A5244A">
              <w:rPr>
                <w:rFonts w:eastAsia="Times New Roman"/>
                <w:color w:val="000000"/>
                <w:spacing w:val="-8"/>
                <w:szCs w:val="24"/>
                <w:lang w:eastAsia="ru-RU"/>
              </w:rPr>
              <w:t>Октябрьский пр-т</w:t>
            </w: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д. 18, корп. 3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Люберцы, Инициативная, д. 7 Б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Люберецкий район, </w:t>
            </w:r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п. </w:t>
            </w:r>
            <w:proofErr w:type="spellStart"/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Красково</w:t>
            </w:r>
            <w:proofErr w:type="spellEnd"/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, ул. Школьная, д. 5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 xml:space="preserve">Люберецкий район, п. </w:t>
            </w:r>
            <w:proofErr w:type="spellStart"/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Малаховка</w:t>
            </w:r>
            <w:proofErr w:type="spellEnd"/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 xml:space="preserve">, </w:t>
            </w:r>
            <w:r w:rsidRPr="00A5244A">
              <w:rPr>
                <w:rFonts w:eastAsia="Times New Roman"/>
                <w:color w:val="000000"/>
                <w:spacing w:val="-6"/>
                <w:szCs w:val="24"/>
                <w:lang w:eastAsia="ru-RU"/>
              </w:rPr>
              <w:t>ул. Сакко и Ванцетти, д.1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 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pacing w:val="-6"/>
                <w:szCs w:val="24"/>
                <w:lang w:eastAsia="ru-RU"/>
              </w:rPr>
              <w:t>Люберецкий район, п.</w:t>
            </w:r>
            <w:r w:rsidRPr="00A5244A">
              <w:rPr>
                <w:rFonts w:eastAsia="Times New Roman"/>
                <w:color w:val="000000"/>
                <w:spacing w:val="-6"/>
                <w:szCs w:val="24"/>
                <w:lang w:val="en-US" w:eastAsia="ru-RU"/>
              </w:rPr>
              <w:t> </w:t>
            </w:r>
            <w:proofErr w:type="spellStart"/>
            <w:r w:rsidRPr="00A5244A">
              <w:rPr>
                <w:rFonts w:eastAsia="Times New Roman"/>
                <w:color w:val="000000"/>
                <w:spacing w:val="-6"/>
                <w:szCs w:val="24"/>
                <w:lang w:eastAsia="ru-RU"/>
              </w:rPr>
              <w:t>Томилино</w:t>
            </w:r>
            <w:proofErr w:type="spellEnd"/>
            <w:r w:rsidRPr="00A5244A">
              <w:rPr>
                <w:rFonts w:eastAsia="Times New Roman"/>
                <w:color w:val="000000"/>
                <w:spacing w:val="-6"/>
                <w:szCs w:val="24"/>
                <w:lang w:eastAsia="ru-RU"/>
              </w:rPr>
              <w:t>,</w:t>
            </w: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A5244A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Птицефабрика, д.4, корп.1, помещение 33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Люберцы, п. Октябрьский, ул. Ленина, д. 39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Отдел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Люберцы, ул. 8 марта, д. 30Б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(МБУ «МФЦ Можайского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Можайск, ул. Московская, д. 15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</w:t>
            </w:r>
            <w:r w:rsidRPr="00A5244A">
              <w:rPr>
                <w:rFonts w:eastAsia="Times New Roman"/>
                <w:color w:val="000000"/>
                <w:spacing w:val="-14"/>
                <w:szCs w:val="24"/>
                <w:shd w:val="clear" w:color="auto" w:fill="FFFFFF"/>
                <w:lang w:eastAsia="ru-RU"/>
              </w:rPr>
              <w:t>«Многофункциональный центр предоставления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государственных и муниципальных услуг в городском округе Молодежный Московской области» МКУ «МФЦ в городском округе Молодежный МО»)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Наро-Фоминский район, Молодежный, д. 28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Мытищи» (МБУ «МФЦ Мытищи»)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г. Мытищи, ул. Карла Маркса, д. 4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Наро-Фоминского городского округа»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МФЦ Наро-Фоминского городского округа)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г. Наро-Фоминск,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 xml:space="preserve">ул. </w:t>
            </w:r>
            <w:proofErr w:type="spellStart"/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Полубоярова</w:t>
            </w:r>
            <w:proofErr w:type="spellEnd"/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, д.8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г. Апрелевка,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ул. Августовская, стр. 14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 xml:space="preserve">п. </w:t>
            </w:r>
            <w:proofErr w:type="spellStart"/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Селятино</w:t>
            </w:r>
            <w:proofErr w:type="spellEnd"/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, ул. Спортивная, д.2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(НМР МО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Ногинск,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ул. 3-го Интернационала, д. 80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Ногинск, ул. Самодеятельная, д. 35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поселение Старая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Купавна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ул. Кирова д.4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поселение Электроугли, ул. Парковая, д.14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«МФЦ Одинцовского муниципального района МО»)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Одинцово, Можайское ш., д.71, 6 этаж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с. п. Никольское п. Старый городок, ул. Школьная, д. 1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Кубинка, Наро-Фоминское ш. д.23 А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городского округа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Озеры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«Многофункциональный центр предоставления государственных и муниципальных услуг»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(МКУ городского округа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Озеры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Озёры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площадь Советская, д. 1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«МФЦ городского округа Орехово-Зуево МО»)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Орехово-Зуево, ул. Ленина, д.96А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Орехово-Зуевского муниципального района» (МАУ «МФЦ» Орехово-Зуевского муниципального района)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Ликино-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Дулёво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, ул. Ленина, д.15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pacing w:val="-14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pacing w:val="-14"/>
                <w:szCs w:val="24"/>
                <w:lang w:eastAsia="ru-RU"/>
              </w:rPr>
              <w:t xml:space="preserve">г. Куровское, </w:t>
            </w:r>
            <w:proofErr w:type="spellStart"/>
            <w:r w:rsidRPr="00A5244A">
              <w:rPr>
                <w:rFonts w:eastAsia="Times New Roman"/>
                <w:color w:val="000000"/>
                <w:spacing w:val="-14"/>
                <w:szCs w:val="24"/>
                <w:lang w:eastAsia="ru-RU"/>
              </w:rPr>
              <w:t>Новинское</w:t>
            </w:r>
            <w:proofErr w:type="spellEnd"/>
            <w:r w:rsidRPr="00A5244A">
              <w:rPr>
                <w:rFonts w:eastAsia="Times New Roman"/>
                <w:color w:val="000000"/>
                <w:spacing w:val="-14"/>
                <w:szCs w:val="24"/>
                <w:lang w:eastAsia="ru-RU"/>
              </w:rPr>
              <w:t xml:space="preserve"> ш., д.</w:t>
            </w:r>
            <w:r w:rsidRPr="00A5244A">
              <w:rPr>
                <w:rFonts w:eastAsia="Times New Roman"/>
                <w:color w:val="000000"/>
                <w:spacing w:val="-14"/>
                <w:szCs w:val="24"/>
                <w:lang w:val="en-US" w:eastAsia="ru-RU"/>
              </w:rPr>
              <w:t> </w:t>
            </w:r>
            <w:r w:rsidRPr="00A5244A">
              <w:rPr>
                <w:rFonts w:eastAsia="Times New Roman"/>
                <w:color w:val="000000"/>
                <w:spacing w:val="-14"/>
                <w:szCs w:val="24"/>
                <w:lang w:eastAsia="ru-RU"/>
              </w:rPr>
              <w:t>10</w:t>
            </w:r>
          </w:p>
        </w:tc>
      </w:tr>
      <w:tr w:rsidR="00A5244A" w:rsidRPr="00A5244A" w:rsidTr="00140FA0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pacing w:val="-6"/>
                <w:szCs w:val="24"/>
              </w:rPr>
            </w:pPr>
            <w:r w:rsidRPr="00A5244A">
              <w:rPr>
                <w:rFonts w:eastAsia="Times New Roman"/>
                <w:color w:val="000000"/>
                <w:spacing w:val="-6"/>
                <w:szCs w:val="24"/>
                <w:shd w:val="clear" w:color="auto" w:fill="FFFFFF"/>
                <w:lang w:eastAsia="ru-RU"/>
              </w:rPr>
              <w:t>(МБУ «МФЦ городского округа Павловский Посад»)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Павловский Посад, ул. Б, Покровская д. 42/1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городского округа Подольск «Многофункциональный центр предоставления государственных и муниципальных услуг» (МБУ городского округа Подольск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Подольск, Кирова, д.39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Филиал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Подольск, ул. Высотная, д. 6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auto"/>
                <w:szCs w:val="24"/>
                <w:lang w:eastAsia="ru-RU"/>
              </w:rPr>
              <w:t>Филиал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Подольск,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мкрн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Климовск, ул. Железнодорожная, д. 3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Протвино» (МАУ «МФЦ г. Протвино»)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Протвино, ул. Победы, 2В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«МФЦ Пушкинского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Пушкино, ул. Серебрянская д.21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Пущино» (МБУ «МФЦ г. Пущино»)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Пущино,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. «В», д.1</w:t>
            </w:r>
          </w:p>
        </w:tc>
      </w:tr>
      <w:tr w:rsidR="00A5244A" w:rsidRPr="00A5244A" w:rsidTr="00140FA0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 (МАУ «МФЦ Раменского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Раменское, ул. Кирова, д. 15а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Раменское, ул. Воровского, д.3/1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(МБУ «МФЦ городского округа Реутов»)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Реутов, ул. Победы, д. 7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pacing w:val="-8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городского округа Рошаль Московской </w:t>
            </w:r>
            <w:r w:rsidRPr="00A5244A">
              <w:rPr>
                <w:rFonts w:eastAsia="Times New Roman"/>
                <w:color w:val="000000"/>
                <w:spacing w:val="-10"/>
                <w:szCs w:val="24"/>
                <w:shd w:val="clear" w:color="auto" w:fill="FFFFFF"/>
                <w:lang w:eastAsia="ru-RU"/>
              </w:rPr>
              <w:t>области «</w:t>
            </w:r>
            <w:proofErr w:type="spellStart"/>
            <w:r w:rsidRPr="00A5244A">
              <w:rPr>
                <w:rFonts w:eastAsia="Times New Roman"/>
                <w:color w:val="000000"/>
                <w:spacing w:val="-10"/>
                <w:szCs w:val="24"/>
                <w:shd w:val="clear" w:color="auto" w:fill="FFFFFF"/>
                <w:lang w:eastAsia="ru-RU"/>
              </w:rPr>
              <w:t>Рошальский</w:t>
            </w:r>
            <w:proofErr w:type="spellEnd"/>
            <w:r w:rsidRPr="00A5244A">
              <w:rPr>
                <w:rFonts w:eastAsia="Times New Roman"/>
                <w:color w:val="000000"/>
                <w:spacing w:val="-10"/>
                <w:szCs w:val="24"/>
                <w:shd w:val="clear" w:color="auto" w:fill="FFFFFF"/>
                <w:lang w:eastAsia="ru-RU"/>
              </w:rPr>
              <w:t xml:space="preserve"> многофункциональный</w:t>
            </w:r>
            <w:r w:rsidRPr="00A5244A">
              <w:rPr>
                <w:rFonts w:eastAsia="Times New Roman"/>
                <w:color w:val="000000"/>
                <w:spacing w:val="-8"/>
                <w:szCs w:val="24"/>
                <w:shd w:val="clear" w:color="auto" w:fill="FFFFFF"/>
                <w:lang w:eastAsia="ru-RU"/>
              </w:rPr>
              <w:t xml:space="preserve"> центр предоставления государственных и муниципальных услуг»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«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Рошальский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Рошаль, ул. Октябрьской революции, д. 42/2</w:t>
            </w:r>
          </w:p>
        </w:tc>
      </w:tr>
      <w:tr w:rsidR="00A5244A" w:rsidRPr="00A5244A" w:rsidTr="00140FA0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</w:t>
            </w:r>
            <w:r w:rsidRPr="00A5244A">
              <w:rPr>
                <w:rFonts w:eastAsia="Times New Roman"/>
                <w:color w:val="000000"/>
                <w:spacing w:val="-14"/>
                <w:szCs w:val="24"/>
                <w:shd w:val="clear" w:color="auto" w:fill="FFFFFF"/>
                <w:lang w:eastAsia="ru-RU"/>
              </w:rPr>
              <w:t>«Многофункциональный центр предоставления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государственных и муниципальных услуг населению Рузского муниципального района» (МКУ «МФЦ РМР»)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Руза, ул. Федеративная, д. 23 стр.1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г. Тучково, ул. Лебеденко, д.19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 (МБУ «МФЦ Сергиево-Посадского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г. Сергиев Посад,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Пр-т Красной Армии, д.169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Сергиев Посад,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Клементьевская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ул., д. 72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г.п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. Хотьково, Художественный проезд, д.6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автономное учреждение </w:t>
            </w:r>
            <w:r w:rsidRPr="00A5244A">
              <w:rPr>
                <w:rFonts w:eastAsia="Times New Roman"/>
                <w:color w:val="000000"/>
                <w:spacing w:val="-14"/>
                <w:szCs w:val="24"/>
                <w:shd w:val="clear" w:color="auto" w:fill="FFFFFF"/>
                <w:lang w:eastAsia="ru-RU"/>
              </w:rPr>
              <w:t>«Многофункциональный центр предоставления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государственных и муниципальных услуг» городского округа </w:t>
            </w: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Серебряные </w:t>
            </w:r>
            <w:r w:rsidRPr="00A5244A">
              <w:rPr>
                <w:rFonts w:eastAsia="Times New Roman"/>
                <w:color w:val="000000"/>
                <w:spacing w:val="-6"/>
                <w:szCs w:val="24"/>
                <w:lang w:eastAsia="ru-RU"/>
              </w:rPr>
              <w:t xml:space="preserve">Пруды Московской области </w:t>
            </w:r>
            <w:r w:rsidRPr="00A5244A">
              <w:rPr>
                <w:rFonts w:eastAsia="Times New Roman"/>
                <w:color w:val="000000"/>
                <w:spacing w:val="-6"/>
                <w:szCs w:val="24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. Серебряные Пруды, ул.</w:t>
            </w:r>
            <w:r w:rsidRPr="00A5244A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Первомайская, д.4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автономное учреждение </w:t>
            </w:r>
            <w:r w:rsidRPr="00A5244A">
              <w:rPr>
                <w:rFonts w:eastAsia="Times New Roman"/>
                <w:color w:val="000000"/>
                <w:spacing w:val="-14"/>
                <w:szCs w:val="24"/>
                <w:shd w:val="clear" w:color="auto" w:fill="FFFFFF"/>
                <w:lang w:eastAsia="ru-RU"/>
              </w:rPr>
              <w:t>«Многофункциональный центр предоставления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государственных и муниципальных услуг населению муниципального образования «Городской округ Серпухов Московской области» </w:t>
            </w:r>
            <w:r w:rsidRPr="00A5244A">
              <w:rPr>
                <w:rFonts w:eastAsia="Times New Roman"/>
                <w:color w:val="000000"/>
                <w:spacing w:val="-10"/>
                <w:szCs w:val="24"/>
                <w:shd w:val="clear" w:color="auto" w:fill="FFFFFF"/>
                <w:lang w:eastAsia="ru-RU"/>
              </w:rPr>
              <w:t>(МАУ «МФЦ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г. Серпухов, 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Борисовское ш., д. 17А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Серпуховского муниципального района </w:t>
            </w:r>
            <w:r w:rsidRPr="00A5244A">
              <w:rPr>
                <w:rFonts w:eastAsia="Times New Roman"/>
                <w:color w:val="000000"/>
                <w:spacing w:val="-10"/>
                <w:szCs w:val="24"/>
                <w:shd w:val="clear" w:color="auto" w:fill="FFFFFF"/>
                <w:lang w:eastAsia="ru-RU"/>
              </w:rPr>
              <w:t>Московской области «Многофункциональный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Серпуховский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район,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Калиновское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сельское поселение, пос. Большевик, ул.</w:t>
            </w:r>
            <w:r w:rsidRPr="00A5244A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Ленина, д.110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</w:t>
            </w:r>
            <w:r w:rsidRPr="00A5244A">
              <w:rPr>
                <w:rFonts w:eastAsia="Times New Roman"/>
                <w:color w:val="000000"/>
                <w:spacing w:val="-14"/>
                <w:szCs w:val="24"/>
                <w:shd w:val="clear" w:color="auto" w:fill="FFFFFF"/>
                <w:lang w:eastAsia="ru-RU"/>
              </w:rPr>
              <w:t>«Многофункциональный центр предоставления</w:t>
            </w: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государственных и муниципальных услуг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Солнечногорского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муниципального района Московской области»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(МБУ «МФЦ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Солнечногорского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МР»)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Солнечногорск, ул. Тельнова, д.3/2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услуг» городского округа Ступино Московской области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Ступино, Проспект Победы, д.51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Талдомского муниципального района «Талдомский многофункциональный центр предоставления государственных и муниципальных услуг» (МКУ «Талдомский 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Талдом, площадь Карла Маркса, д.13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(МУ «МФЦ городского округа Фрязино Московской области»)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Фрязино, ул. Центральная, д. 12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Фрязино, ул. Нахимова,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д. 23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(АУ «МФЦ городского округа Химки»)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Химки, Юбилейный пр-т, д. 67 корпус А.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Химки, Юбилейный пр-т, д. 67 корпус Б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городского округа Черноголовка»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(МБУ «МФЦ городского округа Черноголовка»)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Черноголовка, ул.</w:t>
            </w:r>
            <w:r w:rsidRPr="00A5244A">
              <w:rPr>
                <w:rFonts w:eastAsia="Times New Roman"/>
                <w:color w:val="000000"/>
                <w:szCs w:val="24"/>
                <w:lang w:val="en-US" w:eastAsia="ru-RU"/>
              </w:rPr>
              <w:t> </w:t>
            </w: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Институтский проспект, д.10</w:t>
            </w:r>
          </w:p>
        </w:tc>
      </w:tr>
      <w:tr w:rsidR="00A5244A" w:rsidRPr="00A5244A" w:rsidTr="00140FA0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Чехов»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Чехов, Советская пл., д. 3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Любучанское</w:t>
            </w:r>
            <w:proofErr w:type="spellEnd"/>
            <w:r w:rsidRPr="00A5244A">
              <w:rPr>
                <w:rFonts w:eastAsia="Times New Roman"/>
                <w:color w:val="000000"/>
                <w:spacing w:val="-10"/>
                <w:szCs w:val="24"/>
                <w:lang w:eastAsia="ru-RU"/>
              </w:rPr>
              <w:t>, с. Троицкое, д. 46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Шатура, ул. пл. Ленина, д.2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Шаховская» (МБУ «МФЦ городского округа Шаховская»)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. Шаховская,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ул. 1-ая Советская, д. 26а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автономное учреждение Щёлковского муниципального района «Многофункциональный центр предоставления государственных и муниципальных услуг Щёлковского муниципального района»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(МАУ ЩМР «МФЦ Щёлковского МР»)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Щелково, ул. Свирская, д. 2А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п. Монино, </w:t>
            </w:r>
            <w:proofErr w:type="spellStart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Новинское</w:t>
            </w:r>
            <w:proofErr w:type="spellEnd"/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 xml:space="preserve"> шоссе, д.6</w:t>
            </w:r>
          </w:p>
        </w:tc>
      </w:tr>
      <w:tr w:rsidR="00A5244A" w:rsidRPr="00A5244A" w:rsidTr="00140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 (МБУ «МФЦ городского округа Электрогорск»)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Электрогорск, ул. М. Горького д.9</w:t>
            </w:r>
          </w:p>
        </w:tc>
      </w:tr>
      <w:tr w:rsidR="00A5244A" w:rsidRPr="00A5244A" w:rsidTr="0014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A" w:rsidRPr="00A5244A" w:rsidRDefault="00A5244A" w:rsidP="00A5244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</w:t>
            </w:r>
          </w:p>
          <w:p w:rsidR="00A5244A" w:rsidRPr="00A5244A" w:rsidRDefault="00A5244A" w:rsidP="00A524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A5244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(МКУ «МФЦ городского округа Электросталь»)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Головной офис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Электросталь, пр-т Ленина, д. 11</w:t>
            </w:r>
          </w:p>
        </w:tc>
      </w:tr>
      <w:tr w:rsidR="00A5244A" w:rsidRPr="00A5244A" w:rsidTr="0014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Отдел</w:t>
            </w:r>
          </w:p>
          <w:p w:rsidR="00A5244A" w:rsidRPr="00A5244A" w:rsidRDefault="00A5244A" w:rsidP="00A524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5244A">
              <w:rPr>
                <w:rFonts w:eastAsia="Times New Roman"/>
                <w:color w:val="000000"/>
                <w:szCs w:val="24"/>
                <w:lang w:eastAsia="ru-RU"/>
              </w:rPr>
              <w:t>г. Электросталь, ул. Победы, д. 15, корп. 3</w:t>
            </w:r>
          </w:p>
        </w:tc>
      </w:tr>
    </w:tbl>
    <w:p w:rsidR="00A5244A" w:rsidRDefault="00A5244A" w:rsidP="005968EF">
      <w:pPr>
        <w:spacing w:after="0" w:line="240" w:lineRule="auto"/>
        <w:ind w:firstLine="851"/>
        <w:jc w:val="both"/>
        <w:rPr>
          <w:b/>
          <w:szCs w:val="24"/>
        </w:rPr>
      </w:pPr>
    </w:p>
    <w:p w:rsidR="00A5244A" w:rsidRPr="00A5244A" w:rsidRDefault="00A5244A" w:rsidP="00A5244A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0"/>
          <w:lang w:eastAsia="ru-RU"/>
        </w:rPr>
      </w:pPr>
      <w:r w:rsidRPr="00A5244A">
        <w:rPr>
          <w:rFonts w:eastAsia="Times New Roman"/>
          <w:color w:val="auto"/>
          <w:szCs w:val="20"/>
          <w:lang w:eastAsia="ru-RU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5244A" w:rsidRPr="00A5244A" w:rsidRDefault="00A5244A" w:rsidP="00A5244A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0"/>
          <w:lang w:eastAsia="ru-RU"/>
        </w:rPr>
      </w:pPr>
      <w:r w:rsidRPr="00A5244A">
        <w:rPr>
          <w:rFonts w:eastAsia="Times New Roman"/>
          <w:color w:val="auto"/>
          <w:szCs w:val="20"/>
          <w:lang w:eastAsia="ru-RU"/>
        </w:rPr>
        <w:t>Информация приведена на сайтах:</w:t>
      </w:r>
    </w:p>
    <w:p w:rsidR="00A5244A" w:rsidRPr="00A5244A" w:rsidRDefault="00A5244A" w:rsidP="00A5244A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0"/>
          <w:lang w:eastAsia="ru-RU"/>
        </w:rPr>
      </w:pPr>
      <w:r w:rsidRPr="00A5244A">
        <w:rPr>
          <w:rFonts w:eastAsia="Times New Roman"/>
          <w:color w:val="auto"/>
          <w:szCs w:val="20"/>
          <w:lang w:eastAsia="ru-RU"/>
        </w:rPr>
        <w:t>- РПГУ: uslugi.mosreg.ru</w:t>
      </w:r>
    </w:p>
    <w:p w:rsidR="00A5244A" w:rsidRPr="00A5244A" w:rsidRDefault="00A5244A" w:rsidP="00A5244A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0"/>
          <w:lang w:eastAsia="ru-RU"/>
        </w:rPr>
      </w:pPr>
      <w:r w:rsidRPr="00A5244A">
        <w:rPr>
          <w:rFonts w:eastAsia="Times New Roman"/>
          <w:color w:val="auto"/>
          <w:szCs w:val="20"/>
          <w:lang w:eastAsia="ru-RU"/>
        </w:rPr>
        <w:t xml:space="preserve">- МФЦ: </w:t>
      </w:r>
      <w:proofErr w:type="spellStart"/>
      <w:r w:rsidRPr="00A5244A">
        <w:rPr>
          <w:rFonts w:eastAsia="Times New Roman"/>
          <w:color w:val="auto"/>
          <w:szCs w:val="20"/>
          <w:lang w:val="en-US" w:eastAsia="ru-RU"/>
        </w:rPr>
        <w:t>mfc</w:t>
      </w:r>
      <w:proofErr w:type="spellEnd"/>
      <w:r w:rsidRPr="00A5244A">
        <w:rPr>
          <w:rFonts w:eastAsia="Times New Roman"/>
          <w:color w:val="auto"/>
          <w:szCs w:val="20"/>
          <w:lang w:eastAsia="ru-RU"/>
        </w:rPr>
        <w:t>.</w:t>
      </w:r>
      <w:proofErr w:type="spellStart"/>
      <w:r w:rsidRPr="00A5244A">
        <w:rPr>
          <w:rFonts w:eastAsia="Times New Roman"/>
          <w:color w:val="auto"/>
          <w:szCs w:val="20"/>
          <w:lang w:val="en-US" w:eastAsia="ru-RU"/>
        </w:rPr>
        <w:t>mosreg</w:t>
      </w:r>
      <w:proofErr w:type="spellEnd"/>
      <w:r w:rsidRPr="00A5244A">
        <w:rPr>
          <w:rFonts w:eastAsia="Times New Roman"/>
          <w:color w:val="auto"/>
          <w:szCs w:val="20"/>
          <w:lang w:eastAsia="ru-RU"/>
        </w:rPr>
        <w:t>.</w:t>
      </w:r>
      <w:proofErr w:type="spellStart"/>
      <w:r w:rsidRPr="00A5244A">
        <w:rPr>
          <w:rFonts w:eastAsia="Times New Roman"/>
          <w:color w:val="auto"/>
          <w:szCs w:val="20"/>
          <w:lang w:val="en-US" w:eastAsia="ru-RU"/>
        </w:rPr>
        <w:t>ru</w:t>
      </w:r>
      <w:proofErr w:type="spellEnd"/>
    </w:p>
    <w:p w:rsidR="00A5244A" w:rsidRPr="00A5244A" w:rsidRDefault="00A5244A" w:rsidP="00A5244A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0"/>
          <w:lang w:eastAsia="ru-RU"/>
        </w:rPr>
      </w:pPr>
      <w:r w:rsidRPr="00A5244A">
        <w:rPr>
          <w:rFonts w:eastAsia="Times New Roman"/>
          <w:color w:val="auto"/>
          <w:szCs w:val="20"/>
          <w:lang w:eastAsia="ru-RU"/>
        </w:rPr>
        <w:t>- Горячая линия Губернатора Московской области: 8-800-550-50-30».</w:t>
      </w:r>
    </w:p>
    <w:p w:rsidR="00A5244A" w:rsidRDefault="00A5244A" w:rsidP="005968EF">
      <w:pPr>
        <w:spacing w:after="0" w:line="240" w:lineRule="auto"/>
        <w:ind w:firstLine="851"/>
        <w:jc w:val="both"/>
        <w:rPr>
          <w:b/>
          <w:szCs w:val="24"/>
        </w:rPr>
      </w:pPr>
    </w:p>
    <w:p w:rsidR="00A5244A" w:rsidRDefault="00A5244A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bookmarkStart w:id="269" w:name="_Toc530579181"/>
      <w:bookmarkStart w:id="270" w:name="_Toc5112004"/>
      <w:r>
        <w:br w:type="page"/>
      </w:r>
    </w:p>
    <w:p w:rsidR="00DE20BB" w:rsidRDefault="005E14A5" w:rsidP="00200DAE">
      <w:pPr>
        <w:pStyle w:val="1"/>
        <w:ind w:left="1214"/>
        <w:contextualSpacing/>
      </w:pPr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жилого</w:t>
      </w:r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r w:rsidR="00270FBA">
        <w:rPr>
          <w:b w:val="0"/>
          <w:i/>
        </w:rPr>
        <w:t xml:space="preserve"> (-</w:t>
      </w:r>
      <w:proofErr w:type="gramStart"/>
      <w:r w:rsidR="00270FBA">
        <w:rPr>
          <w:b w:val="0"/>
          <w:i/>
        </w:rPr>
        <w:t>а)</w:t>
      </w:r>
      <w:r w:rsidRPr="008F37B9">
        <w:rPr>
          <w:b w:val="0"/>
          <w:i/>
        </w:rPr>
        <w:t>/</w:t>
      </w:r>
      <w:proofErr w:type="gramEnd"/>
      <w:r w:rsidRPr="008F37B9">
        <w:rPr>
          <w:b w:val="0"/>
          <w:i/>
        </w:rPr>
        <w:t>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помещения, по </w:t>
      </w:r>
      <w:proofErr w:type="gramStart"/>
      <w:r>
        <w:rPr>
          <w:b w:val="0"/>
        </w:rPr>
        <w:t>адресу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8F3ECE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8F3ECE">
        <w:rPr>
          <w:rFonts w:eastAsia="Times New Roman"/>
          <w:szCs w:val="27"/>
          <w:lang w:eastAsia="ru-RU"/>
        </w:rPr>
        <w:t>Администрацией</w:t>
      </w:r>
      <w:r w:rsidR="008F3ECE" w:rsidRPr="008F3ECE">
        <w:rPr>
          <w:rFonts w:eastAsia="Times New Roman"/>
          <w:szCs w:val="27"/>
          <w:lang w:eastAsia="ru-RU"/>
        </w:rPr>
        <w:t xml:space="preserve"> Воскресенского муниципального района Московской </w:t>
      </w:r>
      <w:proofErr w:type="gramStart"/>
      <w:r w:rsidR="008F3ECE" w:rsidRPr="008F3ECE">
        <w:rPr>
          <w:rFonts w:eastAsia="Times New Roman"/>
          <w:szCs w:val="27"/>
          <w:lang w:eastAsia="ru-RU"/>
        </w:rPr>
        <w:t>области</w:t>
      </w:r>
      <w:r w:rsidR="00E01776" w:rsidRPr="008F3ECE">
        <w:rPr>
          <w:rFonts w:eastAsia="Times New Roman"/>
          <w:szCs w:val="27"/>
          <w:lang w:eastAsia="ru-RU"/>
        </w:rPr>
        <w:t xml:space="preserve"> </w:t>
      </w:r>
      <w:r w:rsidRPr="008F3ECE">
        <w:rPr>
          <w:rFonts w:eastAsia="Times New Roman"/>
          <w:szCs w:val="27"/>
          <w:lang w:eastAsia="ru-RU"/>
        </w:rPr>
        <w:t xml:space="preserve"> принято</w:t>
      </w:r>
      <w:proofErr w:type="gramEnd"/>
      <w:r w:rsidRPr="008F3ECE">
        <w:rPr>
          <w:rFonts w:eastAsia="Times New Roman"/>
          <w:szCs w:val="27"/>
          <w:lang w:eastAsia="ru-RU"/>
        </w:rPr>
        <w:t xml:space="preserve"> решение об отказе в выдаче Вам справки об участии(неучастии)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8F3ECE">
        <w:rPr>
          <w:rFonts w:eastAsia="Times New Roman"/>
          <w:szCs w:val="27"/>
          <w:lang w:eastAsia="ru-RU"/>
        </w:rPr>
        <w:t>по следующей (-им) причине (</w:t>
      </w:r>
      <w:r w:rsidR="00270FBA" w:rsidRPr="008F3ECE">
        <w:rPr>
          <w:rFonts w:eastAsia="Times New Roman"/>
          <w:szCs w:val="27"/>
          <w:lang w:eastAsia="ru-RU"/>
        </w:rPr>
        <w:t>-</w:t>
      </w:r>
      <w:proofErr w:type="spellStart"/>
      <w:r w:rsidRPr="008F3ECE">
        <w:rPr>
          <w:rFonts w:eastAsia="Times New Roman"/>
          <w:szCs w:val="27"/>
          <w:lang w:eastAsia="ru-RU"/>
        </w:rPr>
        <w:t>ам</w:t>
      </w:r>
      <w:proofErr w:type="spellEnd"/>
      <w:r w:rsidRPr="008F3ECE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9"/>
        <w:gridCol w:w="4970"/>
        <w:gridCol w:w="424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12. 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</w:t>
      </w:r>
      <w:r w:rsidR="00A5244A">
        <w:rPr>
          <w:rFonts w:eastAsia="Times New Roman"/>
          <w:szCs w:val="24"/>
        </w:rPr>
        <w:t>нных и муниципальных услуг»).</w:t>
      </w: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справку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r w:rsidR="00C433DA">
        <w:rPr>
          <w:rFonts w:ascii="Times New Roman" w:hAnsi="Times New Roman" w:cs="Times New Roman"/>
          <w:i/>
        </w:rPr>
        <w:t>лица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r w:rsidR="00DF06C9">
        <w:rPr>
          <w:rFonts w:ascii="Times New Roman" w:hAnsi="Times New Roman" w:cs="Times New Roman"/>
          <w:i/>
        </w:rPr>
        <w:t xml:space="preserve"> (-</w:t>
      </w:r>
      <w:proofErr w:type="gramStart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</w:t>
      </w:r>
      <w:proofErr w:type="gramEnd"/>
      <w:r w:rsidR="000038A8" w:rsidRPr="00AC621D">
        <w:rPr>
          <w:rFonts w:ascii="Times New Roman" w:hAnsi="Times New Roman" w:cs="Times New Roman"/>
          <w:i/>
        </w:rPr>
        <w:t>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r w:rsidR="00310603">
        <w:rPr>
          <w:rFonts w:ascii="Times New Roman" w:hAnsi="Times New Roman" w:cs="Times New Roman"/>
        </w:rPr>
        <w:t>лицом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согласен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0"/>
          <w:footerReference w:type="default" r:id="rId11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58"/>
        <w:gridCol w:w="2441"/>
        <w:gridCol w:w="7025"/>
        <w:gridCol w:w="2118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 xml:space="preserve">распоряжение, приказ, решение, постановление) уполномоченного органа опеки и попечительства о 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lastRenderedPageBreak/>
              <w:t>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lastRenderedPageBreak/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lastRenderedPageBreak/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формы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>Документ установленной формы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</w:t>
            </w:r>
            <w:r w:rsidRPr="006209AC">
              <w:rPr>
                <w:rFonts w:eastAsia="Times New Roman"/>
                <w:szCs w:val="24"/>
                <w:lang w:eastAsia="ru-RU"/>
              </w:rPr>
              <w:lastRenderedPageBreak/>
              <w:t>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2"/>
          <w:footerReference w:type="default" r:id="rId13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1F7EAE">
        <w:rPr>
          <w:rFonts w:eastAsia="Times New Roman"/>
          <w:szCs w:val="27"/>
          <w:lang w:eastAsia="ru-RU"/>
        </w:rPr>
        <w:t>Администрацией</w:t>
      </w:r>
      <w:r w:rsidR="001F7EAE" w:rsidRPr="001F7EAE">
        <w:rPr>
          <w:rFonts w:eastAsia="Times New Roman"/>
          <w:szCs w:val="27"/>
          <w:lang w:eastAsia="ru-RU"/>
        </w:rPr>
        <w:t xml:space="preserve"> Воскресенского муниципального района Московской области</w:t>
      </w:r>
      <w:r w:rsidR="009F1D1B" w:rsidRPr="001F7EAE">
        <w:rPr>
          <w:rFonts w:eastAsia="Times New Roman"/>
          <w:szCs w:val="27"/>
          <w:lang w:eastAsia="ru-RU"/>
        </w:rPr>
        <w:t xml:space="preserve"> </w:t>
      </w:r>
      <w:r w:rsidRPr="001F7EAE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1F7EAE">
        <w:rPr>
          <w:rFonts w:eastAsia="Times New Roman"/>
          <w:szCs w:val="27"/>
          <w:lang w:eastAsia="ru-RU"/>
        </w:rPr>
        <w:t xml:space="preserve"> приеме и</w:t>
      </w:r>
      <w:r w:rsidRPr="001F7EAE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услуги: </w:t>
      </w:r>
      <w:r w:rsidRPr="001F7EAE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 w:rsidRPr="001F7EAE">
          <w:rPr>
            <w:rFonts w:eastAsia="Times New Roman"/>
            <w:szCs w:val="24"/>
            <w:lang w:eastAsia="ru-RU"/>
          </w:rPr>
          <w:t xml:space="preserve"> </w:t>
        </w:r>
      </w:ins>
      <w:r w:rsidRPr="001F7EAE">
        <w:rPr>
          <w:rFonts w:eastAsia="Times New Roman"/>
          <w:szCs w:val="24"/>
          <w:lang w:eastAsia="ru-RU"/>
        </w:rPr>
        <w:t>(неучастии) в</w:t>
      </w:r>
      <w:r w:rsidRPr="000C05D0">
        <w:rPr>
          <w:rFonts w:eastAsia="Times New Roman"/>
          <w:szCs w:val="24"/>
          <w:lang w:eastAsia="ru-RU"/>
        </w:rPr>
        <w:t xml:space="preserve"> приватизации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r w:rsidRPr="000C05D0">
        <w:rPr>
          <w:rFonts w:eastAsia="Times New Roman"/>
          <w:szCs w:val="27"/>
          <w:lang w:eastAsia="ru-RU"/>
        </w:rPr>
        <w:t xml:space="preserve"> (-им)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543"/>
        <w:gridCol w:w="365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</w:t>
            </w:r>
            <w:r w:rsidRPr="000C05D0">
              <w:rPr>
                <w:rFonts w:eastAsia="Times New Roman"/>
              </w:rPr>
              <w:lastRenderedPageBreak/>
              <w:t>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99"/>
        <w:gridCol w:w="3509"/>
        <w:gridCol w:w="2180"/>
        <w:gridCol w:w="1721"/>
        <w:gridCol w:w="4703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88"/>
        <w:gridCol w:w="2423"/>
        <w:gridCol w:w="2243"/>
        <w:gridCol w:w="1993"/>
        <w:gridCol w:w="4665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88"/>
        <w:gridCol w:w="2345"/>
        <w:gridCol w:w="2000"/>
        <w:gridCol w:w="2345"/>
        <w:gridCol w:w="4634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88"/>
        <w:gridCol w:w="2890"/>
        <w:gridCol w:w="2064"/>
        <w:gridCol w:w="1751"/>
        <w:gridCol w:w="4619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4"/>
          <w:footerReference w:type="default" r:id="rId15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17"/>
      <w:footerReference w:type="default" r:id="rId18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88" w:rsidRDefault="00203B88">
      <w:pPr>
        <w:spacing w:after="0" w:line="240" w:lineRule="auto"/>
      </w:pPr>
      <w:r>
        <w:separator/>
      </w:r>
    </w:p>
  </w:endnote>
  <w:endnote w:type="continuationSeparator" w:id="0">
    <w:p w:rsidR="00203B88" w:rsidRDefault="00203B88">
      <w:pPr>
        <w:spacing w:after="0" w:line="240" w:lineRule="auto"/>
      </w:pPr>
      <w:r>
        <w:continuationSeparator/>
      </w:r>
    </w:p>
  </w:endnote>
  <w:endnote w:type="continuationNotice" w:id="1">
    <w:p w:rsidR="00203B88" w:rsidRDefault="00203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0A" w:rsidRDefault="00CC120A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266B00">
      <w:rPr>
        <w:noProof/>
      </w:rPr>
      <w:t>5</w:t>
    </w:r>
    <w:r>
      <w:fldChar w:fldCharType="end"/>
    </w:r>
  </w:p>
  <w:p w:rsidR="00CC120A" w:rsidRDefault="00CC120A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0A" w:rsidRDefault="00CC120A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266B00">
      <w:rPr>
        <w:noProof/>
      </w:rPr>
      <w:t>25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0A" w:rsidRDefault="00CC120A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266B00">
      <w:rPr>
        <w:noProof/>
      </w:rPr>
      <w:t>43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058527"/>
      <w:docPartObj>
        <w:docPartGallery w:val="Page Numbers (Bottom of Page)"/>
        <w:docPartUnique/>
      </w:docPartObj>
    </w:sdtPr>
    <w:sdtEndPr/>
    <w:sdtContent>
      <w:p w:rsidR="00CC120A" w:rsidRDefault="00CC120A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00">
          <w:rPr>
            <w:noProof/>
          </w:rPr>
          <w:t>46</w:t>
        </w:r>
        <w:r>
          <w:fldChar w:fldCharType="end"/>
        </w:r>
      </w:p>
    </w:sdtContent>
  </w:sdt>
  <w:p w:rsidR="00CC120A" w:rsidRDefault="00CC120A">
    <w:pPr>
      <w:pStyle w:val="aff6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636603"/>
      <w:docPartObj>
        <w:docPartGallery w:val="Page Numbers (Bottom of Page)"/>
        <w:docPartUnique/>
      </w:docPartObj>
    </w:sdtPr>
    <w:sdtEndPr/>
    <w:sdtContent>
      <w:p w:rsidR="00CC120A" w:rsidRDefault="00CC120A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00">
          <w:rPr>
            <w:noProof/>
          </w:rPr>
          <w:t>47</w:t>
        </w:r>
        <w:r>
          <w:fldChar w:fldCharType="end"/>
        </w:r>
      </w:p>
    </w:sdtContent>
  </w:sdt>
  <w:p w:rsidR="00CC120A" w:rsidRDefault="00CC120A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88" w:rsidRDefault="00203B88">
      <w:pPr>
        <w:spacing w:after="0" w:line="240" w:lineRule="auto"/>
      </w:pPr>
      <w:r>
        <w:separator/>
      </w:r>
    </w:p>
  </w:footnote>
  <w:footnote w:type="continuationSeparator" w:id="0">
    <w:p w:rsidR="00203B88" w:rsidRDefault="00203B88">
      <w:pPr>
        <w:spacing w:after="0" w:line="240" w:lineRule="auto"/>
      </w:pPr>
      <w:r>
        <w:continuationSeparator/>
      </w:r>
    </w:p>
  </w:footnote>
  <w:footnote w:type="continuationNotice" w:id="1">
    <w:p w:rsidR="00203B88" w:rsidRDefault="00203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0A" w:rsidRDefault="00CC120A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0A" w:rsidRDefault="00CC12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0A" w:rsidRPr="00386BBC" w:rsidRDefault="00CC120A" w:rsidP="00386BBC">
    <w:pPr>
      <w:pStyle w:val="a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0A" w:rsidRDefault="00CC120A">
    <w:pPr>
      <w:pStyle w:val="aff5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0A" w:rsidRDefault="00CC120A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15pt;height:8.1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 w15:restartNumberingAfterBreak="0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 w15:restartNumberingAfterBreak="0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 w15:restartNumberingAfterBreak="0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A01E7"/>
    <w:multiLevelType w:val="hybridMultilevel"/>
    <w:tmpl w:val="36AC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3" w15:restartNumberingAfterBreak="0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9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2" w15:restartNumberingAfterBreak="0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4" w15:restartNumberingAfterBreak="0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7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40" w15:restartNumberingAfterBreak="0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2" w15:restartNumberingAfterBreak="0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6" w15:restartNumberingAfterBreak="0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7" w15:restartNumberingAfterBreak="0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9" w15:restartNumberingAfterBreak="0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5" w15:restartNumberingAfterBreak="0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6"/>
  </w:num>
  <w:num w:numId="2">
    <w:abstractNumId w:val="30"/>
  </w:num>
  <w:num w:numId="3">
    <w:abstractNumId w:val="6"/>
  </w:num>
  <w:num w:numId="4">
    <w:abstractNumId w:val="39"/>
  </w:num>
  <w:num w:numId="5">
    <w:abstractNumId w:val="32"/>
  </w:num>
  <w:num w:numId="6">
    <w:abstractNumId w:val="34"/>
  </w:num>
  <w:num w:numId="7">
    <w:abstractNumId w:val="29"/>
  </w:num>
  <w:num w:numId="8">
    <w:abstractNumId w:val="37"/>
  </w:num>
  <w:num w:numId="9">
    <w:abstractNumId w:val="31"/>
  </w:num>
  <w:num w:numId="10">
    <w:abstractNumId w:val="28"/>
  </w:num>
  <w:num w:numId="11">
    <w:abstractNumId w:val="52"/>
  </w:num>
  <w:num w:numId="12">
    <w:abstractNumId w:val="33"/>
  </w:num>
  <w:num w:numId="13">
    <w:abstractNumId w:val="8"/>
  </w:num>
  <w:num w:numId="14">
    <w:abstractNumId w:val="47"/>
  </w:num>
  <w:num w:numId="15">
    <w:abstractNumId w:val="17"/>
  </w:num>
  <w:num w:numId="16">
    <w:abstractNumId w:val="11"/>
  </w:num>
  <w:num w:numId="17">
    <w:abstractNumId w:val="22"/>
  </w:num>
  <w:num w:numId="18">
    <w:abstractNumId w:val="4"/>
  </w:num>
  <w:num w:numId="19">
    <w:abstractNumId w:val="55"/>
  </w:num>
  <w:num w:numId="20">
    <w:abstractNumId w:val="0"/>
  </w:num>
  <w:num w:numId="21">
    <w:abstractNumId w:val="35"/>
  </w:num>
  <w:num w:numId="22">
    <w:abstractNumId w:val="9"/>
  </w:num>
  <w:num w:numId="23">
    <w:abstractNumId w:val="51"/>
  </w:num>
  <w:num w:numId="24">
    <w:abstractNumId w:val="23"/>
  </w:num>
  <w:num w:numId="25">
    <w:abstractNumId w:val="50"/>
  </w:num>
  <w:num w:numId="26">
    <w:abstractNumId w:val="24"/>
  </w:num>
  <w:num w:numId="27">
    <w:abstractNumId w:val="26"/>
  </w:num>
  <w:num w:numId="28">
    <w:abstractNumId w:val="49"/>
  </w:num>
  <w:num w:numId="29">
    <w:abstractNumId w:val="2"/>
  </w:num>
  <w:num w:numId="30">
    <w:abstractNumId w:val="48"/>
  </w:num>
  <w:num w:numId="31">
    <w:abstractNumId w:val="53"/>
  </w:num>
  <w:num w:numId="32">
    <w:abstractNumId w:val="19"/>
  </w:num>
  <w:num w:numId="33">
    <w:abstractNumId w:val="56"/>
  </w:num>
  <w:num w:numId="34">
    <w:abstractNumId w:val="13"/>
  </w:num>
  <w:num w:numId="35">
    <w:abstractNumId w:val="27"/>
  </w:num>
  <w:num w:numId="36">
    <w:abstractNumId w:val="41"/>
  </w:num>
  <w:num w:numId="37">
    <w:abstractNumId w:val="38"/>
  </w:num>
  <w:num w:numId="38">
    <w:abstractNumId w:val="20"/>
  </w:num>
  <w:num w:numId="39">
    <w:abstractNumId w:val="7"/>
  </w:num>
  <w:num w:numId="40">
    <w:abstractNumId w:val="25"/>
  </w:num>
  <w:num w:numId="41">
    <w:abstractNumId w:val="40"/>
  </w:num>
  <w:num w:numId="42">
    <w:abstractNumId w:val="42"/>
  </w:num>
  <w:num w:numId="43">
    <w:abstractNumId w:val="57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4"/>
  </w:num>
  <w:num w:numId="49">
    <w:abstractNumId w:val="16"/>
  </w:num>
  <w:num w:numId="50">
    <w:abstractNumId w:val="1"/>
  </w:num>
  <w:num w:numId="51">
    <w:abstractNumId w:val="12"/>
  </w:num>
  <w:num w:numId="52">
    <w:abstractNumId w:val="36"/>
  </w:num>
  <w:num w:numId="53">
    <w:abstractNumId w:val="43"/>
  </w:num>
  <w:num w:numId="54">
    <w:abstractNumId w:val="14"/>
  </w:num>
  <w:num w:numId="55">
    <w:abstractNumId w:val="44"/>
  </w:num>
  <w:num w:numId="56">
    <w:abstractNumId w:val="18"/>
  </w:num>
  <w:num w:numId="57">
    <w:abstractNumId w:val="45"/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1F7EAE"/>
    <w:rsid w:val="00200DAE"/>
    <w:rsid w:val="00201C86"/>
    <w:rsid w:val="00203B88"/>
    <w:rsid w:val="0021589D"/>
    <w:rsid w:val="002159D5"/>
    <w:rsid w:val="00217B8C"/>
    <w:rsid w:val="002271D2"/>
    <w:rsid w:val="00241E10"/>
    <w:rsid w:val="00247198"/>
    <w:rsid w:val="00256436"/>
    <w:rsid w:val="00266B00"/>
    <w:rsid w:val="00270FBA"/>
    <w:rsid w:val="0029366F"/>
    <w:rsid w:val="00294016"/>
    <w:rsid w:val="00297A8E"/>
    <w:rsid w:val="002A05A9"/>
    <w:rsid w:val="002D0A93"/>
    <w:rsid w:val="002D33C4"/>
    <w:rsid w:val="002E1178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6DA0"/>
    <w:rsid w:val="00471140"/>
    <w:rsid w:val="00481B75"/>
    <w:rsid w:val="00483D42"/>
    <w:rsid w:val="004870DC"/>
    <w:rsid w:val="0049768B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06D26"/>
    <w:rsid w:val="0061241A"/>
    <w:rsid w:val="00633137"/>
    <w:rsid w:val="00640748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B28BC"/>
    <w:rsid w:val="007B45F2"/>
    <w:rsid w:val="007C73E0"/>
    <w:rsid w:val="007D09D5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D02"/>
    <w:rsid w:val="008B0C25"/>
    <w:rsid w:val="008C4536"/>
    <w:rsid w:val="008C658A"/>
    <w:rsid w:val="008E7D80"/>
    <w:rsid w:val="008F37B9"/>
    <w:rsid w:val="008F3ECE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244A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14AFD"/>
    <w:rsid w:val="00C2716D"/>
    <w:rsid w:val="00C433DA"/>
    <w:rsid w:val="00C43FAD"/>
    <w:rsid w:val="00C47DC7"/>
    <w:rsid w:val="00C558E9"/>
    <w:rsid w:val="00C6512C"/>
    <w:rsid w:val="00CA003A"/>
    <w:rsid w:val="00CB545C"/>
    <w:rsid w:val="00CC120A"/>
    <w:rsid w:val="00CC54EE"/>
    <w:rsid w:val="00CC787F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20BB"/>
    <w:rsid w:val="00DE5179"/>
    <w:rsid w:val="00DF06C9"/>
    <w:rsid w:val="00DF6463"/>
    <w:rsid w:val="00E01776"/>
    <w:rsid w:val="00E12EF4"/>
    <w:rsid w:val="00E1336A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771EE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4303D-F398-4DC9-B081-D5665FC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FA5E-5EDB-4511-BBAE-0D80D9C3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B86DACFB.dotm</Template>
  <TotalTime>127</TotalTime>
  <Pages>47</Pages>
  <Words>17452</Words>
  <Characters>99483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116702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Ермак Алексей Иванович</cp:lastModifiedBy>
  <cp:revision>4</cp:revision>
  <cp:lastPrinted>2018-05-14T09:18:00Z</cp:lastPrinted>
  <dcterms:created xsi:type="dcterms:W3CDTF">2019-05-17T09:43:00Z</dcterms:created>
  <dcterms:modified xsi:type="dcterms:W3CDTF">2019-05-17T12:34:00Z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