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AD18" w14:textId="77777777" w:rsidR="00281922" w:rsidRPr="00496264" w:rsidRDefault="005002EC" w:rsidP="00D0225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264">
        <w:rPr>
          <w:rFonts w:ascii="Times New Roman" w:hAnsi="Times New Roman" w:cs="Times New Roman"/>
          <w:b/>
          <w:bCs/>
          <w:sz w:val="28"/>
          <w:szCs w:val="28"/>
        </w:rPr>
        <w:t>СОГЛАШЕНИЕ №</w:t>
      </w:r>
      <w:r w:rsidR="00281922" w:rsidRPr="00496264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2CC4736C" w14:textId="77777777" w:rsidR="00CB10D2" w:rsidRDefault="00CB10D2" w:rsidP="00CB1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взаимодействии между </w:t>
      </w:r>
      <w:r w:rsidR="000D0D4B">
        <w:rPr>
          <w:rFonts w:ascii="Times New Roman" w:hAnsi="Times New Roman" w:cs="Times New Roman"/>
          <w:b/>
          <w:sz w:val="28"/>
          <w:szCs w:val="28"/>
        </w:rPr>
        <w:t>а</w:t>
      </w:r>
      <w:r w:rsidR="00D3199D">
        <w:rPr>
          <w:rFonts w:ascii="Times New Roman" w:hAnsi="Times New Roman" w:cs="Times New Roman"/>
          <w:b/>
          <w:sz w:val="28"/>
          <w:szCs w:val="28"/>
        </w:rPr>
        <w:t>дминистрацией</w:t>
      </w:r>
      <w:r w:rsidR="00D3199D" w:rsidRPr="00D3199D">
        <w:rPr>
          <w:rFonts w:ascii="Times New Roman" w:hAnsi="Times New Roman" w:cs="Times New Roman"/>
          <w:b/>
          <w:sz w:val="28"/>
          <w:szCs w:val="28"/>
        </w:rPr>
        <w:t xml:space="preserve"> городского округ</w:t>
      </w:r>
      <w:r w:rsidR="00D3199D">
        <w:rPr>
          <w:rFonts w:ascii="Times New Roman" w:hAnsi="Times New Roman" w:cs="Times New Roman"/>
          <w:b/>
          <w:sz w:val="28"/>
          <w:szCs w:val="28"/>
        </w:rPr>
        <w:t xml:space="preserve">а Воскресенск Московской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</w:p>
    <w:p w14:paraId="078CB9E6" w14:textId="77777777" w:rsidR="00CB10D2" w:rsidRDefault="00CB10D2" w:rsidP="00CB10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460DB" w14:textId="77777777" w:rsidR="00CB10D2" w:rsidRDefault="00CB10D2" w:rsidP="00CB10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Красногорск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«__» __________ 20</w:t>
      </w:r>
      <w:r w:rsidR="009401E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4C48328" w14:textId="1D2FD0E3" w:rsidR="00CB10D2" w:rsidRDefault="0026502C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D3199D">
        <w:rPr>
          <w:rFonts w:ascii="Times New Roman" w:hAnsi="Times New Roman" w:cs="Times New Roman"/>
          <w:b/>
          <w:sz w:val="28"/>
          <w:szCs w:val="28"/>
        </w:rPr>
        <w:t xml:space="preserve"> городского округ</w:t>
      </w:r>
      <w:r>
        <w:rPr>
          <w:rFonts w:ascii="Times New Roman" w:hAnsi="Times New Roman" w:cs="Times New Roman"/>
          <w:b/>
          <w:sz w:val="28"/>
          <w:szCs w:val="28"/>
        </w:rPr>
        <w:t>а Воскресенск Московской области</w:t>
      </w:r>
      <w:r w:rsidR="00CB10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10D2">
        <w:rPr>
          <w:rStyle w:val="FontStyle83"/>
        </w:rPr>
        <w:t>в лице</w:t>
      </w:r>
      <w:r w:rsidR="008706F1">
        <w:rPr>
          <w:rStyle w:val="FontStyle83"/>
        </w:rPr>
        <w:t xml:space="preserve"> Главы городского округа Воскресенск Московской области Болотникова Артура Викторовича </w:t>
      </w:r>
      <w:r w:rsidR="008706F1" w:rsidRPr="008706F1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 решения Совета депутатов городского округа Воскресенск Московско</w:t>
      </w:r>
      <w:r w:rsidR="008706F1">
        <w:rPr>
          <w:rFonts w:ascii="Times New Roman" w:hAnsi="Times New Roman" w:cs="Times New Roman"/>
          <w:color w:val="000000"/>
          <w:sz w:val="28"/>
          <w:szCs w:val="28"/>
        </w:rPr>
        <w:t>й области от 18.10.2019 № 37/4 «</w:t>
      </w:r>
      <w:r w:rsidR="008706F1" w:rsidRPr="008706F1">
        <w:rPr>
          <w:rFonts w:ascii="Times New Roman" w:hAnsi="Times New Roman" w:cs="Times New Roman"/>
          <w:color w:val="000000"/>
          <w:sz w:val="28"/>
          <w:szCs w:val="28"/>
        </w:rPr>
        <w:t>Об избрании Главы городского округа Воскресенск Московской области</w:t>
      </w:r>
      <w:r w:rsidR="008706F1">
        <w:rPr>
          <w:rStyle w:val="FontStyle83"/>
        </w:rPr>
        <w:t xml:space="preserve">» </w:t>
      </w:r>
      <w:r w:rsidR="00064F3F">
        <w:rPr>
          <w:rStyle w:val="FontStyle83"/>
        </w:rPr>
        <w:t xml:space="preserve">далее именуемая </w:t>
      </w:r>
      <w:r w:rsidR="00064F3F" w:rsidRPr="00064F3F">
        <w:rPr>
          <w:rStyle w:val="FontStyle83"/>
          <w:b/>
        </w:rPr>
        <w:t>«</w:t>
      </w:r>
      <w:r w:rsidR="00274432">
        <w:rPr>
          <w:rStyle w:val="FontStyle83"/>
          <w:b/>
        </w:rPr>
        <w:t>Администрация</w:t>
      </w:r>
      <w:r w:rsidR="00064F3F" w:rsidRPr="00064F3F">
        <w:rPr>
          <w:rStyle w:val="FontStyle83"/>
          <w:b/>
        </w:rPr>
        <w:t>»</w:t>
      </w:r>
      <w:r w:rsidR="00064F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0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0D2"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11E867F5" w14:textId="2392D893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директора </w:t>
      </w:r>
      <w:r w:rsidR="00DD3EF8">
        <w:rPr>
          <w:rFonts w:ascii="Times New Roman" w:eastAsia="Times New Roman" w:hAnsi="Times New Roman" w:cs="Times New Roman"/>
          <w:sz w:val="28"/>
          <w:szCs w:val="28"/>
        </w:rPr>
        <w:t>Кулакова Ивана Владимировича</w:t>
      </w:r>
      <w:r w:rsidR="00DD3EF8">
        <w:rPr>
          <w:rFonts w:ascii="Times New Roman" w:hAnsi="Times New Roman" w:cs="Times New Roman"/>
          <w:sz w:val="27"/>
          <w:szCs w:val="27"/>
        </w:rPr>
        <w:t xml:space="preserve">, </w:t>
      </w:r>
      <w:r w:rsidR="00DD3EF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DD3EF8" w:rsidRPr="003F5447">
        <w:rPr>
          <w:rFonts w:ascii="Times New Roman" w:hAnsi="Times New Roman" w:cs="Times New Roman"/>
          <w:sz w:val="28"/>
          <w:szCs w:val="28"/>
        </w:rPr>
        <w:t xml:space="preserve">Устава, утвержденного распоряжением Министерства государственного управления, информационных </w:t>
      </w:r>
      <w:r w:rsidR="00DD3EF8" w:rsidRPr="00C339A8">
        <w:rPr>
          <w:rFonts w:ascii="Times New Roman" w:hAnsi="Times New Roman" w:cs="Times New Roman"/>
          <w:sz w:val="28"/>
          <w:szCs w:val="28"/>
        </w:rPr>
        <w:t>технологий и связи Московской области от 08 июня 2020 г. № 11-72/РВ</w:t>
      </w:r>
      <w:r w:rsidR="00DD3EF8" w:rsidRPr="00C339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3EF8" w:rsidRPr="00C339A8">
        <w:rPr>
          <w:rFonts w:ascii="Times New Roman" w:hAnsi="Times New Roman" w:cs="Times New Roman"/>
          <w:sz w:val="28"/>
          <w:szCs w:val="28"/>
        </w:rPr>
        <w:t xml:space="preserve"> являющееся в соответствии с постановлением Правительства Московской области от 13.03.2013 № 151/9 «О создании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уполномоченным многофункциональным центром на заключение соглашений о взаимодействии с органами, предоставляющими государственные услуги, органами, предоставляющими муниципальные услуги, от имени и в интересах многофункциональных центров предоставления государственных и муниципальных услуг, действующих на территории Московской области</w:t>
      </w:r>
      <w:r w:rsidRPr="00C339A8">
        <w:rPr>
          <w:rFonts w:ascii="Times New Roman" w:hAnsi="Times New Roman" w:cs="Times New Roman"/>
          <w:sz w:val="28"/>
          <w:szCs w:val="28"/>
        </w:rPr>
        <w:t xml:space="preserve"> (далее – МФЦ), и указанных в части 1.1 статьи 16 Федерального закона от 27 июля </w:t>
      </w:r>
      <w:r w:rsidRPr="00683921">
        <w:rPr>
          <w:rFonts w:ascii="Times New Roman" w:hAnsi="Times New Roman" w:cs="Times New Roman"/>
          <w:sz w:val="28"/>
          <w:szCs w:val="28"/>
        </w:rPr>
        <w:t>201</w:t>
      </w:r>
      <w:r w:rsidR="00EC2A5C" w:rsidRPr="00683921">
        <w:rPr>
          <w:rFonts w:ascii="Times New Roman" w:hAnsi="Times New Roman" w:cs="Times New Roman"/>
          <w:sz w:val="28"/>
          <w:szCs w:val="28"/>
        </w:rPr>
        <w:t>0</w:t>
      </w:r>
      <w:r w:rsidRPr="00683921">
        <w:rPr>
          <w:rFonts w:ascii="Times New Roman" w:hAnsi="Times New Roman" w:cs="Times New Roman"/>
          <w:sz w:val="28"/>
          <w:szCs w:val="28"/>
        </w:rPr>
        <w:t xml:space="preserve"> г</w:t>
      </w:r>
      <w:r w:rsidRPr="00C339A8">
        <w:rPr>
          <w:rFonts w:ascii="Times New Roman" w:hAnsi="Times New Roman" w:cs="Times New Roman"/>
          <w:sz w:val="28"/>
          <w:szCs w:val="28"/>
        </w:rPr>
        <w:t>. № 210-ФЗ «Об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 организаций (далее – привлекаемых организаций), именуемое в дальнейшем «</w:t>
      </w:r>
      <w:r>
        <w:rPr>
          <w:rFonts w:ascii="Times New Roman" w:hAnsi="Times New Roman" w:cs="Times New Roman"/>
          <w:b/>
          <w:sz w:val="28"/>
          <w:szCs w:val="28"/>
        </w:rPr>
        <w:t>Уполномоченный МФЦ</w:t>
      </w:r>
      <w:r>
        <w:rPr>
          <w:rFonts w:ascii="Times New Roman" w:hAnsi="Times New Roman" w:cs="Times New Roman"/>
          <w:sz w:val="28"/>
          <w:szCs w:val="28"/>
        </w:rPr>
        <w:t xml:space="preserve">», с другой стороны, </w:t>
      </w:r>
    </w:p>
    <w:p w14:paraId="1BE8CDFD" w14:textId="456C6E04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именуемые в дальнейшем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«Стороны»,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D2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C29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8" w:history="1">
        <w:r w:rsidRPr="000A7C29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 (далее - Федеральный закон № 210-ФЗ) заключили настоящее Соглашение о нижеследующем.</w:t>
      </w:r>
    </w:p>
    <w:p w14:paraId="4D332E4A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39C62" w14:textId="77777777" w:rsidR="00CB10D2" w:rsidRDefault="00CB10D2" w:rsidP="00E21DD3">
      <w:pPr>
        <w:pStyle w:val="af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Start w:id="1" w:name="Par24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37132ABA" w14:textId="77777777" w:rsidR="00637DA4" w:rsidRDefault="00637DA4" w:rsidP="00637DA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55AF437" w14:textId="6BC56EFC" w:rsidR="00CB10D2" w:rsidRDefault="00CB10D2" w:rsidP="00E21D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порядок взаимодействия Сторон при организации предоставления </w:t>
      </w:r>
      <w:r w:rsidR="00FA5D34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B001B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2744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 базе МФЦ.</w:t>
      </w:r>
    </w:p>
    <w:p w14:paraId="3D57C93B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D0799" w14:textId="77777777" w:rsidR="001D25D0" w:rsidRDefault="001D25D0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FC1F6" w14:textId="103FAA18" w:rsidR="00CB10D2" w:rsidRDefault="00CB10D2" w:rsidP="00637DA4">
      <w:pPr>
        <w:pStyle w:val="af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FA5D34" w:rsidRPr="00FA5D34">
        <w:rPr>
          <w:rFonts w:ascii="Times New Roman" w:hAnsi="Times New Roman" w:cs="Times New Roman"/>
          <w:b/>
          <w:sz w:val="28"/>
          <w:szCs w:val="28"/>
        </w:rPr>
        <w:t>государственных и</w:t>
      </w:r>
      <w:r w:rsidR="001D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услуг, предоставление которых организуется в МФЦ</w:t>
      </w:r>
    </w:p>
    <w:p w14:paraId="1C50D8EE" w14:textId="77777777" w:rsidR="00637DA4" w:rsidRDefault="00637DA4" w:rsidP="00637DA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649EDEED" w14:textId="4C3FC4C4" w:rsidR="00CB10D2" w:rsidRDefault="000D4308" w:rsidP="00E21D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Перечни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FA5D34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064F3F">
        <w:rPr>
          <w:rFonts w:ascii="Times New Roman" w:hAnsi="Times New Roman" w:cs="Times New Roman"/>
          <w:sz w:val="28"/>
          <w:szCs w:val="28"/>
        </w:rPr>
        <w:t>муниципальных</w:t>
      </w:r>
      <w:r w:rsidR="00CB10D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C105AD">
        <w:rPr>
          <w:rFonts w:ascii="Times New Roman" w:hAnsi="Times New Roman" w:cs="Times New Roman"/>
          <w:sz w:val="28"/>
          <w:szCs w:val="28"/>
        </w:rPr>
        <w:t>Администрации</w:t>
      </w:r>
      <w:r w:rsidR="007611DA">
        <w:rPr>
          <w:rStyle w:val="FontStyle83"/>
        </w:rPr>
        <w:t>,</w:t>
      </w:r>
      <w:r w:rsidR="001D25D0">
        <w:rPr>
          <w:rStyle w:val="FontStyle83"/>
        </w:rPr>
        <w:t xml:space="preserve"> </w:t>
      </w:r>
      <w:r w:rsidR="00CB10D2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0A7C2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B10D2">
        <w:rPr>
          <w:rFonts w:ascii="Times New Roman" w:hAnsi="Times New Roman" w:cs="Times New Roman"/>
          <w:sz w:val="28"/>
          <w:szCs w:val="28"/>
        </w:rPr>
        <w:t>МФЦ, приведен</w:t>
      </w:r>
      <w:r>
        <w:rPr>
          <w:rFonts w:ascii="Times New Roman" w:hAnsi="Times New Roman" w:cs="Times New Roman"/>
          <w:sz w:val="28"/>
          <w:szCs w:val="28"/>
        </w:rPr>
        <w:t>ы в При</w:t>
      </w:r>
      <w:r w:rsidRPr="00B64A2A">
        <w:rPr>
          <w:rFonts w:ascii="Times New Roman" w:hAnsi="Times New Roman" w:cs="Times New Roman"/>
          <w:sz w:val="28"/>
          <w:szCs w:val="28"/>
        </w:rPr>
        <w:t>ложениях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 №</w:t>
      </w:r>
      <w:r w:rsidRPr="00B64A2A">
        <w:rPr>
          <w:rFonts w:ascii="Times New Roman" w:hAnsi="Times New Roman" w:cs="Times New Roman"/>
          <w:sz w:val="28"/>
          <w:szCs w:val="28"/>
        </w:rPr>
        <w:t>№</w:t>
      </w:r>
      <w:r w:rsidR="00DD3EF8" w:rsidRPr="00B64A2A">
        <w:rPr>
          <w:rFonts w:ascii="Times New Roman" w:hAnsi="Times New Roman" w:cs="Times New Roman"/>
          <w:sz w:val="28"/>
          <w:szCs w:val="28"/>
        </w:rPr>
        <w:t>1-5</w:t>
      </w:r>
      <w:r w:rsidR="00CB10D2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A5D34">
        <w:rPr>
          <w:rFonts w:ascii="Times New Roman" w:hAnsi="Times New Roman" w:cs="Times New Roman"/>
          <w:sz w:val="28"/>
          <w:szCs w:val="28"/>
        </w:rPr>
        <w:t xml:space="preserve"> (далее -  Услуги </w:t>
      </w:r>
      <w:r w:rsidR="00C105AD">
        <w:rPr>
          <w:rFonts w:ascii="Times New Roman" w:hAnsi="Times New Roman" w:cs="Times New Roman"/>
          <w:sz w:val="28"/>
          <w:szCs w:val="28"/>
        </w:rPr>
        <w:t>Администрации</w:t>
      </w:r>
      <w:r w:rsidR="00FA5D34">
        <w:rPr>
          <w:rFonts w:ascii="Times New Roman" w:hAnsi="Times New Roman" w:cs="Times New Roman"/>
          <w:sz w:val="28"/>
          <w:szCs w:val="28"/>
        </w:rPr>
        <w:t>)</w:t>
      </w:r>
      <w:r w:rsidR="00CB1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DB1A57" w14:textId="77777777" w:rsidR="00CB10D2" w:rsidRDefault="00CB10D2" w:rsidP="00E21D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E5932" w14:textId="77777777" w:rsidR="00CB10D2" w:rsidRDefault="00CB10D2" w:rsidP="00E21DD3">
      <w:pPr>
        <w:pStyle w:val="af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МФЦ, на базе которых организуется предоставление </w:t>
      </w:r>
      <w:r w:rsidR="000C25D2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="00064F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611DA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</w:p>
    <w:p w14:paraId="050081A0" w14:textId="77777777" w:rsidR="00637DA4" w:rsidRDefault="00637DA4" w:rsidP="00637DA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F797BE9" w14:textId="77777777" w:rsidR="00DD3EF8" w:rsidRPr="00C339A8" w:rsidRDefault="00DD3EF8" w:rsidP="00DD3EF8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2A">
        <w:rPr>
          <w:rFonts w:ascii="Times New Roman" w:hAnsi="Times New Roman" w:cs="Times New Roman"/>
          <w:sz w:val="27"/>
          <w:szCs w:val="27"/>
        </w:rPr>
        <w:t xml:space="preserve">3.1. </w:t>
      </w:r>
      <w:r w:rsidRPr="00C339A8">
        <w:rPr>
          <w:rFonts w:ascii="Times New Roman" w:hAnsi="Times New Roman" w:cs="Times New Roman"/>
          <w:sz w:val="28"/>
          <w:szCs w:val="28"/>
        </w:rPr>
        <w:t>Актуальная информация об МФЦ, в которых организуется предоставление государственных и муниципальных услуг</w:t>
      </w:r>
      <w:r w:rsidR="00A758AE" w:rsidRPr="00C339A8">
        <w:rPr>
          <w:rFonts w:ascii="Times New Roman" w:hAnsi="Times New Roman" w:cs="Times New Roman"/>
          <w:sz w:val="28"/>
          <w:szCs w:val="28"/>
        </w:rPr>
        <w:t xml:space="preserve">, перечни которых приведены в Приложениях №№ </w:t>
      </w:r>
      <w:r w:rsidR="002A1A2D" w:rsidRPr="00C339A8">
        <w:rPr>
          <w:rFonts w:ascii="Times New Roman" w:hAnsi="Times New Roman" w:cs="Times New Roman"/>
          <w:sz w:val="28"/>
          <w:szCs w:val="28"/>
        </w:rPr>
        <w:t>1-4</w:t>
      </w:r>
      <w:r w:rsidR="004C293C" w:rsidRPr="00C339A8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Pr="00C339A8">
        <w:rPr>
          <w:rFonts w:ascii="Times New Roman" w:hAnsi="Times New Roman" w:cs="Times New Roman"/>
          <w:sz w:val="28"/>
          <w:szCs w:val="28"/>
        </w:rPr>
        <w:t>, размещена в Государственной информационной системе Московской области «Портал государственных и муниципальных услуг (функций) Московской области» в информационно-телекоммуникационной сети «Интернет» (далее – Портал) по электронному адресу, приведенному в Приложении № 6 к настоящему Соглашению.</w:t>
      </w:r>
    </w:p>
    <w:p w14:paraId="7293A0F6" w14:textId="77777777" w:rsidR="00DD3EF8" w:rsidRPr="00C339A8" w:rsidRDefault="00DD3EF8" w:rsidP="00DD3EF8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A8">
        <w:rPr>
          <w:rFonts w:ascii="Times New Roman" w:hAnsi="Times New Roman" w:cs="Times New Roman"/>
          <w:sz w:val="28"/>
          <w:szCs w:val="28"/>
        </w:rPr>
        <w:t>3.2. Внесение изменений в указанную информацию в части добавления или исключения из него МФЦ как юридического лица, изменение сведений о наименовании МФЦ или месте нахождения МФЦ, оформляется путем актуализации указанной информации на Портале.</w:t>
      </w:r>
    </w:p>
    <w:p w14:paraId="2492FF5F" w14:textId="72C97137" w:rsidR="00DD3EF8" w:rsidRPr="00C339A8" w:rsidRDefault="00DD3EF8" w:rsidP="00DD3EF8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A8">
        <w:rPr>
          <w:rFonts w:ascii="Times New Roman" w:hAnsi="Times New Roman" w:cs="Times New Roman"/>
          <w:sz w:val="28"/>
          <w:szCs w:val="28"/>
        </w:rPr>
        <w:t>3.3. Уполномоченный МФЦ обеспечивает актуализацию размещенной информации о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4C293C" w:rsidRPr="00C339A8">
        <w:rPr>
          <w:rFonts w:ascii="Times New Roman" w:hAnsi="Times New Roman" w:cs="Times New Roman"/>
          <w:sz w:val="28"/>
          <w:szCs w:val="28"/>
        </w:rPr>
        <w:t>действующих МФЦ на Портале.</w:t>
      </w:r>
    </w:p>
    <w:p w14:paraId="365B98AF" w14:textId="77777777" w:rsidR="00607A98" w:rsidRPr="00C339A8" w:rsidRDefault="00607A98" w:rsidP="00B705E6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A8">
        <w:rPr>
          <w:rFonts w:ascii="Times New Roman" w:hAnsi="Times New Roman" w:cs="Times New Roman"/>
          <w:sz w:val="28"/>
          <w:szCs w:val="28"/>
        </w:rPr>
        <w:t>3.4. Перечень МФЦ, в которых организуется предоставление муниципальных услуг</w:t>
      </w:r>
      <w:r w:rsidR="00A758AE" w:rsidRPr="00C339A8">
        <w:rPr>
          <w:rFonts w:ascii="Times New Roman" w:hAnsi="Times New Roman" w:cs="Times New Roman"/>
          <w:sz w:val="28"/>
          <w:szCs w:val="28"/>
        </w:rPr>
        <w:t xml:space="preserve">, перечень которых приведен в Приложении № </w:t>
      </w:r>
      <w:r w:rsidR="002A1A2D" w:rsidRPr="00C339A8">
        <w:rPr>
          <w:rFonts w:ascii="Times New Roman" w:hAnsi="Times New Roman" w:cs="Times New Roman"/>
          <w:sz w:val="28"/>
          <w:szCs w:val="28"/>
        </w:rPr>
        <w:t>5</w:t>
      </w:r>
      <w:r w:rsidR="00C339A8">
        <w:rPr>
          <w:rFonts w:ascii="Times New Roman" w:hAnsi="Times New Roman" w:cs="Times New Roman"/>
          <w:sz w:val="28"/>
          <w:szCs w:val="28"/>
        </w:rPr>
        <w:t xml:space="preserve"> </w:t>
      </w:r>
      <w:r w:rsidR="004C293C" w:rsidRPr="00C339A8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A758AE" w:rsidRPr="00C339A8">
        <w:rPr>
          <w:rFonts w:ascii="Times New Roman" w:hAnsi="Times New Roman" w:cs="Times New Roman"/>
          <w:sz w:val="28"/>
          <w:szCs w:val="28"/>
        </w:rPr>
        <w:t>,</w:t>
      </w:r>
      <w:r w:rsidRPr="00C339A8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0C44CD" w:rsidRPr="00C339A8">
        <w:rPr>
          <w:rFonts w:ascii="Times New Roman" w:hAnsi="Times New Roman" w:cs="Times New Roman"/>
          <w:sz w:val="28"/>
          <w:szCs w:val="28"/>
        </w:rPr>
        <w:t>7</w:t>
      </w:r>
      <w:r w:rsidRPr="00C339A8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14:paraId="72FD3BC0" w14:textId="77777777" w:rsidR="00DD3EF8" w:rsidRPr="00C339A8" w:rsidRDefault="00DD3EF8" w:rsidP="00DD3EF8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A2E35" w14:textId="77777777" w:rsidR="00CB10D2" w:rsidRPr="00637DA4" w:rsidRDefault="00CB10D2" w:rsidP="00637DA4">
      <w:pPr>
        <w:pStyle w:val="af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Style w:val="FontStyle83"/>
          <w:b/>
        </w:rPr>
      </w:pPr>
      <w:r w:rsidRPr="00637DA4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="00C105AD">
        <w:rPr>
          <w:rStyle w:val="FontStyle83"/>
          <w:b/>
        </w:rPr>
        <w:t>Администрации</w:t>
      </w:r>
    </w:p>
    <w:p w14:paraId="6DFB9206" w14:textId="77777777" w:rsidR="00637DA4" w:rsidRPr="00637DA4" w:rsidRDefault="00637DA4" w:rsidP="00637DA4">
      <w:pPr>
        <w:pStyle w:val="af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71DEA3C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105AD">
        <w:rPr>
          <w:rStyle w:val="FontStyle83"/>
          <w:b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AFFBF5" w14:textId="350935E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Направлять запросы и обращения в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МФЦ по вопросам, относящимся к сфере деятельности МФЦ;</w:t>
      </w:r>
    </w:p>
    <w:p w14:paraId="576198A8" w14:textId="3D65C08D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Направлять в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МФЦ предложения по совершенствованию деятельности МФЦ в части организации предоставления </w:t>
      </w:r>
      <w:r w:rsidR="000C25D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085C5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0084">
        <w:rPr>
          <w:rFonts w:ascii="Times New Roman" w:hAnsi="Times New Roman" w:cs="Times New Roman"/>
          <w:sz w:val="28"/>
          <w:szCs w:val="28"/>
        </w:rPr>
        <w:t>, указанных в Приложениях №№ 1-5 настоящего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2A36C8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Выступать с предложениями о пересмотре сроков и условий настоящего Соглашения;</w:t>
      </w:r>
    </w:p>
    <w:p w14:paraId="2C8467A8" w14:textId="0398AEB4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Направлять в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МФЦ информационные материалы (брошюры, листовки, видеоролики, социальную рекламу) для их размещения на информационных носителях в МФЦ.</w:t>
      </w:r>
    </w:p>
    <w:p w14:paraId="6E895911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105AD">
        <w:rPr>
          <w:rStyle w:val="FontStyle83"/>
          <w:b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="00C105A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2AD47E" w14:textId="77777777" w:rsidR="00CB10D2" w:rsidRDefault="00CB10D2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Обеспечивать предоставление </w:t>
      </w:r>
      <w:r w:rsidR="000C25D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034EE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по заявлениям, принятым в МФЦ, при условии соответствия МФЦ требованиям, установленным </w:t>
      </w:r>
      <w:hyperlink r:id="rId9" w:history="1">
        <w:r w:rsidRPr="000A7C29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C339A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многофункциональных центров предоставления государственных и муниципальных услуг, утвержденными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22 декабря 2012 г. № 1376 (далее – Правила), в порядке и в сроки, установленные нормативно-правовыми актами, регулирующими порядок предоставления </w:t>
      </w:r>
      <w:r w:rsidR="000C25D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034EE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и настоящим Соглашением.</w:t>
      </w:r>
    </w:p>
    <w:p w14:paraId="5426AE3A" w14:textId="77777777" w:rsidR="00CB10D2" w:rsidRDefault="00CB10D2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Передавать в МФЦ в сроки, установленные настоящим Соглашением, результаты предоставления </w:t>
      </w:r>
      <w:r w:rsidR="000C25D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034EE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по заявлениям, принятым в МФЦ (если выдача результатов предоставления данных </w:t>
      </w:r>
      <w:r w:rsidR="000C25D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034EE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заявителю предусмотрена настоящим Соглашением в МФЦ).</w:t>
      </w:r>
    </w:p>
    <w:p w14:paraId="6AF6D9B5" w14:textId="77777777" w:rsidR="00CB10D2" w:rsidRDefault="004B0F0C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CB10D2">
        <w:rPr>
          <w:rFonts w:ascii="Times New Roman" w:hAnsi="Times New Roman" w:cs="Times New Roman"/>
          <w:sz w:val="28"/>
          <w:szCs w:val="28"/>
        </w:rPr>
        <w:t xml:space="preserve">. Информировать заявителей о возможности и порядке получения </w:t>
      </w:r>
      <w:r w:rsidR="000C25D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B10D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D430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0D4308" w:rsidRPr="00B64A2A">
        <w:rPr>
          <w:rFonts w:ascii="Times New Roman" w:hAnsi="Times New Roman" w:cs="Times New Roman"/>
          <w:sz w:val="28"/>
          <w:szCs w:val="28"/>
        </w:rPr>
        <w:t>Приложениях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 №</w:t>
      </w:r>
      <w:r w:rsidR="000D4308" w:rsidRPr="00B64A2A">
        <w:rPr>
          <w:rFonts w:ascii="Times New Roman" w:hAnsi="Times New Roman" w:cs="Times New Roman"/>
          <w:sz w:val="28"/>
          <w:szCs w:val="28"/>
        </w:rPr>
        <w:t>№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 1</w:t>
      </w:r>
      <w:r w:rsidR="00DD3EF8" w:rsidRPr="00B64A2A">
        <w:rPr>
          <w:rFonts w:ascii="Times New Roman" w:hAnsi="Times New Roman" w:cs="Times New Roman"/>
          <w:sz w:val="28"/>
          <w:szCs w:val="28"/>
        </w:rPr>
        <w:t>-5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 к настоящему Соглашению, через МФЦ.</w:t>
      </w:r>
    </w:p>
    <w:p w14:paraId="1B0AF183" w14:textId="77777777" w:rsidR="00CB10D2" w:rsidRDefault="004B0F0C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="00CB10D2">
        <w:rPr>
          <w:rFonts w:ascii="Times New Roman" w:hAnsi="Times New Roman" w:cs="Times New Roman"/>
          <w:sz w:val="28"/>
          <w:szCs w:val="28"/>
        </w:rPr>
        <w:t xml:space="preserve">. Обеспечивать предоставление по запросам Уполномоченного МФЦ, МФЦ необходимых сведений по вопросам предоставления </w:t>
      </w:r>
      <w:r w:rsidR="006A61E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B10D2">
        <w:rPr>
          <w:rFonts w:ascii="Times New Roman" w:hAnsi="Times New Roman" w:cs="Times New Roman"/>
          <w:sz w:val="28"/>
          <w:szCs w:val="28"/>
        </w:rPr>
        <w:t xml:space="preserve">, в том числе разъяснений о порядке и условиях получения заявителями </w:t>
      </w:r>
      <w:r w:rsidR="006A61E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B10D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30DA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130DA0" w:rsidRPr="00B64A2A">
        <w:rPr>
          <w:rFonts w:ascii="Times New Roman" w:hAnsi="Times New Roman" w:cs="Times New Roman"/>
          <w:sz w:val="28"/>
          <w:szCs w:val="28"/>
        </w:rPr>
        <w:t>Приложениях №№ 1-5 к настоящему Соглашению</w:t>
      </w:r>
      <w:r w:rsidR="00CB1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FF2B4" w14:textId="77777777" w:rsidR="00CB10D2" w:rsidRPr="00B64A2A" w:rsidRDefault="004B0F0C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="00CB10D2">
        <w:rPr>
          <w:rFonts w:ascii="Times New Roman" w:hAnsi="Times New Roman" w:cs="Times New Roman"/>
          <w:sz w:val="28"/>
          <w:szCs w:val="28"/>
        </w:rPr>
        <w:t xml:space="preserve">. Оказывать методическую помощь сотрудникам МФЦ, обеспечивать участие своих представителей в проведении мероприятий, направленных на обучение и повышение квалификации сотрудников МФЦ по вопросам 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61E9" w:rsidRPr="00B64A2A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465701" w:rsidRPr="00B64A2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7611DA" w:rsidRPr="00B64A2A">
        <w:rPr>
          <w:rStyle w:val="FontStyle83"/>
        </w:rPr>
        <w:t>,</w:t>
      </w:r>
      <w:r w:rsidR="000D4308" w:rsidRPr="00B64A2A">
        <w:rPr>
          <w:rFonts w:ascii="Times New Roman" w:hAnsi="Times New Roman" w:cs="Times New Roman"/>
          <w:sz w:val="28"/>
          <w:szCs w:val="28"/>
        </w:rPr>
        <w:t xml:space="preserve"> указанных в Приложениях№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№ </w:t>
      </w:r>
      <w:r w:rsidR="00DD3EF8" w:rsidRPr="00B64A2A">
        <w:rPr>
          <w:rFonts w:ascii="Times New Roman" w:hAnsi="Times New Roman" w:cs="Times New Roman"/>
          <w:sz w:val="28"/>
          <w:szCs w:val="28"/>
        </w:rPr>
        <w:t>1-5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14:paraId="636E9B23" w14:textId="1372DBD3" w:rsidR="00CB10D2" w:rsidRPr="00B64A2A" w:rsidRDefault="00465701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2A">
        <w:rPr>
          <w:rFonts w:ascii="Times New Roman" w:hAnsi="Times New Roman" w:cs="Times New Roman"/>
          <w:sz w:val="28"/>
          <w:szCs w:val="28"/>
        </w:rPr>
        <w:t>4.2.</w:t>
      </w:r>
      <w:r w:rsidR="00EF6118" w:rsidRPr="00B64A2A">
        <w:rPr>
          <w:rFonts w:ascii="Times New Roman" w:hAnsi="Times New Roman" w:cs="Times New Roman"/>
          <w:sz w:val="28"/>
          <w:szCs w:val="28"/>
        </w:rPr>
        <w:t>6</w:t>
      </w:r>
      <w:r w:rsidR="00CB10D2" w:rsidRPr="00B64A2A">
        <w:rPr>
          <w:rFonts w:ascii="Times New Roman" w:hAnsi="Times New Roman" w:cs="Times New Roman"/>
          <w:sz w:val="28"/>
          <w:szCs w:val="28"/>
        </w:rPr>
        <w:t>. Своевременно представлять в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Уполномоченный МФЦ информацию об изменении порядка предоставления </w:t>
      </w:r>
      <w:r w:rsidR="006A61E9" w:rsidRPr="00B64A2A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BB10B1" w:rsidRPr="00B64A2A">
        <w:rPr>
          <w:rFonts w:ascii="Times New Roman" w:hAnsi="Times New Roman" w:cs="Times New Roman"/>
          <w:sz w:val="28"/>
          <w:szCs w:val="28"/>
        </w:rPr>
        <w:t>муниципальных</w:t>
      </w:r>
      <w:r w:rsidR="000D4308" w:rsidRPr="00B64A2A">
        <w:rPr>
          <w:rFonts w:ascii="Times New Roman" w:hAnsi="Times New Roman" w:cs="Times New Roman"/>
          <w:sz w:val="28"/>
          <w:szCs w:val="28"/>
        </w:rPr>
        <w:t xml:space="preserve"> услуг, указанных в Приложениях№</w:t>
      </w:r>
      <w:r w:rsidR="00CB10D2" w:rsidRPr="00B64A2A">
        <w:rPr>
          <w:rFonts w:ascii="Times New Roman" w:hAnsi="Times New Roman" w:cs="Times New Roman"/>
          <w:sz w:val="28"/>
          <w:szCs w:val="28"/>
        </w:rPr>
        <w:t>№</w:t>
      </w:r>
      <w:r w:rsidR="00DD3EF8" w:rsidRPr="00B64A2A">
        <w:rPr>
          <w:rFonts w:ascii="Times New Roman" w:hAnsi="Times New Roman" w:cs="Times New Roman"/>
          <w:sz w:val="28"/>
          <w:szCs w:val="28"/>
        </w:rPr>
        <w:t>1-5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14:paraId="25426CF3" w14:textId="3867FC7A" w:rsidR="00CB10D2" w:rsidRPr="00B64A2A" w:rsidRDefault="00BB10B1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2A">
        <w:rPr>
          <w:rFonts w:ascii="Times New Roman" w:hAnsi="Times New Roman" w:cs="Times New Roman"/>
          <w:sz w:val="28"/>
          <w:szCs w:val="28"/>
        </w:rPr>
        <w:t>4.2.</w:t>
      </w:r>
      <w:r w:rsidR="00EF6118" w:rsidRPr="00B64A2A">
        <w:rPr>
          <w:rFonts w:ascii="Times New Roman" w:hAnsi="Times New Roman" w:cs="Times New Roman"/>
          <w:sz w:val="28"/>
          <w:szCs w:val="28"/>
        </w:rPr>
        <w:t>7</w:t>
      </w:r>
      <w:r w:rsidR="00CB10D2" w:rsidRPr="00B64A2A">
        <w:rPr>
          <w:rFonts w:ascii="Times New Roman" w:hAnsi="Times New Roman" w:cs="Times New Roman"/>
          <w:sz w:val="28"/>
          <w:szCs w:val="28"/>
        </w:rPr>
        <w:t>. Направлять в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CB10D2" w:rsidRPr="00B64A2A">
        <w:rPr>
          <w:rFonts w:ascii="Times New Roman" w:hAnsi="Times New Roman" w:cs="Times New Roman"/>
          <w:sz w:val="28"/>
          <w:szCs w:val="28"/>
        </w:rPr>
        <w:t>Уполномоченный</w:t>
      </w:r>
      <w:r w:rsidR="00CB10D2">
        <w:rPr>
          <w:rFonts w:ascii="Times New Roman" w:hAnsi="Times New Roman" w:cs="Times New Roman"/>
          <w:sz w:val="28"/>
          <w:szCs w:val="28"/>
        </w:rPr>
        <w:t xml:space="preserve"> МФЦ для последующей рассылки в МФЦ необходимые сведения, документы и информационные материалы для осуществления в МФЦ информирования заявителей, в том числе путем размещения материалов </w:t>
      </w:r>
      <w:r w:rsidR="00CB10D2" w:rsidRPr="00B64A2A">
        <w:rPr>
          <w:rFonts w:ascii="Times New Roman" w:hAnsi="Times New Roman" w:cs="Times New Roman"/>
          <w:sz w:val="28"/>
          <w:szCs w:val="28"/>
        </w:rPr>
        <w:t>на информационных носителях.</w:t>
      </w:r>
    </w:p>
    <w:p w14:paraId="005A7AF3" w14:textId="084DB176" w:rsidR="00CB10D2" w:rsidRPr="00B64A2A" w:rsidRDefault="00BB10B1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2A">
        <w:rPr>
          <w:rFonts w:ascii="Times New Roman" w:hAnsi="Times New Roman" w:cs="Times New Roman"/>
          <w:sz w:val="28"/>
          <w:szCs w:val="28"/>
        </w:rPr>
        <w:t>4.2.</w:t>
      </w:r>
      <w:r w:rsidR="00EF6118" w:rsidRPr="00B64A2A">
        <w:rPr>
          <w:rFonts w:ascii="Times New Roman" w:hAnsi="Times New Roman" w:cs="Times New Roman"/>
          <w:sz w:val="28"/>
          <w:szCs w:val="28"/>
        </w:rPr>
        <w:t>8</w:t>
      </w:r>
      <w:r w:rsidR="00CB10D2" w:rsidRPr="00B64A2A">
        <w:rPr>
          <w:rFonts w:ascii="Times New Roman" w:hAnsi="Times New Roman" w:cs="Times New Roman"/>
          <w:sz w:val="28"/>
          <w:szCs w:val="28"/>
        </w:rPr>
        <w:t>. Определять лиц, ответственных за взаимодействие с МФЦ по вопросам предоставления</w:t>
      </w:r>
      <w:r w:rsidR="006A61E9" w:rsidRPr="00B64A2A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Pr="00B64A2A">
        <w:rPr>
          <w:rFonts w:ascii="Times New Roman" w:hAnsi="Times New Roman" w:cs="Times New Roman"/>
          <w:sz w:val="28"/>
          <w:szCs w:val="28"/>
        </w:rPr>
        <w:t>муниципальных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A2B797F" w14:textId="279DA6E1" w:rsidR="00CB10D2" w:rsidRPr="00B64A2A" w:rsidRDefault="00EF6118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2A">
        <w:rPr>
          <w:rFonts w:ascii="Times New Roman" w:hAnsi="Times New Roman" w:cs="Times New Roman"/>
          <w:sz w:val="28"/>
          <w:szCs w:val="28"/>
        </w:rPr>
        <w:t>4.2.9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. Осуществлять контроль порядка и условий организации </w:t>
      </w:r>
      <w:r w:rsidR="00D52E93" w:rsidRPr="00B64A2A">
        <w:rPr>
          <w:rFonts w:ascii="Times New Roman" w:hAnsi="Times New Roman" w:cs="Times New Roman"/>
          <w:sz w:val="28"/>
          <w:szCs w:val="28"/>
        </w:rPr>
        <w:t>предоставления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6A61E9" w:rsidRPr="00B64A2A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BB10B1" w:rsidRPr="00B64A2A">
        <w:rPr>
          <w:rFonts w:ascii="Times New Roman" w:hAnsi="Times New Roman" w:cs="Times New Roman"/>
          <w:sz w:val="28"/>
          <w:szCs w:val="28"/>
        </w:rPr>
        <w:t>муниципальных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 услуг в МФЦ, перечень к</w:t>
      </w:r>
      <w:r w:rsidR="001B791B" w:rsidRPr="00B64A2A">
        <w:rPr>
          <w:rFonts w:ascii="Times New Roman" w:hAnsi="Times New Roman" w:cs="Times New Roman"/>
          <w:sz w:val="28"/>
          <w:szCs w:val="28"/>
        </w:rPr>
        <w:t xml:space="preserve">оторых приведен в Приложении № </w:t>
      </w:r>
      <w:r w:rsidR="00B64A2A" w:rsidRPr="00B64A2A">
        <w:rPr>
          <w:rFonts w:ascii="Times New Roman" w:hAnsi="Times New Roman" w:cs="Times New Roman"/>
          <w:sz w:val="28"/>
          <w:szCs w:val="28"/>
        </w:rPr>
        <w:t>6</w:t>
      </w:r>
      <w:r w:rsidR="00CB10D2" w:rsidRPr="00B64A2A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14:paraId="60E0BFF9" w14:textId="77777777" w:rsidR="00EF6118" w:rsidRDefault="00EF6118" w:rsidP="00057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2A">
        <w:rPr>
          <w:rFonts w:ascii="Times New Roman" w:hAnsi="Times New Roman" w:cs="Times New Roman"/>
          <w:sz w:val="28"/>
          <w:szCs w:val="28"/>
        </w:rPr>
        <w:t>4.2.10. При получении запроса Уполномоченного МФЦ (в том числе межведомственного запроса)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его в порядке, установленном нормативными правовыми актами, регламентирующими порядок предоставления государственных и муниципальных услуг.</w:t>
      </w:r>
    </w:p>
    <w:p w14:paraId="29319C95" w14:textId="77777777" w:rsidR="00CB10D2" w:rsidRDefault="00CB10D2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0D3E5" w14:textId="77777777" w:rsidR="00CB10D2" w:rsidRDefault="00CB10D2" w:rsidP="00E21DD3">
      <w:pPr>
        <w:pStyle w:val="af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b/>
          <w:sz w:val="28"/>
          <w:szCs w:val="28"/>
        </w:rPr>
        <w:t>Права и обязанности Уполномоченного МФЦ</w:t>
      </w:r>
    </w:p>
    <w:p w14:paraId="0ADDFB3F" w14:textId="77777777" w:rsidR="00637DA4" w:rsidRDefault="00637DA4" w:rsidP="00637DA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0FC4787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b/>
          <w:sz w:val="28"/>
          <w:szCs w:val="28"/>
        </w:rPr>
        <w:t>Уполномоченный МФЦ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50BCE3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Выступать с предложениями о пересмотре сроков и условий настоящего Соглашения.</w:t>
      </w:r>
    </w:p>
    <w:p w14:paraId="596B4F2B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Запрашивать и получать от </w:t>
      </w:r>
      <w:r w:rsidR="003F398A">
        <w:rPr>
          <w:rStyle w:val="FontStyle83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разъяснения о порядке и условиях получения заявителями </w:t>
      </w:r>
      <w:r w:rsidR="006A61E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BB10B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30DA0">
        <w:rPr>
          <w:rFonts w:ascii="Times New Roman" w:hAnsi="Times New Roman" w:cs="Times New Roman"/>
          <w:sz w:val="28"/>
          <w:szCs w:val="28"/>
        </w:rPr>
        <w:t xml:space="preserve">, </w:t>
      </w:r>
      <w:r w:rsidR="00130DA0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r w:rsidR="00130DA0" w:rsidRPr="00B64A2A">
        <w:rPr>
          <w:rFonts w:ascii="Times New Roman" w:hAnsi="Times New Roman" w:cs="Times New Roman"/>
          <w:sz w:val="28"/>
          <w:szCs w:val="28"/>
        </w:rPr>
        <w:t>Приложениях №№ 1-5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C90FD9" w14:textId="6617C341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Запрашивать и получать от </w:t>
      </w:r>
      <w:r w:rsidR="003F398A">
        <w:rPr>
          <w:rStyle w:val="FontStyle83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информацию, касающиеся</w:t>
      </w:r>
      <w:r w:rsidR="00130DA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6A61E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05558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30DA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130DA0" w:rsidRPr="00B64A2A">
        <w:rPr>
          <w:rFonts w:ascii="Times New Roman" w:hAnsi="Times New Roman" w:cs="Times New Roman"/>
          <w:sz w:val="28"/>
          <w:szCs w:val="28"/>
        </w:rPr>
        <w:t>Приложениях №№ 1-5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71A889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Направлять межведомственные запросы по вопросам предоставления </w:t>
      </w:r>
      <w:r w:rsidR="006A61E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30DA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130DA0" w:rsidRPr="00B64A2A">
        <w:rPr>
          <w:rFonts w:ascii="Times New Roman" w:hAnsi="Times New Roman" w:cs="Times New Roman"/>
          <w:sz w:val="28"/>
          <w:szCs w:val="28"/>
        </w:rPr>
        <w:t>Приложениях №№ 1-5 к настоящему Соглашению</w:t>
      </w:r>
      <w:r w:rsidR="00130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носителях и в электронной </w:t>
      </w:r>
      <w:r w:rsidRPr="00B705E6">
        <w:rPr>
          <w:rFonts w:ascii="Times New Roman" w:hAnsi="Times New Roman" w:cs="Times New Roman"/>
          <w:sz w:val="28"/>
          <w:szCs w:val="28"/>
        </w:rPr>
        <w:t xml:space="preserve">форме с использованием РСМЭВ путем подключения к ней </w:t>
      </w:r>
      <w:r w:rsidR="00E0752E" w:rsidRPr="00E0752E">
        <w:rPr>
          <w:rFonts w:ascii="Times New Roman" w:hAnsi="Times New Roman" w:cs="Times New Roman"/>
          <w:sz w:val="28"/>
          <w:szCs w:val="28"/>
        </w:rPr>
        <w:t>Модуля МФЦ Единой информационной системы оказания государственных и муниципальных услуг Московской области (далее – Модуль МФЦ ЕИС ОУ)</w:t>
      </w:r>
      <w:r w:rsidRPr="00B705E6">
        <w:rPr>
          <w:rFonts w:ascii="Times New Roman" w:hAnsi="Times New Roman" w:cs="Times New Roman"/>
          <w:sz w:val="28"/>
          <w:szCs w:val="28"/>
        </w:rPr>
        <w:t>.</w:t>
      </w:r>
    </w:p>
    <w:p w14:paraId="135B6C29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Уполномоченный МФЦ обязан организовать выполнение МФЦ следующих мероприятий (обязательств):</w:t>
      </w:r>
    </w:p>
    <w:p w14:paraId="355112F3" w14:textId="77777777" w:rsidR="00CB10D2" w:rsidRPr="00D77253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Осуществление взаимодействия с </w:t>
      </w:r>
      <w:r w:rsidR="003F398A" w:rsidRPr="00D77253">
        <w:rPr>
          <w:rStyle w:val="FontStyle83"/>
        </w:rPr>
        <w:t>Администрацией</w:t>
      </w:r>
      <w:r w:rsidRPr="00D7725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A1A2D" w:rsidRPr="00D77253">
        <w:rPr>
          <w:rFonts w:ascii="Times New Roman" w:hAnsi="Times New Roman" w:cs="Times New Roman"/>
          <w:sz w:val="28"/>
          <w:szCs w:val="28"/>
        </w:rPr>
        <w:t>с Федеральным</w:t>
      </w:r>
      <w:r w:rsidRPr="00D77253">
        <w:rPr>
          <w:rFonts w:ascii="Times New Roman" w:hAnsi="Times New Roman" w:cs="Times New Roman"/>
          <w:sz w:val="28"/>
          <w:szCs w:val="28"/>
        </w:rPr>
        <w:t xml:space="preserve"> законом № 210-ФЗ, иными нормативными правовыми актами</w:t>
      </w:r>
      <w:r w:rsidR="00AE4030">
        <w:rPr>
          <w:rFonts w:ascii="Times New Roman" w:hAnsi="Times New Roman" w:cs="Times New Roman"/>
          <w:sz w:val="28"/>
          <w:szCs w:val="28"/>
        </w:rPr>
        <w:t>,</w:t>
      </w:r>
      <w:r w:rsidRPr="00D77253">
        <w:rPr>
          <w:rFonts w:ascii="Times New Roman" w:hAnsi="Times New Roman" w:cs="Times New Roman"/>
          <w:sz w:val="28"/>
          <w:szCs w:val="28"/>
        </w:rPr>
        <w:t xml:space="preserve"> регламентами предоставления </w:t>
      </w:r>
      <w:r w:rsidR="006A61E9" w:rsidRPr="00D77253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05558C" w:rsidRPr="00D77253">
        <w:rPr>
          <w:rFonts w:ascii="Times New Roman" w:hAnsi="Times New Roman" w:cs="Times New Roman"/>
          <w:sz w:val="28"/>
          <w:szCs w:val="28"/>
        </w:rPr>
        <w:t>муниципальных</w:t>
      </w:r>
      <w:r w:rsidRPr="00D7725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30DA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130DA0" w:rsidRPr="00B64A2A">
        <w:rPr>
          <w:rFonts w:ascii="Times New Roman" w:hAnsi="Times New Roman" w:cs="Times New Roman"/>
          <w:sz w:val="28"/>
          <w:szCs w:val="28"/>
        </w:rPr>
        <w:t>Приложениях №№ 1-5 к настоящему Соглашению</w:t>
      </w:r>
      <w:r w:rsidRPr="00D77253">
        <w:rPr>
          <w:rFonts w:ascii="Times New Roman" w:hAnsi="Times New Roman" w:cs="Times New Roman"/>
          <w:sz w:val="28"/>
          <w:szCs w:val="28"/>
        </w:rPr>
        <w:t>, настоящим Соглашением</w:t>
      </w:r>
      <w:r w:rsidR="006817F5">
        <w:rPr>
          <w:rFonts w:ascii="Times New Roman" w:hAnsi="Times New Roman" w:cs="Times New Roman"/>
          <w:sz w:val="28"/>
          <w:szCs w:val="28"/>
        </w:rPr>
        <w:t>.</w:t>
      </w:r>
    </w:p>
    <w:p w14:paraId="0250B4A5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53">
        <w:rPr>
          <w:rFonts w:ascii="Times New Roman" w:hAnsi="Times New Roman" w:cs="Times New Roman"/>
          <w:sz w:val="28"/>
          <w:szCs w:val="28"/>
        </w:rPr>
        <w:t>5.2.2. Соблюдение сотрудниками МФЦ при осуществлении административных процедур требований нормативных правовых актов, регулирующих порядок предоставле</w:t>
      </w:r>
      <w:r w:rsidR="00986077" w:rsidRPr="00D77253">
        <w:rPr>
          <w:rFonts w:ascii="Times New Roman" w:hAnsi="Times New Roman" w:cs="Times New Roman"/>
          <w:sz w:val="28"/>
          <w:szCs w:val="28"/>
        </w:rPr>
        <w:t xml:space="preserve">ния </w:t>
      </w:r>
      <w:r w:rsidR="006A61E9" w:rsidRPr="00D77253">
        <w:rPr>
          <w:rFonts w:ascii="Times New Roman" w:hAnsi="Times New Roman" w:cs="Times New Roman"/>
          <w:sz w:val="28"/>
          <w:szCs w:val="28"/>
        </w:rPr>
        <w:t>государственных</w:t>
      </w:r>
      <w:r w:rsidR="006A61E9">
        <w:rPr>
          <w:rFonts w:ascii="Times New Roman" w:hAnsi="Times New Roman" w:cs="Times New Roman"/>
          <w:sz w:val="28"/>
          <w:szCs w:val="28"/>
        </w:rPr>
        <w:t xml:space="preserve"> и </w:t>
      </w:r>
      <w:r w:rsidR="0005558C">
        <w:rPr>
          <w:rFonts w:ascii="Times New Roman" w:hAnsi="Times New Roman" w:cs="Times New Roman"/>
          <w:sz w:val="28"/>
          <w:szCs w:val="28"/>
        </w:rPr>
        <w:t>муниципальных</w:t>
      </w:r>
      <w:r w:rsidR="0098607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30DA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130DA0" w:rsidRPr="00B64A2A">
        <w:rPr>
          <w:rFonts w:ascii="Times New Roman" w:hAnsi="Times New Roman" w:cs="Times New Roman"/>
          <w:sz w:val="28"/>
          <w:szCs w:val="28"/>
        </w:rPr>
        <w:t>Приложениях №№ 1-5 к настоящему Соглашению</w:t>
      </w:r>
      <w:r w:rsidR="00130DA0">
        <w:rPr>
          <w:rFonts w:ascii="Times New Roman" w:hAnsi="Times New Roman" w:cs="Times New Roman"/>
          <w:sz w:val="28"/>
          <w:szCs w:val="28"/>
        </w:rPr>
        <w:t>,</w:t>
      </w:r>
      <w:r w:rsidR="00986077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2ED28A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Предоставление на основании запросов и обращений </w:t>
      </w:r>
      <w:r w:rsidR="003F398A">
        <w:rPr>
          <w:rStyle w:val="FontStyle83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физических и юридических лиц необходимых сведений по вопросам, относящимся к установленной сфере деятельности МФЦ.</w:t>
      </w:r>
    </w:p>
    <w:p w14:paraId="384FE59B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Обеспечение защиты информации, доступ к которой ограничен в соответствии с федеральным законодательством, а также соблюдение режима обработки и использования персональных данных.</w:t>
      </w:r>
    </w:p>
    <w:p w14:paraId="6C28443F" w14:textId="38AA7353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Обеспечение защиты передаваемых </w:t>
      </w:r>
      <w:r w:rsidR="00B25C8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</w:t>
      </w:r>
      <w:r w:rsidR="00B25C82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а также с момента получения от </w:t>
      </w:r>
      <w:r w:rsidR="00B25C82">
        <w:rPr>
          <w:rStyle w:val="FontStyle83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до момента передачи заявителю, в случае приема документов и выдачи результатов предоставления </w:t>
      </w:r>
      <w:r w:rsidR="006A61E9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E6035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25C82">
        <w:rPr>
          <w:rStyle w:val="FontStyle83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МФЦ.</w:t>
      </w:r>
    </w:p>
    <w:p w14:paraId="5FCF1607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Проведение мероприятий, направленных на обучение и повышение квалификации сотрудников МФЦ в сфере предоставления </w:t>
      </w:r>
      <w:r w:rsidR="006A61E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EE06D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D430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0D4308" w:rsidRPr="00D77253">
        <w:rPr>
          <w:rFonts w:ascii="Times New Roman" w:hAnsi="Times New Roman" w:cs="Times New Roman"/>
          <w:sz w:val="28"/>
          <w:szCs w:val="28"/>
        </w:rPr>
        <w:t>Приложениях</w:t>
      </w:r>
      <w:r w:rsidRPr="00D77253">
        <w:rPr>
          <w:rFonts w:ascii="Times New Roman" w:hAnsi="Times New Roman" w:cs="Times New Roman"/>
          <w:sz w:val="28"/>
          <w:szCs w:val="28"/>
        </w:rPr>
        <w:t xml:space="preserve"> №</w:t>
      </w:r>
      <w:r w:rsidR="000D4308" w:rsidRPr="00D77253">
        <w:rPr>
          <w:rFonts w:ascii="Times New Roman" w:hAnsi="Times New Roman" w:cs="Times New Roman"/>
          <w:sz w:val="28"/>
          <w:szCs w:val="28"/>
        </w:rPr>
        <w:t>№</w:t>
      </w:r>
      <w:r w:rsidRPr="00D77253">
        <w:rPr>
          <w:rFonts w:ascii="Times New Roman" w:hAnsi="Times New Roman" w:cs="Times New Roman"/>
          <w:sz w:val="28"/>
          <w:szCs w:val="28"/>
        </w:rPr>
        <w:t xml:space="preserve"> 1</w:t>
      </w:r>
      <w:r w:rsidR="000D4308" w:rsidRPr="00D77253">
        <w:rPr>
          <w:rFonts w:ascii="Times New Roman" w:hAnsi="Times New Roman" w:cs="Times New Roman"/>
          <w:sz w:val="28"/>
          <w:szCs w:val="28"/>
        </w:rPr>
        <w:t>-</w:t>
      </w:r>
      <w:r w:rsidR="0005258A" w:rsidRPr="00D77253">
        <w:rPr>
          <w:rFonts w:ascii="Times New Roman" w:hAnsi="Times New Roman" w:cs="Times New Roman"/>
          <w:sz w:val="28"/>
          <w:szCs w:val="28"/>
        </w:rPr>
        <w:t>5</w:t>
      </w:r>
      <w:r w:rsidRPr="00D77253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14:paraId="268CEF2C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Соблюдение стандартов комфортности, требований к организации взаимодействия с заявителями, установленных Правилами, нормативными и правовыми актами Правительства Московской области, методическими рекомендациями по созданию и обеспечению деятельности многофункциональных центров, утверждаемыми Минэкономразвития России, и настоящим Соглашением.</w:t>
      </w:r>
    </w:p>
    <w:p w14:paraId="07C042A7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Размещение предоставленной </w:t>
      </w:r>
      <w:r w:rsidR="00D52E93">
        <w:rPr>
          <w:rStyle w:val="FontStyle83"/>
        </w:rPr>
        <w:t>Админис</w:t>
      </w:r>
      <w:r w:rsidR="00B25C82">
        <w:rPr>
          <w:rStyle w:val="FontStyle83"/>
        </w:rPr>
        <w:t>трацией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в том числе о порядке предоставления </w:t>
      </w:r>
      <w:r w:rsidR="006A61E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D47D9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с использованием доступных средств информирования заявителей (на официальных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сайтах МФЦ (при наличии), в средствах массовой информации, на информационных носителях). </w:t>
      </w:r>
    </w:p>
    <w:p w14:paraId="75C9C812" w14:textId="77777777" w:rsidR="00CB10D2" w:rsidRPr="00D77253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53">
        <w:rPr>
          <w:rFonts w:ascii="Times New Roman" w:hAnsi="Times New Roman" w:cs="Times New Roman"/>
          <w:sz w:val="28"/>
          <w:szCs w:val="28"/>
        </w:rPr>
        <w:t>5.2.9. Обеспечение доступа заявителей к сведениям, размещенным в федеральной государственной информационной системе «Единый портал государственных и муниципальных услуг (функций)» и региональном портале государственных и муниципальных услуг</w:t>
      </w:r>
      <w:r w:rsidR="00D77253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D77253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14:paraId="590D5EB6" w14:textId="77777777" w:rsidR="00CB10D2" w:rsidRPr="00D77253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53">
        <w:rPr>
          <w:rFonts w:ascii="Times New Roman" w:hAnsi="Times New Roman" w:cs="Times New Roman"/>
          <w:sz w:val="28"/>
          <w:szCs w:val="28"/>
        </w:rPr>
        <w:t xml:space="preserve">5.2.10. Обеспечение приема и передачи </w:t>
      </w:r>
      <w:r w:rsidR="00B25C82" w:rsidRPr="00D77253">
        <w:rPr>
          <w:rFonts w:ascii="Times New Roman" w:hAnsi="Times New Roman" w:cs="Times New Roman"/>
          <w:sz w:val="28"/>
          <w:szCs w:val="28"/>
        </w:rPr>
        <w:t>Администрации</w:t>
      </w:r>
      <w:r w:rsidRPr="00D77253">
        <w:rPr>
          <w:rFonts w:ascii="Times New Roman" w:hAnsi="Times New Roman" w:cs="Times New Roman"/>
          <w:sz w:val="28"/>
          <w:szCs w:val="28"/>
        </w:rPr>
        <w:t xml:space="preserve"> жалоб на нарушение порядка предоставления </w:t>
      </w:r>
      <w:r w:rsidR="006A61E9" w:rsidRPr="00D77253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2F3687" w:rsidRPr="00D77253">
        <w:rPr>
          <w:rFonts w:ascii="Times New Roman" w:hAnsi="Times New Roman" w:cs="Times New Roman"/>
          <w:sz w:val="28"/>
          <w:szCs w:val="28"/>
        </w:rPr>
        <w:t>муниципальных</w:t>
      </w:r>
      <w:r w:rsidRPr="00D77253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14:paraId="70F755D7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53">
        <w:rPr>
          <w:rFonts w:ascii="Times New Roman" w:hAnsi="Times New Roman" w:cs="Times New Roman"/>
          <w:sz w:val="28"/>
          <w:szCs w:val="28"/>
        </w:rPr>
        <w:t xml:space="preserve">5.2.11. Определение лиц, ответственных за взаимодействие с </w:t>
      </w:r>
      <w:r w:rsidR="00CE2823" w:rsidRPr="00D77253">
        <w:rPr>
          <w:rStyle w:val="FontStyle83"/>
        </w:rPr>
        <w:t>Админис</w:t>
      </w:r>
      <w:r w:rsidR="00B25C82" w:rsidRPr="00D77253">
        <w:rPr>
          <w:rStyle w:val="FontStyle83"/>
        </w:rPr>
        <w:t>трацией</w:t>
      </w:r>
      <w:r w:rsidRPr="00D7725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</w:t>
      </w:r>
      <w:r w:rsidR="006A61E9" w:rsidRPr="00D77253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2F3687" w:rsidRPr="00D77253">
        <w:rPr>
          <w:rFonts w:ascii="Times New Roman" w:hAnsi="Times New Roman" w:cs="Times New Roman"/>
          <w:sz w:val="28"/>
          <w:szCs w:val="28"/>
        </w:rPr>
        <w:t>муниципальных</w:t>
      </w:r>
      <w:r w:rsidR="000D4308" w:rsidRPr="00D77253">
        <w:rPr>
          <w:rFonts w:ascii="Times New Roman" w:hAnsi="Times New Roman" w:cs="Times New Roman"/>
          <w:sz w:val="28"/>
          <w:szCs w:val="28"/>
        </w:rPr>
        <w:t xml:space="preserve"> услуг, указанных в Приложениях</w:t>
      </w:r>
      <w:r w:rsidR="00C339A8">
        <w:rPr>
          <w:rFonts w:ascii="Times New Roman" w:hAnsi="Times New Roman" w:cs="Times New Roman"/>
          <w:sz w:val="28"/>
          <w:szCs w:val="28"/>
        </w:rPr>
        <w:t xml:space="preserve"> </w:t>
      </w:r>
      <w:r w:rsidR="000D4308" w:rsidRPr="00D77253">
        <w:rPr>
          <w:rFonts w:ascii="Times New Roman" w:hAnsi="Times New Roman" w:cs="Times New Roman"/>
          <w:sz w:val="28"/>
          <w:szCs w:val="28"/>
        </w:rPr>
        <w:t>№</w:t>
      </w:r>
      <w:r w:rsidRPr="00D77253">
        <w:rPr>
          <w:rFonts w:ascii="Times New Roman" w:hAnsi="Times New Roman" w:cs="Times New Roman"/>
          <w:sz w:val="28"/>
          <w:szCs w:val="28"/>
        </w:rPr>
        <w:t>№ </w:t>
      </w:r>
      <w:r w:rsidR="0005258A" w:rsidRPr="00D77253">
        <w:rPr>
          <w:rFonts w:ascii="Times New Roman" w:hAnsi="Times New Roman" w:cs="Times New Roman"/>
          <w:sz w:val="28"/>
          <w:szCs w:val="28"/>
        </w:rPr>
        <w:t>1-5</w:t>
      </w:r>
      <w:r w:rsidRPr="00D7725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Соглашению.</w:t>
      </w:r>
    </w:p>
    <w:p w14:paraId="5BA4FE42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BB0C35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информационного обмена.</w:t>
      </w:r>
    </w:p>
    <w:p w14:paraId="19D02C1E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участ</w:t>
      </w:r>
      <w:r w:rsidR="002F3687">
        <w:rPr>
          <w:rFonts w:ascii="Times New Roman" w:hAnsi="Times New Roman" w:cs="Times New Roman"/>
          <w:b/>
          <w:sz w:val="28"/>
          <w:szCs w:val="28"/>
        </w:rPr>
        <w:t>ия МФЦ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предоставлении </w:t>
      </w:r>
      <w:r w:rsidR="00B25C82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="002F368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14:paraId="62392CB9" w14:textId="77777777" w:rsidR="00637DA4" w:rsidRDefault="00637DA4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5AD64" w14:textId="7E170167" w:rsidR="00CB10D2" w:rsidRPr="00584E81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81">
        <w:rPr>
          <w:rFonts w:ascii="Times New Roman" w:hAnsi="Times New Roman" w:cs="Times New Roman"/>
          <w:sz w:val="28"/>
          <w:szCs w:val="28"/>
        </w:rPr>
        <w:t>6.1. Информационный обмен между Сторонами осуществляется посредством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Pr="00584E81">
        <w:rPr>
          <w:rFonts w:ascii="Times New Roman" w:hAnsi="Times New Roman" w:cs="Times New Roman"/>
          <w:sz w:val="28"/>
          <w:szCs w:val="28"/>
        </w:rPr>
        <w:t>курьерской связи</w:t>
      </w:r>
      <w:r w:rsidR="00B24899" w:rsidRPr="00584E81">
        <w:rPr>
          <w:rFonts w:ascii="Times New Roman" w:hAnsi="Times New Roman" w:cs="Times New Roman"/>
          <w:sz w:val="28"/>
          <w:szCs w:val="28"/>
        </w:rPr>
        <w:t xml:space="preserve"> и в электронном виде</w:t>
      </w:r>
      <w:r w:rsidR="00EC51CB" w:rsidRPr="00584E81">
        <w:rPr>
          <w:rFonts w:ascii="Times New Roman" w:hAnsi="Times New Roman" w:cs="Times New Roman"/>
          <w:sz w:val="28"/>
          <w:szCs w:val="28"/>
        </w:rPr>
        <w:t>, в том числе через Модуль МФЦ ЕИС ОУ</w:t>
      </w:r>
      <w:r w:rsidR="00584E81">
        <w:rPr>
          <w:rFonts w:ascii="Times New Roman" w:hAnsi="Times New Roman" w:cs="Times New Roman"/>
          <w:sz w:val="28"/>
          <w:szCs w:val="28"/>
        </w:rPr>
        <w:t>.</w:t>
      </w:r>
    </w:p>
    <w:p w14:paraId="2B89BCA8" w14:textId="539DCCD8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81">
        <w:rPr>
          <w:rFonts w:ascii="Times New Roman" w:hAnsi="Times New Roman" w:cs="Times New Roman"/>
          <w:sz w:val="28"/>
          <w:szCs w:val="28"/>
        </w:rPr>
        <w:t xml:space="preserve">6.1.1. МФЦ участвует в предоставлении </w:t>
      </w:r>
      <w:r w:rsidR="00B25C82" w:rsidRPr="00584E81">
        <w:rPr>
          <w:rFonts w:ascii="Times New Roman" w:hAnsi="Times New Roman" w:cs="Times New Roman"/>
          <w:sz w:val="28"/>
          <w:szCs w:val="28"/>
        </w:rPr>
        <w:t>государственных</w:t>
      </w:r>
      <w:r w:rsidR="00B25C82">
        <w:rPr>
          <w:rFonts w:ascii="Times New Roman" w:hAnsi="Times New Roman" w:cs="Times New Roman"/>
          <w:sz w:val="28"/>
          <w:szCs w:val="28"/>
        </w:rPr>
        <w:t xml:space="preserve"> и </w:t>
      </w:r>
      <w:r w:rsidR="002F368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1542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15427" w:rsidRPr="00B64A2A">
        <w:rPr>
          <w:rFonts w:ascii="Times New Roman" w:hAnsi="Times New Roman" w:cs="Times New Roman"/>
          <w:sz w:val="28"/>
          <w:szCs w:val="28"/>
        </w:rPr>
        <w:t>Приложениях №№ 1-5 к настоящему Соглашению</w:t>
      </w:r>
      <w:r w:rsidR="00A15427">
        <w:rPr>
          <w:rFonts w:ascii="Times New Roman" w:hAnsi="Times New Roman" w:cs="Times New Roman"/>
          <w:sz w:val="28"/>
          <w:szCs w:val="28"/>
        </w:rPr>
        <w:t>,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одобренных (утвержденных) технологических схем предоставления </w:t>
      </w:r>
      <w:r w:rsidR="002A1A2D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2F368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содержащих подробное описание требований, условий, процесса предоставления </w:t>
      </w:r>
      <w:r w:rsidR="002A1A2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AD5438">
        <w:rPr>
          <w:rFonts w:ascii="Times New Roman" w:hAnsi="Times New Roman" w:cs="Times New Roman"/>
          <w:sz w:val="28"/>
          <w:szCs w:val="28"/>
        </w:rPr>
        <w:t xml:space="preserve">и </w:t>
      </w:r>
      <w:r w:rsidR="002F368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основанное на нормативных правовых актах Российской Федерации, Московской области, регулирующих предоставление </w:t>
      </w:r>
      <w:r w:rsidR="00CE2823">
        <w:rPr>
          <w:rFonts w:ascii="Times New Roman" w:hAnsi="Times New Roman" w:cs="Times New Roman"/>
          <w:sz w:val="28"/>
          <w:szCs w:val="28"/>
        </w:rPr>
        <w:t>государственных</w:t>
      </w:r>
      <w:r w:rsidR="00B25C82">
        <w:rPr>
          <w:rFonts w:ascii="Times New Roman" w:hAnsi="Times New Roman" w:cs="Times New Roman"/>
          <w:sz w:val="28"/>
          <w:szCs w:val="28"/>
        </w:rPr>
        <w:t xml:space="preserve"> и </w:t>
      </w:r>
      <w:r w:rsidR="002F368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детализированные разъяснения, а также информацию о требуемом документационном и технологическом обеспечении процесса предоставления </w:t>
      </w:r>
      <w:r w:rsidR="00B25C8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2F368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2F3687">
        <w:rPr>
          <w:rFonts w:ascii="Times New Roman" w:hAnsi="Times New Roman" w:cs="Times New Roman"/>
          <w:sz w:val="28"/>
          <w:szCs w:val="28"/>
        </w:rPr>
        <w:t>(далее - технологические схемы)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73F03" w14:textId="77777777" w:rsidR="00CB10D2" w:rsidRPr="006A5498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Прием документов для предоставления </w:t>
      </w:r>
      <w:r w:rsidR="00B25C8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2F368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A1542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15427" w:rsidRPr="00B64A2A">
        <w:rPr>
          <w:rFonts w:ascii="Times New Roman" w:hAnsi="Times New Roman" w:cs="Times New Roman"/>
          <w:sz w:val="28"/>
          <w:szCs w:val="28"/>
        </w:rPr>
        <w:t>Приложениях №№ 1-5 к настоящему Соглашению</w:t>
      </w:r>
      <w:r w:rsidR="00A15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МФЦ осуществляется при условии обязательной проверки у заявителей наличия документов, удостоверяющих их </w:t>
      </w:r>
      <w:r w:rsidRPr="006A5498">
        <w:rPr>
          <w:rFonts w:ascii="Times New Roman" w:hAnsi="Times New Roman" w:cs="Times New Roman"/>
          <w:sz w:val="28"/>
          <w:szCs w:val="28"/>
        </w:rPr>
        <w:t xml:space="preserve">личность в соответствии с законодательством Российской Федерации, а у представителей </w:t>
      </w:r>
      <w:r w:rsidR="006A5498" w:rsidRPr="006A5498">
        <w:rPr>
          <w:rFonts w:ascii="Times New Roman" w:hAnsi="Times New Roman" w:cs="Times New Roman"/>
          <w:sz w:val="28"/>
          <w:szCs w:val="28"/>
        </w:rPr>
        <w:t>заявителей</w:t>
      </w:r>
      <w:r w:rsidR="00A15427">
        <w:rPr>
          <w:rFonts w:ascii="Times New Roman" w:hAnsi="Times New Roman" w:cs="Times New Roman"/>
          <w:sz w:val="28"/>
          <w:szCs w:val="28"/>
        </w:rPr>
        <w:t>, гражданина</w:t>
      </w:r>
      <w:r w:rsidRPr="006A5498">
        <w:rPr>
          <w:rFonts w:ascii="Times New Roman" w:hAnsi="Times New Roman" w:cs="Times New Roman"/>
          <w:sz w:val="28"/>
          <w:szCs w:val="28"/>
        </w:rPr>
        <w:t xml:space="preserve"> или организации</w:t>
      </w:r>
      <w:r w:rsidR="00A15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документов, подтверждающих в установленном порядке их полномочия подавать и получать документы от имени </w:t>
      </w:r>
      <w:r w:rsidRPr="006A5498">
        <w:rPr>
          <w:rFonts w:ascii="Times New Roman" w:hAnsi="Times New Roman" w:cs="Times New Roman"/>
          <w:sz w:val="28"/>
          <w:szCs w:val="28"/>
        </w:rPr>
        <w:t>гражданина (организации).</w:t>
      </w:r>
    </w:p>
    <w:p w14:paraId="3CD948F5" w14:textId="67C86131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98">
        <w:rPr>
          <w:rFonts w:ascii="Times New Roman" w:hAnsi="Times New Roman" w:cs="Times New Roman"/>
          <w:sz w:val="28"/>
          <w:szCs w:val="28"/>
        </w:rPr>
        <w:t xml:space="preserve">6.3. При предоставлении </w:t>
      </w:r>
      <w:r w:rsidR="00CF78A5" w:rsidRPr="006A5498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2F3687" w:rsidRPr="006A5498">
        <w:rPr>
          <w:rFonts w:ascii="Times New Roman" w:hAnsi="Times New Roman" w:cs="Times New Roman"/>
          <w:sz w:val="28"/>
          <w:szCs w:val="28"/>
        </w:rPr>
        <w:t>муниципальных</w:t>
      </w:r>
      <w:r w:rsidRPr="006A54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1542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15427" w:rsidRPr="00B64A2A">
        <w:rPr>
          <w:rFonts w:ascii="Times New Roman" w:hAnsi="Times New Roman" w:cs="Times New Roman"/>
          <w:sz w:val="28"/>
          <w:szCs w:val="28"/>
        </w:rPr>
        <w:t>Приложениях №№ 1-5 к настоящему Соглашению</w:t>
      </w:r>
      <w:r w:rsidR="00A15427">
        <w:rPr>
          <w:rFonts w:ascii="Times New Roman" w:hAnsi="Times New Roman" w:cs="Times New Roman"/>
          <w:sz w:val="28"/>
          <w:szCs w:val="28"/>
        </w:rPr>
        <w:t>,</w:t>
      </w:r>
      <w:r w:rsidRPr="006A5498">
        <w:rPr>
          <w:rFonts w:ascii="Times New Roman" w:hAnsi="Times New Roman" w:cs="Times New Roman"/>
          <w:sz w:val="28"/>
          <w:szCs w:val="28"/>
        </w:rPr>
        <w:t xml:space="preserve"> МФЦ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CF78A5" w:rsidRPr="006A54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6118" w:rsidRPr="006A5498">
        <w:rPr>
          <w:rFonts w:ascii="Times New Roman" w:hAnsi="Times New Roman" w:cs="Times New Roman"/>
          <w:sz w:val="28"/>
          <w:szCs w:val="28"/>
        </w:rPr>
        <w:t>порядком, установленном нормативными правовыми актами, регламентирующими порядок предоставления государственных и муниципальных услуг</w:t>
      </w:r>
      <w:r w:rsidRPr="006A5498">
        <w:rPr>
          <w:rFonts w:ascii="Times New Roman" w:hAnsi="Times New Roman" w:cs="Times New Roman"/>
          <w:sz w:val="28"/>
          <w:szCs w:val="28"/>
        </w:rPr>
        <w:t>:</w:t>
      </w:r>
    </w:p>
    <w:p w14:paraId="76D0A3EF" w14:textId="0D459621" w:rsidR="00CB10D2" w:rsidRDefault="00CB10D2" w:rsidP="00CE2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CE2823" w:rsidRPr="00CE2823">
        <w:rPr>
          <w:rFonts w:ascii="Times New Roman" w:hAnsi="Times New Roman" w:cs="Times New Roman"/>
          <w:sz w:val="28"/>
          <w:szCs w:val="28"/>
        </w:rPr>
        <w:t>Осуществляет прием от заявителей заявлений и документов, необходимых для предоставления государственных услуг, их регистрацию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CE2823" w:rsidRPr="00CE2823">
        <w:rPr>
          <w:rFonts w:ascii="Times New Roman" w:hAnsi="Times New Roman" w:cs="Times New Roman"/>
          <w:sz w:val="28"/>
          <w:szCs w:val="28"/>
        </w:rPr>
        <w:t>и выдает заявителю выписку из электронного журнала регистрации и контроля за обращениями заявителей в МФЦ (далее - выписка), подтверждающую получение документов от заявителя.</w:t>
      </w:r>
    </w:p>
    <w:p w14:paraId="3D2E0C39" w14:textId="419D3718" w:rsidR="00CB10D2" w:rsidRPr="00C01AF5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6.3.2. Обеспечивает своевременную передачу </w:t>
      </w:r>
      <w:r w:rsidR="0000425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заявлений и документов в электронном виде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C01AF5">
        <w:rPr>
          <w:rFonts w:ascii="Times New Roman" w:hAnsi="Times New Roman" w:cs="Times New Roman"/>
          <w:sz w:val="28"/>
          <w:szCs w:val="28"/>
        </w:rPr>
        <w:t>и на бумажных носителях</w:t>
      </w:r>
      <w:r w:rsidR="00004256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7BF0D" w14:textId="47577C05" w:rsidR="00CB10D2" w:rsidRDefault="00CB10D2" w:rsidP="00E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="006A5498" w:rsidRPr="00BF62B5">
        <w:rPr>
          <w:rFonts w:ascii="Times New Roman" w:hAnsi="Times New Roman"/>
          <w:sz w:val="28"/>
          <w:szCs w:val="28"/>
        </w:rPr>
        <w:t>Если административным регламентом предоставления государственн</w:t>
      </w:r>
      <w:r w:rsidR="006A5498">
        <w:rPr>
          <w:rFonts w:ascii="Times New Roman" w:hAnsi="Times New Roman"/>
          <w:sz w:val="28"/>
          <w:szCs w:val="28"/>
        </w:rPr>
        <w:t>ых и муниципальных</w:t>
      </w:r>
      <w:r w:rsidR="006A5498" w:rsidRPr="00BF62B5">
        <w:rPr>
          <w:rFonts w:ascii="Times New Roman" w:hAnsi="Times New Roman"/>
          <w:sz w:val="28"/>
          <w:szCs w:val="28"/>
        </w:rPr>
        <w:t xml:space="preserve"> услуг</w:t>
      </w:r>
      <w:r w:rsidR="008A1BE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8A1BE8" w:rsidRPr="00B64A2A">
        <w:rPr>
          <w:rFonts w:ascii="Times New Roman" w:hAnsi="Times New Roman" w:cs="Times New Roman"/>
          <w:sz w:val="28"/>
          <w:szCs w:val="28"/>
        </w:rPr>
        <w:t>Приложениях №№ 1-5 к настоящему Соглашению</w:t>
      </w:r>
      <w:r w:rsidR="008A1BE8">
        <w:rPr>
          <w:rFonts w:ascii="Times New Roman" w:hAnsi="Times New Roman" w:cs="Times New Roman"/>
          <w:sz w:val="28"/>
          <w:szCs w:val="28"/>
        </w:rPr>
        <w:t>,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6A5498" w:rsidRPr="00BF62B5">
        <w:rPr>
          <w:rFonts w:ascii="Times New Roman" w:hAnsi="Times New Roman"/>
          <w:sz w:val="28"/>
          <w:szCs w:val="28"/>
        </w:rPr>
        <w:t>предусмотрена вы</w:t>
      </w:r>
      <w:r w:rsidR="006A5498">
        <w:rPr>
          <w:rFonts w:ascii="Times New Roman" w:hAnsi="Times New Roman"/>
          <w:sz w:val="28"/>
          <w:szCs w:val="28"/>
        </w:rPr>
        <w:t>дача результата предоставления</w:t>
      </w:r>
      <w:r w:rsidR="006A5498" w:rsidRPr="00BF62B5">
        <w:rPr>
          <w:rFonts w:ascii="Times New Roman" w:hAnsi="Times New Roman"/>
          <w:sz w:val="28"/>
          <w:szCs w:val="28"/>
        </w:rPr>
        <w:t xml:space="preserve"> услуги </w:t>
      </w:r>
      <w:r w:rsidR="006A549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обращении заявителя осуществляет выдачу заявителям результата предоставления </w:t>
      </w:r>
      <w:r w:rsidR="00B25C8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E654D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A890F1F" w14:textId="77777777" w:rsidR="00CB10D2" w:rsidRDefault="00CB10D2" w:rsidP="00E21D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При обработке персональных данных МФЦ и </w:t>
      </w:r>
      <w:r w:rsidR="00B25C82">
        <w:rPr>
          <w:rStyle w:val="FontStyle83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14:paraId="1715D0FC" w14:textId="77777777" w:rsidR="00CB10D2" w:rsidRDefault="00CB10D2" w:rsidP="00E21D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8"/>
      <w:bookmarkEnd w:id="4"/>
      <w:r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14:paraId="3AFF1A48" w14:textId="77777777" w:rsidR="00CB10D2" w:rsidRDefault="00CB10D2" w:rsidP="00E21D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обнаружение фактов несанкционированного доступа к персональным данным и их обработки;</w:t>
      </w:r>
    </w:p>
    <w:p w14:paraId="67A0019D" w14:textId="77777777" w:rsidR="00CB10D2" w:rsidRDefault="00CB10D2" w:rsidP="00E21D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14:paraId="006ACC7D" w14:textId="77777777" w:rsidR="00CB10D2" w:rsidRDefault="00CB10D2" w:rsidP="00E21D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незамедлительное восстановление персональных данных, модифицированных или уничтоженных вследствие их несанкционированной обработки;</w:t>
      </w:r>
    </w:p>
    <w:p w14:paraId="1C3392D5" w14:textId="77777777" w:rsidR="00CB10D2" w:rsidRDefault="00CB10D2" w:rsidP="00E21D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обеспечением уровня защищенности персональных данных.</w:t>
      </w:r>
    </w:p>
    <w:p w14:paraId="0194AA6F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МФЦ и </w:t>
      </w:r>
      <w:r w:rsidR="00B25C82">
        <w:rPr>
          <w:rStyle w:val="FontStyle83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проводят мероприятия по обеспечению безопасности персональных данных при их обработке в информационных системах, включающие в себя:</w:t>
      </w:r>
    </w:p>
    <w:p w14:paraId="3F5B1404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угроз безопасности персональных данных при их обработке, формирование на их основе модели угроз;</w:t>
      </w:r>
    </w:p>
    <w:p w14:paraId="241BBBAE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14:paraId="56FBBDDA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готовности средств защиты информации к использованию с составлением заключений о возможности их эксплуатации;</w:t>
      </w:r>
    </w:p>
    <w:p w14:paraId="12AF4484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и ввод в эксплуатацию средств защиты информации в соответствии с эксплуатационной и технической документацией;</w:t>
      </w:r>
    </w:p>
    <w:p w14:paraId="68E43A24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лиц, использующих средства защиты информации, применяемые в информационных системах, правилам работы с ними;</w:t>
      </w:r>
    </w:p>
    <w:p w14:paraId="16976E24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применяемых средств защиты информации, эксплуатационной и технической документации к ним, носителей персональных данных;</w:t>
      </w:r>
    </w:p>
    <w:p w14:paraId="4A69269B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лиц, допущенных к работе с персональными данными в информационной системе;</w:t>
      </w:r>
    </w:p>
    <w:p w14:paraId="3EFAE5BF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14:paraId="3A4C9745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разбирательство и составление заключений по фактам несоблюдения условий хранения носителей персональных данных, использования средств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14:paraId="27540577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принятие мер по предотвращению возможных опасных последствий подобных нарушений;</w:t>
      </w:r>
    </w:p>
    <w:p w14:paraId="5D626013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системы защиты персональных данных.</w:t>
      </w:r>
    </w:p>
    <w:p w14:paraId="220C9B6F" w14:textId="77777777" w:rsidR="00CB10D2" w:rsidRDefault="00CB10D2" w:rsidP="00E21D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B25C82">
        <w:rPr>
          <w:rStyle w:val="FontStyle83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, являясь оператором персональных данных, с целью предоставления </w:t>
      </w:r>
      <w:r w:rsidR="00480D4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субъекту персональных данных в соответствии с частью 3 статьи 6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br/>
        <w:t>№ 152-ФЗ «О персональных данных» поручает МФЦ:</w:t>
      </w:r>
    </w:p>
    <w:p w14:paraId="58B3C5B1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6.6.1. Обрабатывать персональные данные заявителей, обратившихся в МФЦ с заявлением о предоставлении </w:t>
      </w:r>
      <w:r w:rsidR="00B25C8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480D4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необходимые для обеспечения предоставления </w:t>
      </w:r>
      <w:r w:rsidR="00B25C82"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="00480D4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соответствии с Федеральным законом № 210-ФЗ.</w:t>
      </w:r>
    </w:p>
    <w:p w14:paraId="03B40560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6.6.2. Совершать обработку </w:t>
      </w:r>
      <w:r w:rsidRPr="002A1A2D">
        <w:rPr>
          <w:rFonts w:ascii="Times New Roman" w:hAnsi="Times New Roman" w:cs="Times New Roman"/>
          <w:sz w:val="28"/>
          <w:szCs w:val="28"/>
        </w:rPr>
        <w:t xml:space="preserve">персональных данных заявителя </w:t>
      </w:r>
      <w:r w:rsidR="006A5498">
        <w:rPr>
          <w:rFonts w:ascii="Times New Roman" w:hAnsi="Times New Roman" w:cs="Times New Roman"/>
          <w:sz w:val="28"/>
          <w:szCs w:val="28"/>
        </w:rPr>
        <w:t xml:space="preserve">(операции) </w:t>
      </w:r>
      <w:r>
        <w:rPr>
          <w:rFonts w:ascii="Times New Roman" w:hAnsi="Times New Roman" w:cs="Times New Roman"/>
          <w:sz w:val="28"/>
          <w:szCs w:val="28"/>
        </w:rPr>
        <w:t>с применением интегрированного способа, включающего в себя следующие действия с персональными данными: сбор, накопление, уточнение (обновление, изменение), передачу информации для предоставления государственной</w:t>
      </w:r>
      <w:r w:rsidR="00B25C82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обезличивание, блокирование, уничтожение персональных данных.</w:t>
      </w:r>
    </w:p>
    <w:p w14:paraId="2C3EE0D5" w14:textId="77777777" w:rsidR="00CB10D2" w:rsidRDefault="00CB10D2" w:rsidP="00E21D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На основании пункта 4 статьи 6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27 июля 2006 г. № 152-ФЗ «О персональных данных» и настоящего Соглашения МФЦ, осуществляющим обработку персональных данных, не требуется получение согласия заявителя – субъекта персональных данных на обработку его персональных данных.</w:t>
      </w:r>
    </w:p>
    <w:p w14:paraId="0344249F" w14:textId="77777777" w:rsidR="00CB10D2" w:rsidRDefault="00CB10D2" w:rsidP="00E21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3DA80C" w14:textId="77777777" w:rsidR="00CB10D2" w:rsidRPr="00015CCE" w:rsidRDefault="00015CCE" w:rsidP="00015CCE">
      <w:pPr>
        <w:pStyle w:val="af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07"/>
      <w:bookmarkEnd w:id="5"/>
      <w:r>
        <w:rPr>
          <w:rFonts w:ascii="Times New Roman" w:hAnsi="Times New Roman" w:cs="Times New Roman"/>
          <w:b/>
          <w:sz w:val="28"/>
          <w:szCs w:val="28"/>
        </w:rPr>
        <w:t>7.</w:t>
      </w:r>
      <w:r w:rsidR="00CB10D2" w:rsidRPr="00015CCE">
        <w:rPr>
          <w:rFonts w:ascii="Times New Roman" w:hAnsi="Times New Roman" w:cs="Times New Roman"/>
          <w:b/>
          <w:sz w:val="28"/>
          <w:szCs w:val="28"/>
        </w:rPr>
        <w:t xml:space="preserve">Осуществление контроля </w:t>
      </w:r>
      <w:r w:rsidR="00B25C82">
        <w:rPr>
          <w:rStyle w:val="FontStyle83"/>
          <w:b/>
        </w:rPr>
        <w:t>Админис</w:t>
      </w:r>
      <w:r w:rsidR="0005258A">
        <w:rPr>
          <w:rStyle w:val="FontStyle83"/>
          <w:b/>
        </w:rPr>
        <w:t>т</w:t>
      </w:r>
      <w:r w:rsidR="00B25C82">
        <w:rPr>
          <w:rStyle w:val="FontStyle83"/>
          <w:b/>
        </w:rPr>
        <w:t>рацией</w:t>
      </w:r>
      <w:r w:rsidR="00CB10D2" w:rsidRPr="00015CCE">
        <w:rPr>
          <w:rFonts w:ascii="Times New Roman" w:hAnsi="Times New Roman" w:cs="Times New Roman"/>
          <w:b/>
          <w:sz w:val="28"/>
          <w:szCs w:val="28"/>
        </w:rPr>
        <w:t xml:space="preserve"> порядка и условий организации административных процедур в МФЦ</w:t>
      </w:r>
    </w:p>
    <w:p w14:paraId="2064CEB9" w14:textId="77777777" w:rsidR="00015CCE" w:rsidRPr="00015CCE" w:rsidRDefault="00015CCE" w:rsidP="00015CCE">
      <w:pPr>
        <w:pStyle w:val="af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B4B13" w14:textId="77777777" w:rsidR="00CB10D2" w:rsidRDefault="00CB10D2" w:rsidP="00E21DD3">
      <w:pPr>
        <w:pStyle w:val="3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bookmarkStart w:id="6" w:name="Par111"/>
      <w:bookmarkEnd w:id="6"/>
      <w:r>
        <w:rPr>
          <w:sz w:val="28"/>
          <w:szCs w:val="28"/>
        </w:rPr>
        <w:t xml:space="preserve">7.1. Контроль порядка и условий организации выполнения административных процедур на базе МФЦ при предоставлении </w:t>
      </w:r>
      <w:r w:rsidR="00D852B0">
        <w:rPr>
          <w:sz w:val="28"/>
          <w:szCs w:val="28"/>
        </w:rPr>
        <w:t xml:space="preserve">государственных и </w:t>
      </w:r>
      <w:r w:rsidR="00480D4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услуг, </w:t>
      </w:r>
      <w:r w:rsidR="008A1BE8">
        <w:rPr>
          <w:sz w:val="28"/>
          <w:szCs w:val="28"/>
        </w:rPr>
        <w:t xml:space="preserve">указанных в </w:t>
      </w:r>
      <w:r w:rsidR="008A1BE8" w:rsidRPr="00B64A2A">
        <w:rPr>
          <w:sz w:val="28"/>
          <w:szCs w:val="28"/>
        </w:rPr>
        <w:t>Приложениях №№ 1-5 к настоящему Соглашению</w:t>
      </w:r>
      <w:r w:rsidR="008A1B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посредством </w:t>
      </w:r>
      <w:r>
        <w:rPr>
          <w:rStyle w:val="af3"/>
          <w:sz w:val="28"/>
          <w:szCs w:val="28"/>
        </w:rPr>
        <w:t xml:space="preserve">представления Уполномоченным МФЦ сводной отчетности о деятельности МФЦ в части, касающейся </w:t>
      </w:r>
      <w:r w:rsidR="008A1BE8">
        <w:rPr>
          <w:rStyle w:val="af3"/>
          <w:sz w:val="28"/>
          <w:szCs w:val="28"/>
        </w:rPr>
        <w:t xml:space="preserve">организации предоставления </w:t>
      </w:r>
      <w:r w:rsidR="00F617A5">
        <w:rPr>
          <w:rStyle w:val="af3"/>
          <w:sz w:val="28"/>
          <w:szCs w:val="28"/>
        </w:rPr>
        <w:t xml:space="preserve">государственных и </w:t>
      </w:r>
      <w:r w:rsidR="00480D4E">
        <w:rPr>
          <w:rStyle w:val="af3"/>
          <w:sz w:val="28"/>
          <w:szCs w:val="28"/>
        </w:rPr>
        <w:t xml:space="preserve">муниципальных </w:t>
      </w:r>
      <w:r>
        <w:rPr>
          <w:rStyle w:val="af3"/>
          <w:sz w:val="28"/>
          <w:szCs w:val="28"/>
        </w:rPr>
        <w:t>услуг</w:t>
      </w:r>
      <w:r w:rsidR="008A1BE8">
        <w:rPr>
          <w:sz w:val="28"/>
          <w:szCs w:val="28"/>
        </w:rPr>
        <w:t xml:space="preserve">, указанных в </w:t>
      </w:r>
      <w:r w:rsidR="008A1BE8" w:rsidRPr="00B64A2A">
        <w:rPr>
          <w:sz w:val="28"/>
          <w:szCs w:val="28"/>
        </w:rPr>
        <w:t>Приложениях №№ 1-5 к настоящему Соглашению</w:t>
      </w:r>
      <w:r>
        <w:rPr>
          <w:rStyle w:val="af3"/>
          <w:sz w:val="28"/>
          <w:szCs w:val="28"/>
        </w:rPr>
        <w:t>.</w:t>
      </w:r>
    </w:p>
    <w:p w14:paraId="075BF6C4" w14:textId="023D9FAA" w:rsidR="00CB10D2" w:rsidRDefault="00CB10D2" w:rsidP="00E21DD3">
      <w:pPr>
        <w:pStyle w:val="31"/>
        <w:shd w:val="clear" w:color="auto" w:fill="auto"/>
        <w:tabs>
          <w:tab w:val="left" w:pos="1134"/>
          <w:tab w:val="left" w:leader="underscore" w:pos="392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Сводная отчетность (п. 7.1 настоящего Соглашения), представляется Уполномоченным МФЦ ежегодно, не позднее 10 февраля года, следующего за отчетным, и в соответствии с запросом </w:t>
      </w:r>
      <w:r w:rsidR="00F617A5">
        <w:rPr>
          <w:rStyle w:val="FontStyle83"/>
        </w:rPr>
        <w:t>Администрации</w:t>
      </w:r>
      <w:r w:rsidR="001D25D0">
        <w:rPr>
          <w:rStyle w:val="FontStyle83"/>
        </w:rPr>
        <w:t xml:space="preserve"> </w:t>
      </w:r>
      <w:r w:rsidR="008A1BE8">
        <w:rPr>
          <w:sz w:val="28"/>
          <w:szCs w:val="28"/>
        </w:rPr>
        <w:t xml:space="preserve">может </w:t>
      </w:r>
      <w:r>
        <w:rPr>
          <w:sz w:val="28"/>
          <w:szCs w:val="28"/>
        </w:rPr>
        <w:t>содержать сведения о:</w:t>
      </w:r>
    </w:p>
    <w:p w14:paraId="6E166F07" w14:textId="05DF8E89" w:rsidR="00CB10D2" w:rsidRDefault="00CB10D2" w:rsidP="00E21DD3">
      <w:pPr>
        <w:pStyle w:val="31"/>
        <w:shd w:val="clear" w:color="auto" w:fill="auto"/>
        <w:tabs>
          <w:tab w:val="left" w:pos="102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соблюдении требований стандартов комфортности, требований к организации взаимодействия с заявителями, установленных Правилами, </w:t>
      </w:r>
      <w:r w:rsidR="009C2B22">
        <w:rPr>
          <w:sz w:val="28"/>
          <w:szCs w:val="28"/>
        </w:rPr>
        <w:t>нормативно-правовыми актами,</w:t>
      </w:r>
      <w:r w:rsidR="001D25D0">
        <w:rPr>
          <w:sz w:val="28"/>
          <w:szCs w:val="28"/>
        </w:rPr>
        <w:t xml:space="preserve"> </w:t>
      </w:r>
      <w:r w:rsidR="006A5498">
        <w:rPr>
          <w:sz w:val="28"/>
          <w:szCs w:val="28"/>
        </w:rPr>
        <w:t>регламентирующими</w:t>
      </w:r>
      <w:r w:rsidR="001D25D0">
        <w:rPr>
          <w:sz w:val="28"/>
          <w:szCs w:val="28"/>
        </w:rPr>
        <w:t xml:space="preserve"> </w:t>
      </w:r>
      <w:r w:rsidR="008A1BE8">
        <w:rPr>
          <w:sz w:val="28"/>
          <w:szCs w:val="28"/>
        </w:rPr>
        <w:t xml:space="preserve">предоставление </w:t>
      </w:r>
      <w:r w:rsidR="00CD04B9">
        <w:rPr>
          <w:sz w:val="28"/>
          <w:szCs w:val="28"/>
        </w:rPr>
        <w:t xml:space="preserve">государственных и </w:t>
      </w:r>
      <w:r w:rsidR="00480D4E">
        <w:rPr>
          <w:sz w:val="28"/>
          <w:szCs w:val="28"/>
        </w:rPr>
        <w:t>муниципальных услуг</w:t>
      </w:r>
      <w:r w:rsidR="006A5498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настоящим Соглашением;</w:t>
      </w:r>
    </w:p>
    <w:p w14:paraId="6DAE57BA" w14:textId="77777777" w:rsidR="00CB10D2" w:rsidRDefault="00CB10D2" w:rsidP="00E21DD3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 окон обслуживания заявителей в МФЦ;</w:t>
      </w:r>
    </w:p>
    <w:p w14:paraId="546861E5" w14:textId="77777777" w:rsidR="00CB10D2" w:rsidRDefault="00CB10D2" w:rsidP="00E21DD3">
      <w:pPr>
        <w:pStyle w:val="31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 обращений заявителей за отчетный период, в том числе по информированию и консультированию, приему документов, выдаче документов;</w:t>
      </w:r>
    </w:p>
    <w:p w14:paraId="43807A9D" w14:textId="77777777" w:rsidR="00CB10D2" w:rsidRDefault="00CB10D2" w:rsidP="00E21DD3">
      <w:pPr>
        <w:pStyle w:val="31"/>
        <w:shd w:val="clear" w:color="auto" w:fill="auto"/>
        <w:tabs>
          <w:tab w:val="left" w:pos="1010"/>
          <w:tab w:val="left" w:leader="underscore" w:pos="960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среднем времени ожидания в очереди для получения консультации, для подачи документов на предоставление </w:t>
      </w:r>
      <w:r w:rsidR="00480D4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при получении результата </w:t>
      </w:r>
      <w:r w:rsidR="00480D4E" w:rsidRPr="00990B3D">
        <w:rPr>
          <w:rStyle w:val="21"/>
          <w:rFonts w:eastAsia="Calibri"/>
          <w:sz w:val="28"/>
          <w:szCs w:val="28"/>
          <w:u w:val="none"/>
        </w:rPr>
        <w:t>муниципальных</w:t>
      </w:r>
      <w:r>
        <w:rPr>
          <w:sz w:val="28"/>
          <w:szCs w:val="28"/>
        </w:rPr>
        <w:t xml:space="preserve"> услуг;</w:t>
      </w:r>
    </w:p>
    <w:p w14:paraId="32ECAC82" w14:textId="77777777" w:rsidR="00CB10D2" w:rsidRDefault="00CB10D2" w:rsidP="00E21DD3">
      <w:pPr>
        <w:pStyle w:val="31"/>
        <w:shd w:val="clear" w:color="auto" w:fill="auto"/>
        <w:tabs>
          <w:tab w:val="left" w:pos="1082"/>
          <w:tab w:val="left" w:leader="underscore" w:pos="392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 жалоб на деятельность МФЦ, в том числе сведения о действиях (бездействии) и (или) решениях, послуживших основанием для подачи жалобы, а также сведения о принятых мерах по устранению выявленных нарушений.</w:t>
      </w:r>
    </w:p>
    <w:p w14:paraId="3CA2B80A" w14:textId="77777777" w:rsidR="00CB10D2" w:rsidRDefault="00CB10D2" w:rsidP="00E21D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Контроль порядка и условий реализации административных процедур в МФЦ может осуществляться </w:t>
      </w:r>
      <w:r w:rsidR="00F617A5">
        <w:rPr>
          <w:rStyle w:val="FontStyle83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 форме совместных с Уполномоченным МФЦ выездных проверок МФЦ.</w:t>
      </w:r>
    </w:p>
    <w:p w14:paraId="497B360B" w14:textId="77777777" w:rsidR="00CB10D2" w:rsidRDefault="00CB10D2" w:rsidP="00E21DD3">
      <w:pPr>
        <w:pStyle w:val="3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случае выявления нарушений требований, установленных Правилами, </w:t>
      </w:r>
      <w:r w:rsidR="00986077">
        <w:rPr>
          <w:sz w:val="28"/>
          <w:szCs w:val="28"/>
        </w:rPr>
        <w:t xml:space="preserve">нормативно-правовыми актами </w:t>
      </w:r>
      <w:r>
        <w:rPr>
          <w:sz w:val="28"/>
          <w:szCs w:val="28"/>
        </w:rPr>
        <w:t xml:space="preserve">предоставления </w:t>
      </w:r>
      <w:r w:rsidR="00171631">
        <w:rPr>
          <w:sz w:val="28"/>
          <w:szCs w:val="28"/>
        </w:rPr>
        <w:t xml:space="preserve">государственных и </w:t>
      </w:r>
      <w:r w:rsidR="00480D4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и настоящим Соглашением, </w:t>
      </w:r>
      <w:r w:rsidR="00F617A5">
        <w:rPr>
          <w:rStyle w:val="FontStyle83"/>
        </w:rPr>
        <w:t>Админис</w:t>
      </w:r>
      <w:r w:rsidR="00E565E6">
        <w:rPr>
          <w:rStyle w:val="FontStyle83"/>
        </w:rPr>
        <w:t>т</w:t>
      </w:r>
      <w:r w:rsidR="00F617A5">
        <w:rPr>
          <w:rStyle w:val="FontStyle83"/>
        </w:rPr>
        <w:t>рация</w:t>
      </w:r>
      <w:r>
        <w:rPr>
          <w:sz w:val="28"/>
          <w:szCs w:val="28"/>
        </w:rPr>
        <w:t xml:space="preserve"> устанавливает сроки устранения нарушений и направляет соответствующее уведомление в Уполномоченный МФЦ.</w:t>
      </w:r>
    </w:p>
    <w:p w14:paraId="16D518BE" w14:textId="77777777" w:rsidR="00CB10D2" w:rsidRDefault="00CB10D2" w:rsidP="00E21DD3">
      <w:pPr>
        <w:pStyle w:val="3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14:paraId="0822F536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22"/>
      <w:bookmarkEnd w:id="7"/>
      <w:r>
        <w:rPr>
          <w:rFonts w:ascii="Times New Roman" w:hAnsi="Times New Roman" w:cs="Times New Roman"/>
          <w:b/>
          <w:sz w:val="28"/>
          <w:szCs w:val="28"/>
        </w:rPr>
        <w:t>8. Ответственность Сторон за неисполнение или ненадлежащее исполнение возложенных на них обязанностей</w:t>
      </w:r>
    </w:p>
    <w:p w14:paraId="4025D755" w14:textId="77777777" w:rsidR="00015CCE" w:rsidRDefault="00015CCE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2B2FF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За неисполнение или ненадлежащее исполнение обязанностей по настоящему Соглашению, а также за невыполнение и (или) ненадлежащее выполнение требований к обработке персональных данных и (или) иной информации, необходимой для предоставления </w:t>
      </w:r>
      <w:r w:rsidR="00480D4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Стороны несут ответственность, предусмотренную законодательством Российской Федерации.</w:t>
      </w:r>
    </w:p>
    <w:p w14:paraId="76598F50" w14:textId="7C7E4FA1" w:rsidR="00CB10D2" w:rsidRDefault="00CB10D2" w:rsidP="00E21DD3">
      <w:pPr>
        <w:pStyle w:val="31"/>
        <w:tabs>
          <w:tab w:val="left" w:pos="120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F617A5">
        <w:rPr>
          <w:rStyle w:val="FontStyle83"/>
        </w:rPr>
        <w:t>Администрация</w:t>
      </w:r>
      <w:r>
        <w:rPr>
          <w:sz w:val="28"/>
          <w:szCs w:val="28"/>
        </w:rPr>
        <w:t xml:space="preserve"> несет ответственность за сроки исполнения запросов о предоставлении </w:t>
      </w:r>
      <w:r w:rsidR="00171631">
        <w:rPr>
          <w:sz w:val="28"/>
          <w:szCs w:val="28"/>
        </w:rPr>
        <w:t xml:space="preserve">государственных и </w:t>
      </w:r>
      <w:r w:rsidR="00480D4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рассмотрения иных обращений заявителей, принятых в МФЦ в рамках настоящего Соглашения, за сроки исполнения межведомственных запросов, за сроки рассмотрения ответов на жалобы, за полноту, качество, достоверность информации, содержащейся в результатах предоставления </w:t>
      </w:r>
      <w:r w:rsidR="00171631">
        <w:rPr>
          <w:sz w:val="28"/>
          <w:szCs w:val="28"/>
        </w:rPr>
        <w:t xml:space="preserve">государственных и </w:t>
      </w:r>
      <w:r w:rsidR="00480D4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</w:t>
      </w:r>
      <w:r w:rsidR="001D25D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Соглашением.</w:t>
      </w:r>
    </w:p>
    <w:p w14:paraId="64DBF67B" w14:textId="77777777" w:rsidR="00584E81" w:rsidRDefault="00584E81" w:rsidP="0058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BC7CA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27"/>
      <w:bookmarkEnd w:id="8"/>
      <w:r>
        <w:rPr>
          <w:rFonts w:ascii="Times New Roman" w:hAnsi="Times New Roman" w:cs="Times New Roman"/>
          <w:b/>
          <w:sz w:val="28"/>
          <w:szCs w:val="28"/>
        </w:rPr>
        <w:t>9. Срок действия Соглашения</w:t>
      </w:r>
    </w:p>
    <w:p w14:paraId="3E7C7AEE" w14:textId="77777777" w:rsidR="00015CCE" w:rsidRDefault="00015CCE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4E18A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Настоящее Соглашение вступает в силу с момента </w:t>
      </w:r>
      <w:r w:rsidR="00F617A5">
        <w:rPr>
          <w:rFonts w:ascii="Times New Roman" w:hAnsi="Times New Roman" w:cs="Times New Roman"/>
          <w:sz w:val="28"/>
          <w:szCs w:val="28"/>
        </w:rPr>
        <w:t>утверждения административных регламентов по предоставлению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8D4A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 декабря 202</w:t>
      </w:r>
      <w:r w:rsidR="000525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CCD463F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В случае, если ни одна из Сторон к моменту истечения срока действия Соглашения официально в письменной форме не уведомила другую Сторону о его прекращении, Соглашение </w:t>
      </w:r>
      <w:r w:rsidR="008A1BE8">
        <w:rPr>
          <w:rFonts w:ascii="Times New Roman" w:hAnsi="Times New Roman" w:cs="Times New Roman"/>
          <w:sz w:val="28"/>
          <w:szCs w:val="28"/>
        </w:rPr>
        <w:t xml:space="preserve">каждый раз пролонгируется </w:t>
      </w:r>
      <w:r>
        <w:rPr>
          <w:rFonts w:ascii="Times New Roman" w:hAnsi="Times New Roman" w:cs="Times New Roman"/>
          <w:sz w:val="28"/>
          <w:szCs w:val="28"/>
        </w:rPr>
        <w:t>на тех же условиях на 1 (один) год.</w:t>
      </w:r>
    </w:p>
    <w:p w14:paraId="5A0CB3EE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2"/>
      <w:bookmarkEnd w:id="9"/>
    </w:p>
    <w:p w14:paraId="345F9185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Материально-техническое и финансовое обеспечение предоставления </w:t>
      </w:r>
      <w:r w:rsidR="00480D4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в МФЦ</w:t>
      </w:r>
    </w:p>
    <w:p w14:paraId="515E6FE9" w14:textId="77777777" w:rsidR="00FF5836" w:rsidRDefault="00FF5836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81A42" w14:textId="6C6BBEA9" w:rsidR="00CB10D2" w:rsidRPr="0053028A" w:rsidRDefault="00CB10D2" w:rsidP="00E21D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Материально-техническое и финансовое обеспечение предоставления</w:t>
      </w:r>
      <w:r w:rsidR="00171631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="001D25D0">
        <w:rPr>
          <w:rFonts w:ascii="Times New Roman" w:hAnsi="Times New Roman" w:cs="Times New Roman"/>
          <w:sz w:val="28"/>
          <w:szCs w:val="28"/>
        </w:rPr>
        <w:t xml:space="preserve"> </w:t>
      </w:r>
      <w:r w:rsidR="00480D4E">
        <w:rPr>
          <w:rFonts w:ascii="Times New Roman" w:hAnsi="Times New Roman" w:cs="Times New Roman"/>
          <w:sz w:val="28"/>
          <w:szCs w:val="28"/>
        </w:rPr>
        <w:t>муниципальных</w:t>
      </w:r>
      <w:r w:rsidR="00171631">
        <w:rPr>
          <w:rFonts w:ascii="Times New Roman" w:hAnsi="Times New Roman" w:cs="Times New Roman"/>
          <w:sz w:val="28"/>
          <w:szCs w:val="28"/>
        </w:rPr>
        <w:t xml:space="preserve"> услуг, указанных в Приложениях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716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71631">
        <w:rPr>
          <w:rFonts w:ascii="Times New Roman" w:hAnsi="Times New Roman" w:cs="Times New Roman"/>
          <w:sz w:val="28"/>
          <w:szCs w:val="28"/>
        </w:rPr>
        <w:t>-</w:t>
      </w:r>
      <w:r w:rsidR="002A1A2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Соглашению, в части деятельности МФЦ, а также по доставке документов, принятых от заявителей, между МФЦ и </w:t>
      </w:r>
      <w:r w:rsidR="00F617A5">
        <w:rPr>
          <w:rStyle w:val="FontStyle83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законодательством Российской Федерации, за счет следующих источников:</w:t>
      </w:r>
    </w:p>
    <w:p w14:paraId="7F141CEE" w14:textId="77777777" w:rsidR="00CB10D2" w:rsidRDefault="00CB10D2" w:rsidP="00E21DD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субсидий, предоставляемых МФЦ из местного бюджета в соответствии со ст. 78.1. Бюджетного кодекса Российской Федерации, в случае если МФЦ создан по типу бюджетного или автономного учреждения;</w:t>
      </w:r>
    </w:p>
    <w:p w14:paraId="41A6D730" w14:textId="77777777" w:rsidR="00CB10D2" w:rsidRDefault="00CB10D2" w:rsidP="00E21DD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местного бюджета, если МФЦ создан по типу казенного учреждения.</w:t>
      </w:r>
    </w:p>
    <w:p w14:paraId="389A28AD" w14:textId="77777777" w:rsidR="00CB10D2" w:rsidRDefault="00CB10D2" w:rsidP="00E21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73F54" w14:textId="77777777" w:rsidR="00CB10D2" w:rsidRDefault="00CB10D2" w:rsidP="00E21DD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Заключительные положения</w:t>
      </w:r>
    </w:p>
    <w:p w14:paraId="4FE5421F" w14:textId="77777777" w:rsidR="00FF5836" w:rsidRDefault="00FF5836" w:rsidP="00E21DD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6797A" w14:textId="77777777" w:rsidR="00CB10D2" w:rsidRDefault="00CB10D2" w:rsidP="00E21DD3">
      <w:pPr>
        <w:shd w:val="clear" w:color="auto" w:fill="FFFFFF"/>
        <w:tabs>
          <w:tab w:val="left" w:pos="935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В настоящее Соглашение по взаимному согласию Сторон могут вноситься изменения, которые оформляются дополнительными соглашениями, являющимися неотъемлемой частью настоящего Соглашения.</w:t>
      </w:r>
    </w:p>
    <w:p w14:paraId="440F0B78" w14:textId="77777777" w:rsidR="00CB10D2" w:rsidRDefault="00CB10D2" w:rsidP="00E21DD3">
      <w:pPr>
        <w:shd w:val="clear" w:color="auto" w:fill="FFFFFF"/>
        <w:tabs>
          <w:tab w:val="left" w:pos="935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Каждая из Сторон вправе расторгнуть настоящее Соглашение, письменно уведомив об этом другую Сторону не позднее, чем за 30 (тридцать) дней до предполагаемой даты расторжения.</w:t>
      </w:r>
    </w:p>
    <w:p w14:paraId="1037E5BF" w14:textId="77777777" w:rsidR="00CB10D2" w:rsidRDefault="00CB10D2" w:rsidP="00E21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Расторжение или прекращение действия настоящего Соглашения не является основанием прекращения предоставления государственных </w:t>
      </w:r>
      <w:r w:rsidR="00CD04B9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услуг, заявления (запросы) на предоставление которых были приняты от заявителей во время действия данного Соглашения.</w:t>
      </w:r>
    </w:p>
    <w:p w14:paraId="4B757A1F" w14:textId="77777777" w:rsidR="00CB10D2" w:rsidRDefault="00CB10D2" w:rsidP="00E21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Споры между Сторонами решаются путем переговоров или в судебном порядке в арбитражном суде в соответствии с законодательством Российской Федерации. </w:t>
      </w:r>
    </w:p>
    <w:p w14:paraId="74DAD7C4" w14:textId="77777777" w:rsidR="00CB10D2" w:rsidRDefault="00CB10D2" w:rsidP="00E21DD3">
      <w:pPr>
        <w:shd w:val="clear" w:color="auto" w:fill="FFFFFF"/>
        <w:tabs>
          <w:tab w:val="left" w:pos="965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Настоящее Соглашение составлено и подписано в двух экземплярах, имеющих равную юридическую силу, по одному для каждой из Сторон.</w:t>
      </w:r>
    </w:p>
    <w:p w14:paraId="0A94789C" w14:textId="68C6975C" w:rsidR="005E469C" w:rsidRDefault="005E469C" w:rsidP="00E21DD3">
      <w:pPr>
        <w:shd w:val="clear" w:color="auto" w:fill="FFFFFF"/>
        <w:tabs>
          <w:tab w:val="left" w:pos="965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Pr="005E469C">
        <w:rPr>
          <w:rFonts w:ascii="Times New Roman" w:hAnsi="Times New Roman" w:cs="Times New Roman"/>
          <w:sz w:val="28"/>
          <w:szCs w:val="28"/>
        </w:rPr>
        <w:t xml:space="preserve">С момента вступления в законную силу настоящего Соглашения Соглашение о взаимодействии между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</w:t>
      </w:r>
      <w:r w:rsidR="001D25D0">
        <w:rPr>
          <w:rFonts w:ascii="Times New Roman" w:hAnsi="Times New Roman" w:cs="Times New Roman"/>
          <w:sz w:val="28"/>
          <w:szCs w:val="28"/>
        </w:rPr>
        <w:t>области от</w:t>
      </w:r>
      <w:r>
        <w:rPr>
          <w:rFonts w:ascii="Times New Roman" w:hAnsi="Times New Roman" w:cs="Times New Roman"/>
          <w:sz w:val="28"/>
          <w:szCs w:val="28"/>
        </w:rPr>
        <w:t xml:space="preserve"> 11.10.2018 №4-1-53</w:t>
      </w:r>
      <w:r w:rsidRPr="005E469C">
        <w:rPr>
          <w:rFonts w:ascii="Times New Roman" w:hAnsi="Times New Roman" w:cs="Times New Roman"/>
          <w:sz w:val="28"/>
          <w:szCs w:val="28"/>
        </w:rPr>
        <w:t>/2018 признается утратившим силу.</w:t>
      </w:r>
    </w:p>
    <w:p w14:paraId="7CE3BCA1" w14:textId="77777777" w:rsidR="00FF5836" w:rsidRDefault="00FF5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7C86306" w14:textId="77777777" w:rsidR="00CB10D2" w:rsidRDefault="00CB10D2" w:rsidP="00E21DD3">
      <w:pPr>
        <w:shd w:val="clear" w:color="auto" w:fill="FFFFFF"/>
        <w:tabs>
          <w:tab w:val="left" w:pos="965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BC4CE" w14:textId="77777777" w:rsidR="00CB10D2" w:rsidRDefault="00CB10D2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Реквизиты и подписи сторон</w:t>
      </w:r>
    </w:p>
    <w:p w14:paraId="2609F4B2" w14:textId="77777777" w:rsidR="00015CCE" w:rsidRDefault="00015CCE" w:rsidP="00E2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0130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7"/>
        <w:gridCol w:w="5246"/>
        <w:gridCol w:w="5103"/>
      </w:tblGrid>
      <w:tr w:rsidR="00CB10D2" w14:paraId="60084699" w14:textId="77777777" w:rsidTr="00CB10D2">
        <w:trPr>
          <w:trHeight w:val="2557"/>
        </w:trPr>
        <w:tc>
          <w:tcPr>
            <w:tcW w:w="5104" w:type="dxa"/>
          </w:tcPr>
          <w:p w14:paraId="66FD0CD4" w14:textId="7ABC44E4" w:rsidR="00CB10D2" w:rsidRDefault="009C2B22">
            <w:pPr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D31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Воскресенск Московской области</w:t>
            </w:r>
          </w:p>
          <w:p w14:paraId="1C9AC7D4" w14:textId="77777777" w:rsidR="00CB10D2" w:rsidRDefault="00CB10D2">
            <w:pPr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D3FFA" w14:textId="1BAD4033" w:rsidR="008706F1" w:rsidRDefault="00CB10D2">
            <w:pPr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  <w:r w:rsidR="008706F1">
              <w:rPr>
                <w:rFonts w:ascii="Times New Roman" w:hAnsi="Times New Roman" w:cs="Times New Roman"/>
                <w:sz w:val="28"/>
                <w:szCs w:val="28"/>
              </w:rPr>
              <w:t>14020, Мос</w:t>
            </w:r>
            <w:r w:rsidR="00476151">
              <w:rPr>
                <w:rFonts w:ascii="Times New Roman" w:hAnsi="Times New Roman" w:cs="Times New Roman"/>
                <w:sz w:val="28"/>
                <w:szCs w:val="28"/>
              </w:rPr>
              <w:t xml:space="preserve">ковская область, </w:t>
            </w:r>
            <w:r w:rsidR="00476151" w:rsidRPr="00946EE3">
              <w:rPr>
                <w:rFonts w:ascii="Times New Roman" w:hAnsi="Times New Roman" w:cs="Times New Roman"/>
                <w:sz w:val="28"/>
                <w:szCs w:val="28"/>
              </w:rPr>
              <w:t>городской округ Воскресенск</w:t>
            </w:r>
            <w:r w:rsidR="008706F1">
              <w:rPr>
                <w:rFonts w:ascii="Times New Roman" w:hAnsi="Times New Roman" w:cs="Times New Roman"/>
                <w:sz w:val="28"/>
                <w:szCs w:val="28"/>
              </w:rPr>
              <w:t>, город Воскресенск, площадь Ленина, д.3</w:t>
            </w:r>
          </w:p>
          <w:p w14:paraId="6CEB0898" w14:textId="47797B05" w:rsidR="008706F1" w:rsidRDefault="008706F1" w:rsidP="008706F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1B365" w14:textId="14BFA14D" w:rsidR="00CB10D2" w:rsidRPr="00710664" w:rsidRDefault="00CB10D2">
            <w:pPr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66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10664" w:rsidRPr="00710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5005067640</w:t>
            </w:r>
          </w:p>
          <w:p w14:paraId="44DC01CF" w14:textId="6AB8F6F2" w:rsidR="00CB10D2" w:rsidRDefault="00CB10D2">
            <w:pPr>
              <w:tabs>
                <w:tab w:val="left" w:pos="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10664" w:rsidRPr="00710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1195081079819</w:t>
            </w:r>
          </w:p>
          <w:p w14:paraId="473E2D0D" w14:textId="77777777" w:rsidR="00CB10D2" w:rsidRDefault="00CB10D2">
            <w:pPr>
              <w:tabs>
                <w:tab w:val="left" w:pos="965"/>
              </w:tabs>
              <w:spacing w:after="0" w:line="240" w:lineRule="auto"/>
              <w:jc w:val="both"/>
              <w:rPr>
                <w:rStyle w:val="FontStyle83"/>
                <w:b/>
                <w:szCs w:val="22"/>
              </w:rPr>
            </w:pPr>
          </w:p>
          <w:p w14:paraId="3753372C" w14:textId="77777777" w:rsidR="00CB10D2" w:rsidRDefault="00CB10D2">
            <w:pPr>
              <w:tabs>
                <w:tab w:val="left" w:pos="965"/>
              </w:tabs>
              <w:spacing w:after="0" w:line="240" w:lineRule="auto"/>
              <w:jc w:val="both"/>
              <w:rPr>
                <w:rStyle w:val="FontStyle83"/>
                <w:b/>
              </w:rPr>
            </w:pPr>
          </w:p>
          <w:p w14:paraId="0E785899" w14:textId="77777777" w:rsidR="00095E5A" w:rsidRDefault="00095E5A">
            <w:pPr>
              <w:tabs>
                <w:tab w:val="left" w:pos="965"/>
              </w:tabs>
              <w:spacing w:after="0" w:line="240" w:lineRule="auto"/>
              <w:jc w:val="both"/>
              <w:rPr>
                <w:rStyle w:val="FontStyle83"/>
                <w:b/>
              </w:rPr>
            </w:pPr>
          </w:p>
          <w:p w14:paraId="39EB8F3E" w14:textId="77777777" w:rsidR="00095E5A" w:rsidRDefault="00095E5A">
            <w:pPr>
              <w:tabs>
                <w:tab w:val="left" w:pos="965"/>
              </w:tabs>
              <w:spacing w:after="0" w:line="240" w:lineRule="auto"/>
              <w:jc w:val="both"/>
              <w:rPr>
                <w:rStyle w:val="FontStyle83"/>
                <w:b/>
              </w:rPr>
            </w:pPr>
          </w:p>
          <w:p w14:paraId="108C4146" w14:textId="77777777" w:rsidR="00710664" w:rsidRDefault="00710664">
            <w:pPr>
              <w:tabs>
                <w:tab w:val="left" w:pos="965"/>
              </w:tabs>
              <w:spacing w:after="0" w:line="240" w:lineRule="auto"/>
              <w:jc w:val="both"/>
              <w:rPr>
                <w:rStyle w:val="FontStyle83"/>
                <w:b/>
              </w:rPr>
            </w:pPr>
          </w:p>
          <w:p w14:paraId="6FB0C729" w14:textId="77777777" w:rsidR="00710664" w:rsidRDefault="00710664">
            <w:pPr>
              <w:tabs>
                <w:tab w:val="left" w:pos="965"/>
              </w:tabs>
              <w:spacing w:after="0" w:line="240" w:lineRule="auto"/>
              <w:jc w:val="both"/>
              <w:rPr>
                <w:rStyle w:val="FontStyle83"/>
                <w:b/>
              </w:rPr>
            </w:pPr>
          </w:p>
          <w:p w14:paraId="1CE31711" w14:textId="77777777" w:rsidR="00095E5A" w:rsidRDefault="00095E5A">
            <w:pPr>
              <w:tabs>
                <w:tab w:val="left" w:pos="965"/>
              </w:tabs>
              <w:spacing w:after="0" w:line="240" w:lineRule="auto"/>
              <w:jc w:val="both"/>
              <w:rPr>
                <w:rStyle w:val="FontStyle83"/>
                <w:b/>
              </w:rPr>
            </w:pPr>
          </w:p>
          <w:p w14:paraId="4EF89CF9" w14:textId="77777777" w:rsidR="00095E5A" w:rsidRDefault="00095E5A">
            <w:pPr>
              <w:tabs>
                <w:tab w:val="left" w:pos="965"/>
              </w:tabs>
              <w:spacing w:after="0" w:line="240" w:lineRule="auto"/>
              <w:jc w:val="both"/>
              <w:rPr>
                <w:rStyle w:val="FontStyle83"/>
                <w:b/>
              </w:rPr>
            </w:pPr>
          </w:p>
          <w:p w14:paraId="32AAE655" w14:textId="77777777" w:rsidR="00B1731C" w:rsidRDefault="00B1731C">
            <w:pPr>
              <w:tabs>
                <w:tab w:val="left" w:pos="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14:paraId="6153179B" w14:textId="42563A5F" w:rsidR="00095E5A" w:rsidRDefault="00095E5A">
            <w:pPr>
              <w:tabs>
                <w:tab w:val="left" w:pos="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="009C2B22" w:rsidRPr="00D3199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</w:t>
            </w:r>
            <w:r w:rsidR="009C2B22">
              <w:rPr>
                <w:rFonts w:ascii="Times New Roman" w:hAnsi="Times New Roman" w:cs="Times New Roman"/>
                <w:b/>
                <w:sz w:val="28"/>
                <w:szCs w:val="28"/>
              </w:rPr>
              <w:t>а Воскресенск Московской области</w:t>
            </w:r>
          </w:p>
          <w:p w14:paraId="010A1E3D" w14:textId="77777777" w:rsidR="00710664" w:rsidRDefault="00710664">
            <w:pPr>
              <w:tabs>
                <w:tab w:val="left" w:pos="965"/>
              </w:tabs>
              <w:spacing w:after="0" w:line="240" w:lineRule="auto"/>
              <w:jc w:val="both"/>
              <w:rPr>
                <w:rStyle w:val="FontStyle83"/>
                <w:b/>
              </w:rPr>
            </w:pPr>
          </w:p>
          <w:p w14:paraId="4BBD6F26" w14:textId="12E24EF6" w:rsidR="00CB10D2" w:rsidRDefault="00CB10D2">
            <w:pPr>
              <w:tabs>
                <w:tab w:val="left" w:pos="965"/>
              </w:tabs>
              <w:spacing w:after="0" w:line="240" w:lineRule="auto"/>
              <w:jc w:val="both"/>
              <w:rPr>
                <w:rStyle w:val="FontStyle83"/>
                <w:b/>
              </w:rPr>
            </w:pPr>
            <w:r>
              <w:rPr>
                <w:rStyle w:val="FontStyle83"/>
                <w:b/>
              </w:rPr>
              <w:t>__________________</w:t>
            </w:r>
            <w:r w:rsidR="00095E5A">
              <w:rPr>
                <w:rStyle w:val="FontStyle83"/>
                <w:b/>
              </w:rPr>
              <w:t xml:space="preserve"> </w:t>
            </w:r>
            <w:r w:rsidR="00710664">
              <w:rPr>
                <w:rStyle w:val="FontStyle83"/>
                <w:b/>
              </w:rPr>
              <w:t>А.В. Болотников</w:t>
            </w:r>
          </w:p>
          <w:p w14:paraId="3D5DD67A" w14:textId="77777777" w:rsidR="00CB10D2" w:rsidRDefault="0005258A">
            <w:pPr>
              <w:tabs>
                <w:tab w:val="left" w:pos="0"/>
              </w:tabs>
              <w:spacing w:after="0" w:line="240" w:lineRule="auto"/>
              <w:jc w:val="both"/>
              <w:rPr>
                <w:rStyle w:val="FontStyle83"/>
                <w:sz w:val="26"/>
                <w:szCs w:val="26"/>
              </w:rPr>
            </w:pPr>
            <w:r>
              <w:rPr>
                <w:rStyle w:val="FontStyle83"/>
                <w:sz w:val="26"/>
                <w:szCs w:val="26"/>
              </w:rPr>
              <w:t>«___» _________2020</w:t>
            </w:r>
            <w:r w:rsidR="00CB10D2">
              <w:rPr>
                <w:rStyle w:val="FontStyle83"/>
                <w:sz w:val="26"/>
                <w:szCs w:val="26"/>
              </w:rPr>
              <w:t xml:space="preserve"> г. </w:t>
            </w:r>
          </w:p>
          <w:p w14:paraId="53F9DFB5" w14:textId="77777777" w:rsidR="00CB10D2" w:rsidRDefault="00CB10D2">
            <w:pPr>
              <w:tabs>
                <w:tab w:val="left" w:pos="965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7" w:type="dxa"/>
          </w:tcPr>
          <w:p w14:paraId="34081758" w14:textId="77777777" w:rsidR="00CB10D2" w:rsidRDefault="00122CAD" w:rsidP="00122C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FontStyle83"/>
                <w:b/>
              </w:rPr>
            </w:pPr>
            <w:r w:rsidRPr="001D6C29">
              <w:rPr>
                <w:rFonts w:ascii="Times New Roman" w:eastAsia="Calibri" w:hAnsi="Times New Roman"/>
                <w:b/>
                <w:sz w:val="28"/>
                <w:szCs w:val="28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14:paraId="357456B9" w14:textId="77777777" w:rsidR="00CB10D2" w:rsidRDefault="00CB10D2">
            <w:pPr>
              <w:spacing w:after="0" w:line="240" w:lineRule="auto"/>
              <w:contextualSpacing/>
              <w:jc w:val="both"/>
              <w:rPr>
                <w:szCs w:val="28"/>
              </w:rPr>
            </w:pPr>
          </w:p>
          <w:p w14:paraId="4B2FC32F" w14:textId="77777777" w:rsidR="00122CAD" w:rsidRDefault="00122CAD" w:rsidP="00122CA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FD2">
              <w:rPr>
                <w:rFonts w:ascii="Times New Roman" w:hAnsi="Times New Roman"/>
                <w:sz w:val="28"/>
                <w:szCs w:val="28"/>
              </w:rPr>
              <w:t>Юридический адрес: 143409, Московская область, Красногорский район, г. Красногорск,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б-р Строителей, д. 4 к.1</w:t>
            </w:r>
          </w:p>
          <w:p w14:paraId="025FC2F6" w14:textId="77777777" w:rsidR="00122CAD" w:rsidRPr="001C2FD2" w:rsidRDefault="00122CAD" w:rsidP="00122C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FD2">
              <w:rPr>
                <w:rFonts w:ascii="Times New Roman" w:hAnsi="Times New Roman"/>
                <w:sz w:val="28"/>
                <w:szCs w:val="28"/>
              </w:rPr>
              <w:t xml:space="preserve">Почтовый адрес: 143407, Московская область, г. Красногорск, </w:t>
            </w:r>
          </w:p>
          <w:p w14:paraId="2EC70586" w14:textId="77777777" w:rsidR="00122CAD" w:rsidRDefault="00122CAD" w:rsidP="00122C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FD2">
              <w:rPr>
                <w:rFonts w:ascii="Times New Roman" w:hAnsi="Times New Roman"/>
                <w:sz w:val="28"/>
                <w:szCs w:val="28"/>
              </w:rPr>
              <w:t xml:space="preserve">б-р Строителей, д. 1 </w:t>
            </w:r>
          </w:p>
          <w:p w14:paraId="242BBB54" w14:textId="77777777" w:rsidR="00122CAD" w:rsidRPr="001C2FD2" w:rsidRDefault="00122CAD" w:rsidP="00122C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BE413C" w14:textId="77777777" w:rsidR="00CB10D2" w:rsidRDefault="00CB10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5024136426</w:t>
            </w:r>
          </w:p>
          <w:p w14:paraId="69D96BB8" w14:textId="77777777" w:rsidR="00CB10D2" w:rsidRDefault="00CB10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113024003498</w:t>
            </w:r>
          </w:p>
          <w:p w14:paraId="55065247" w14:textId="77777777" w:rsidR="00CB10D2" w:rsidRDefault="00CB10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FontStyle83"/>
                <w:b/>
                <w:szCs w:val="22"/>
              </w:rPr>
            </w:pPr>
          </w:p>
          <w:p w14:paraId="6E8F3EDD" w14:textId="77777777" w:rsidR="00CB10D2" w:rsidRDefault="00CB10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FontStyle83"/>
                <w:b/>
              </w:rPr>
            </w:pPr>
            <w:r>
              <w:rPr>
                <w:rStyle w:val="FontStyle83"/>
                <w:b/>
              </w:rPr>
              <w:t>Директор ГКУ МО «МО МФЦ»</w:t>
            </w:r>
          </w:p>
          <w:p w14:paraId="086B92A9" w14:textId="77777777" w:rsidR="00CB10D2" w:rsidRDefault="00CB10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FontStyle83"/>
                <w:b/>
              </w:rPr>
            </w:pPr>
          </w:p>
          <w:p w14:paraId="21E5FFF0" w14:textId="77777777" w:rsidR="00CB10D2" w:rsidRDefault="00CB10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FontStyle83"/>
                <w:b/>
              </w:rPr>
            </w:pPr>
          </w:p>
          <w:p w14:paraId="4132D018" w14:textId="77777777" w:rsidR="00710664" w:rsidRDefault="0071066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FontStyle83"/>
                <w:b/>
              </w:rPr>
            </w:pPr>
            <w:r>
              <w:rPr>
                <w:rStyle w:val="FontStyle83"/>
                <w:b/>
                <w:sz w:val="26"/>
                <w:szCs w:val="26"/>
              </w:rPr>
              <w:t>________________</w:t>
            </w:r>
            <w:r w:rsidR="0005258A">
              <w:rPr>
                <w:rStyle w:val="FontStyle83"/>
                <w:b/>
              </w:rPr>
              <w:t>И.В</w:t>
            </w:r>
            <w:r w:rsidR="00CB10D2">
              <w:rPr>
                <w:rStyle w:val="FontStyle83"/>
                <w:b/>
              </w:rPr>
              <w:t xml:space="preserve">. </w:t>
            </w:r>
            <w:r w:rsidR="0005258A">
              <w:rPr>
                <w:rStyle w:val="FontStyle83"/>
                <w:b/>
              </w:rPr>
              <w:t>Кулаков</w:t>
            </w:r>
          </w:p>
          <w:p w14:paraId="0F9869EA" w14:textId="55660601" w:rsidR="00CB10D2" w:rsidRDefault="00CB10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Style w:val="FontStyle83"/>
                <w:b/>
                <w:sz w:val="26"/>
                <w:szCs w:val="26"/>
              </w:rPr>
            </w:pPr>
            <w:r>
              <w:rPr>
                <w:rStyle w:val="FontStyle83"/>
                <w:sz w:val="26"/>
                <w:szCs w:val="26"/>
              </w:rPr>
              <w:t>«___» _________20</w:t>
            </w:r>
            <w:r w:rsidR="0005258A">
              <w:rPr>
                <w:rStyle w:val="FontStyle83"/>
                <w:sz w:val="26"/>
                <w:szCs w:val="26"/>
              </w:rPr>
              <w:t>20</w:t>
            </w:r>
            <w:r>
              <w:rPr>
                <w:rStyle w:val="FontStyle83"/>
                <w:sz w:val="26"/>
                <w:szCs w:val="26"/>
              </w:rPr>
              <w:t xml:space="preserve"> г. </w:t>
            </w:r>
          </w:p>
          <w:p w14:paraId="6523F3AC" w14:textId="77777777" w:rsidR="00CB10D2" w:rsidRDefault="00CB10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246" w:type="dxa"/>
          </w:tcPr>
          <w:p w14:paraId="2F47FA22" w14:textId="77777777" w:rsidR="00CB10D2" w:rsidRDefault="00CB10D2">
            <w:pPr>
              <w:tabs>
                <w:tab w:val="left" w:pos="9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14:paraId="7753AC5C" w14:textId="77777777" w:rsidR="00CB10D2" w:rsidRDefault="00CB10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8893B1E" w14:textId="77777777" w:rsidR="00CB10D2" w:rsidRDefault="00CB10D2" w:rsidP="00CB10D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B10D2" w:rsidSect="005E469C">
          <w:pgSz w:w="11906" w:h="16838"/>
          <w:pgMar w:top="1134" w:right="707" w:bottom="851" w:left="1134" w:header="612" w:footer="612" w:gutter="0"/>
          <w:cols w:space="720"/>
        </w:sectPr>
      </w:pPr>
    </w:p>
    <w:p w14:paraId="03ADB815" w14:textId="77777777" w:rsidR="0005258A" w:rsidRDefault="0005258A" w:rsidP="0005258A">
      <w:pPr>
        <w:spacing w:after="0" w:line="240" w:lineRule="auto"/>
        <w:ind w:left="5245"/>
      </w:pPr>
      <w:bookmarkStart w:id="10" w:name="Par176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3A7BAA5D" w14:textId="77777777" w:rsidR="0005258A" w:rsidRDefault="0005258A" w:rsidP="0005258A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3543761F" w14:textId="77777777" w:rsidR="0005258A" w:rsidRDefault="0005258A" w:rsidP="0005258A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от _____________</w:t>
      </w:r>
      <w:r w:rsidR="00234E27">
        <w:rPr>
          <w:rFonts w:ascii="Times New Roman" w:hAnsi="Times New Roman" w:cs="Times New Roman"/>
          <w:sz w:val="24"/>
          <w:szCs w:val="24"/>
        </w:rPr>
        <w:t>г</w:t>
      </w:r>
      <w:r w:rsidRPr="001A0845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8174FE9" w14:textId="77777777" w:rsidR="0005258A" w:rsidRDefault="0005258A" w:rsidP="0005258A">
      <w:pPr>
        <w:tabs>
          <w:tab w:val="left" w:pos="5424"/>
        </w:tabs>
        <w:rPr>
          <w:sz w:val="27"/>
          <w:szCs w:val="27"/>
        </w:rPr>
      </w:pPr>
    </w:p>
    <w:p w14:paraId="316196E1" w14:textId="25A98C46" w:rsidR="0005258A" w:rsidRDefault="0005258A" w:rsidP="000525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государственных и муниципальных услуг,</w:t>
      </w:r>
      <w:r w:rsidR="001D2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которых организуется на базе МФЦ по экстерриториальному принципу в полном объеме в пределах Московской области</w:t>
      </w:r>
    </w:p>
    <w:p w14:paraId="07E60BAF" w14:textId="77777777" w:rsidR="0005258A" w:rsidRDefault="0005258A" w:rsidP="000525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86"/>
        <w:gridCol w:w="8603"/>
      </w:tblGrid>
      <w:tr w:rsidR="0005258A" w14:paraId="5552DEF2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F92A" w14:textId="77777777" w:rsidR="0005258A" w:rsidRDefault="0005258A" w:rsidP="005C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89C4" w14:textId="77777777" w:rsidR="0005258A" w:rsidRDefault="0005258A" w:rsidP="005C6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CD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</w:tr>
      <w:tr w:rsidR="0005258A" w14:paraId="67AAEE21" w14:textId="77777777" w:rsidTr="005C6B4E">
        <w:trPr>
          <w:trHeight w:val="71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D356" w14:textId="77777777" w:rsidR="0005258A" w:rsidRDefault="0094636A" w:rsidP="004D6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8786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05258A" w14:paraId="5EC36460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48A6" w14:textId="77777777" w:rsidR="0005258A" w:rsidRDefault="0094636A" w:rsidP="004D6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C7EB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05258A" w14:paraId="40085EC2" w14:textId="77777777" w:rsidTr="001F1A98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A732" w14:textId="77777777" w:rsidR="0005258A" w:rsidRDefault="001F1A98" w:rsidP="001F1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258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E75B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 в целях заключения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05258A" w14:paraId="7FB6BA5A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0402" w14:textId="77777777" w:rsidR="0005258A" w:rsidRDefault="0094636A" w:rsidP="004D6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77CC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05258A" w14:paraId="5BAD5ABB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0875" w14:textId="77777777" w:rsidR="0005258A" w:rsidRDefault="0094636A" w:rsidP="004D6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2A6C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05258A" w14:paraId="792D0559" w14:textId="77777777" w:rsidTr="001F1A98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AE8C" w14:textId="77777777" w:rsidR="0005258A" w:rsidRDefault="001F1A98" w:rsidP="001F1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258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F8F1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публичного сервитута, если это необходимо для обеспечения интересов государства, местного самоуправления или местного населения, без изъятия земельных участков</w:t>
            </w:r>
          </w:p>
        </w:tc>
      </w:tr>
      <w:tr w:rsidR="0005258A" w14:paraId="0D8EAD63" w14:textId="77777777" w:rsidTr="001F1A98">
        <w:trPr>
          <w:trHeight w:val="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1254" w14:textId="77777777" w:rsidR="0005258A" w:rsidRDefault="001F1A98" w:rsidP="001F1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258A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090A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территории для последующего установления сервитута, публичного сервитута</w:t>
            </w:r>
          </w:p>
        </w:tc>
      </w:tr>
      <w:tr w:rsidR="0005258A" w14:paraId="3C5F0819" w14:textId="77777777" w:rsidTr="005C6B4E">
        <w:trPr>
          <w:trHeight w:val="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600B" w14:textId="77777777" w:rsidR="0005258A" w:rsidRPr="005B47F8" w:rsidRDefault="0094636A" w:rsidP="004D6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5EDD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      </w:r>
          </w:p>
        </w:tc>
      </w:tr>
      <w:tr w:rsidR="0005258A" w14:paraId="5E4DB69C" w14:textId="77777777" w:rsidTr="005C6B4E">
        <w:trPr>
          <w:trHeight w:val="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66952" w14:textId="77777777" w:rsidR="0005258A" w:rsidRDefault="0094636A" w:rsidP="004D6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3824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</w:tr>
      <w:tr w:rsidR="0005258A" w14:paraId="26624BF6" w14:textId="77777777" w:rsidTr="005C6B4E">
        <w:trPr>
          <w:trHeight w:val="7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7056" w14:textId="77777777" w:rsidR="0005258A" w:rsidRDefault="0094636A" w:rsidP="004D6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8224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публичного сервитута в порядке Главы V.7 Земельного кодекса Российской Федерации</w:t>
            </w:r>
          </w:p>
        </w:tc>
      </w:tr>
      <w:tr w:rsidR="0005258A" w14:paraId="77663687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EEA4" w14:textId="77777777" w:rsidR="0005258A" w:rsidRPr="005675D8" w:rsidRDefault="0094636A" w:rsidP="004D6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CDFE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5258A" w14:paraId="0B274A65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CE28" w14:textId="77777777" w:rsidR="0005258A" w:rsidRPr="005C6B4E" w:rsidRDefault="0094636A" w:rsidP="004D6B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AAC6" w14:textId="77777777" w:rsidR="0005258A" w:rsidRPr="005C6B4E" w:rsidRDefault="0005258A" w:rsidP="005C6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 строительства или садового дома на земельном участке</w:t>
            </w:r>
          </w:p>
        </w:tc>
      </w:tr>
      <w:tr w:rsidR="00EC2A5C" w14:paraId="14D1818C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BDB5" w14:textId="77777777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D1BA" w14:textId="76ACC989" w:rsidR="00EC2A5C" w:rsidRPr="002D7D2D" w:rsidRDefault="00EC2A5C" w:rsidP="00EC2A5C">
            <w:pPr>
              <w:spacing w:after="0" w:line="240" w:lineRule="auto"/>
            </w:pPr>
            <w:r w:rsidRPr="002D7D2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</w:tr>
      <w:tr w:rsidR="00EC2A5C" w14:paraId="3C100D20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304F" w14:textId="267BB291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18D2" w14:textId="5DBC93B7" w:rsidR="00EC2A5C" w:rsidRPr="002D7D2D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</w:tr>
      <w:tr w:rsidR="00EC2A5C" w14:paraId="393B741D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57EE" w14:textId="727E2B68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12DD" w14:textId="56BDC6BD" w:rsidR="00EC2A5C" w:rsidRPr="002D7D2D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EC2A5C" w14:paraId="7881F0DA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11C8" w14:textId="6D54209A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F3E2" w14:textId="497E1794" w:rsidR="00EC2A5C" w:rsidRPr="002D7D2D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 и аннулирование такого адреса</w:t>
            </w:r>
          </w:p>
        </w:tc>
      </w:tr>
      <w:tr w:rsidR="00EC2A5C" w14:paraId="46285FE4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9B72" w14:textId="77777777" w:rsidR="00EC2A5C" w:rsidRDefault="00EC2A5C" w:rsidP="00EC2A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381C" w14:textId="77777777" w:rsidR="00EC2A5C" w:rsidRPr="0077458B" w:rsidRDefault="00EC2A5C" w:rsidP="00EC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EC2A5C" w14:paraId="202D4C82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7FE1" w14:textId="77777777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8A3E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EC2A5C" w14:paraId="43276712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09BB" w14:textId="1C2DB9A4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1855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выписок из Реестра муниципального имущества</w:t>
            </w:r>
          </w:p>
        </w:tc>
      </w:tr>
      <w:tr w:rsidR="00EC2A5C" w14:paraId="0CFB5719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F07C" w14:textId="6A70A1CE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A1CE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EC2A5C" w14:paraId="718F2A69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05D8" w14:textId="530258B9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E5F2" w14:textId="58FCFEAA" w:rsidR="00887052" w:rsidRPr="00946EE3" w:rsidRDefault="00887052" w:rsidP="00887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EC2A5C" w14:paraId="39027AE6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F283" w14:textId="0D142C8E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4283" w14:textId="77777777" w:rsidR="00EC2A5C" w:rsidRPr="00946EE3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EC2A5C" w14:paraId="4164558D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A531" w14:textId="7E49BA80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B2843" w14:textId="5E9C66CB" w:rsidR="00887052" w:rsidRPr="00946EE3" w:rsidRDefault="00887052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</w:tr>
      <w:tr w:rsidR="00EC2A5C" w14:paraId="7F8AAB42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D970" w14:textId="16DC226B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8802" w14:textId="7F1B8D12" w:rsidR="00887052" w:rsidRPr="00946EE3" w:rsidRDefault="00887052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C2A5C" w14:paraId="4FF529F6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10D2" w14:textId="114E8462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F5EB" w14:textId="5A776F4B" w:rsidR="00913820" w:rsidRPr="00946EE3" w:rsidRDefault="00913820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Признание молодой семьи, нуждающейся в жилом помещении для участия в подпрограмме «Обеспечение жильем молодых семей» государственной программы Московской области «Жилище» на 2017-2027 годы,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EC2A5C" w14:paraId="7C3216EE" w14:textId="77777777" w:rsidTr="008E13D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A4C" w14:textId="0F24A810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D69D" w14:textId="07D9E51A" w:rsidR="00913820" w:rsidRPr="00946EE3" w:rsidRDefault="00913820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молодой семьи участницей подпрограммы «Обеспечение жильем молодых семей» государственной программы Московской области «Жилище» на 2017-2027 годы,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      </w:r>
            <w:r w:rsidRPr="00946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доступным и комфортным жильем и коммунальными услугами граждан Российской Федерации</w:t>
            </w:r>
          </w:p>
        </w:tc>
      </w:tr>
      <w:tr w:rsidR="00EC2A5C" w14:paraId="004DA07C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96C2" w14:textId="77C0F512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5257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  <w:tr w:rsidR="00EC2A5C" w14:paraId="19968A23" w14:textId="77777777" w:rsidTr="005C6B4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7676" w14:textId="09F819CB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564D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946">
              <w:rPr>
                <w:rFonts w:ascii="Times New Roman" w:hAnsi="Times New Roman" w:cs="Times New Roman"/>
                <w:sz w:val="28"/>
                <w:szCs w:val="28"/>
              </w:rPr>
              <w:t>Отнесени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2946">
              <w:rPr>
                <w:rFonts w:ascii="Times New Roman" w:hAnsi="Times New Roman" w:cs="Times New Roman"/>
                <w:sz w:val="28"/>
                <w:szCs w:val="28"/>
              </w:rPr>
              <w:t xml:space="preserve">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</w:tr>
      <w:tr w:rsidR="00EC2A5C" w14:paraId="10C5E497" w14:textId="77777777" w:rsidTr="008E13D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231A" w14:textId="04A02BA2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73BC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ордера на право производства земляных работ на территории муниципального образования Московской области</w:t>
            </w:r>
          </w:p>
        </w:tc>
      </w:tr>
      <w:tr w:rsidR="00EC2A5C" w14:paraId="7274A4BF" w14:textId="77777777" w:rsidTr="008E13D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40E9" w14:textId="6D108712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EC22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</w:tr>
      <w:tr w:rsidR="00EC2A5C" w14:paraId="795E7115" w14:textId="77777777" w:rsidTr="008E13D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2FC4" w14:textId="50BD6CEA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601F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вырубку зеленых насаждений - порубочного билета муниципального образования Московской области</w:t>
            </w:r>
          </w:p>
        </w:tc>
      </w:tr>
      <w:tr w:rsidR="00EC2A5C" w14:paraId="0F93E189" w14:textId="77777777" w:rsidTr="008E13D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1B28" w14:textId="696848C5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8FFF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EC2A5C" w14:paraId="064CB122" w14:textId="77777777" w:rsidTr="008E13D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0B94" w14:textId="3EB42F26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F932" w14:textId="660701D2" w:rsidR="00913820" w:rsidRDefault="00913820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</w:tr>
      <w:tr w:rsidR="00EC2A5C" w14:paraId="2EC47931" w14:textId="77777777" w:rsidTr="008E13D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2125" w14:textId="02BEA7FE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6055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946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EC2A5C" w14:paraId="2341A3E3" w14:textId="77777777" w:rsidTr="008E13D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1E3F" w14:textId="051309C0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41BB" w14:textId="77777777" w:rsidR="00EC2A5C" w:rsidRPr="00B92946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EC2A5C" w14:paraId="77034F33" w14:textId="77777777" w:rsidTr="008E13D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062C" w14:textId="625A413D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7D22" w14:textId="77777777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установки средств размещения информации на территории муниципального образования</w:t>
            </w:r>
          </w:p>
        </w:tc>
      </w:tr>
      <w:tr w:rsidR="00EC2A5C" w14:paraId="2E818162" w14:textId="77777777" w:rsidTr="008E13D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398B" w14:textId="13F36E7F" w:rsidR="00EC2A5C" w:rsidRDefault="00EC2A5C" w:rsidP="00EC2A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56E5" w14:textId="3BD8F086" w:rsidR="00EC2A5C" w:rsidRDefault="00EC2A5C" w:rsidP="00EC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</w:tbl>
    <w:p w14:paraId="394D5F8C" w14:textId="77777777" w:rsidR="0005258A" w:rsidRDefault="008E13D1" w:rsidP="00D0225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8575A9E" w14:textId="77777777" w:rsidR="0005258A" w:rsidRDefault="0005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3C5AA7" w14:textId="77777777" w:rsidR="0005258A" w:rsidRDefault="0005258A" w:rsidP="0005258A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14:paraId="786EB126" w14:textId="77777777" w:rsidR="0005258A" w:rsidRDefault="0005258A" w:rsidP="0005258A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498F0201" w14:textId="77777777" w:rsidR="0005258A" w:rsidRDefault="0005258A" w:rsidP="0005258A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Pr="001A084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E4CBC4E" w14:textId="77777777" w:rsidR="0005258A" w:rsidRDefault="0005258A" w:rsidP="0005258A">
      <w:pPr>
        <w:spacing w:after="0" w:line="240" w:lineRule="auto"/>
        <w:ind w:left="5954" w:hanging="284"/>
        <w:rPr>
          <w:sz w:val="27"/>
          <w:szCs w:val="27"/>
        </w:rPr>
      </w:pPr>
    </w:p>
    <w:p w14:paraId="30E0AAF1" w14:textId="77777777" w:rsidR="0005258A" w:rsidRPr="005458FC" w:rsidRDefault="0005258A" w:rsidP="0005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8F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и </w:t>
      </w:r>
      <w:r w:rsidRPr="005458F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услуг, предоставление которых организуется на базе МФЦ по экстерриториальному принципу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5458F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приема документов в пределах Московской области </w:t>
      </w:r>
    </w:p>
    <w:p w14:paraId="360AB8A4" w14:textId="77777777" w:rsidR="0005258A" w:rsidRDefault="0005258A" w:rsidP="0005258A">
      <w:pPr>
        <w:shd w:val="clear" w:color="auto" w:fill="FFFFFF"/>
        <w:ind w:left="6804" w:hanging="992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663"/>
      </w:tblGrid>
      <w:tr w:rsidR="0005258A" w:rsidRPr="005458FC" w14:paraId="21A9D887" w14:textId="77777777" w:rsidTr="00122CAD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5A444B" w14:textId="77777777" w:rsidR="0005258A" w:rsidRPr="005458FC" w:rsidRDefault="0005258A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FACD7C" w14:textId="398834C0" w:rsidR="0005258A" w:rsidRPr="005458FC" w:rsidRDefault="0005258A" w:rsidP="005C6B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5C6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государственной</w:t>
            </w:r>
            <w:r w:rsidR="003F1D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</w:tr>
      <w:tr w:rsidR="0005258A" w:rsidRPr="005458FC" w14:paraId="5BA4E177" w14:textId="77777777" w:rsidTr="00122CAD">
        <w:trPr>
          <w:trHeight w:val="25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E47BA7" w14:textId="77777777" w:rsidR="0005258A" w:rsidRPr="005458FC" w:rsidRDefault="002400B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86984" w14:textId="77777777" w:rsidR="0005258A" w:rsidRPr="002400BC" w:rsidRDefault="0005258A" w:rsidP="00122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0BC">
              <w:rPr>
                <w:rFonts w:ascii="Times New Roman" w:hAnsi="Times New Roman" w:cs="Times New Roman"/>
                <w:sz w:val="28"/>
                <w:szCs w:val="2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05258A" w:rsidRPr="005458FC" w14:paraId="4F243DC0" w14:textId="77777777" w:rsidTr="00122CAD">
        <w:trPr>
          <w:trHeight w:val="25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A7D60" w14:textId="77777777" w:rsidR="0005258A" w:rsidRPr="002B5612" w:rsidRDefault="0094636A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8C257" w14:textId="77777777" w:rsidR="0005258A" w:rsidRPr="002400BC" w:rsidRDefault="0005258A" w:rsidP="00122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0BC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05258A" w:rsidRPr="005458FC" w14:paraId="34C1990F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61C6CB" w14:textId="77777777" w:rsidR="0005258A" w:rsidRDefault="002400B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258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141DA2" w14:textId="77777777" w:rsidR="0005258A" w:rsidRPr="002400BC" w:rsidRDefault="0005258A" w:rsidP="00122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0B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в государственной неразграниченной собственности, и земельных участков, находящихся в частной собственности </w:t>
            </w:r>
          </w:p>
        </w:tc>
      </w:tr>
      <w:tr w:rsidR="0005258A" w:rsidRPr="005458FC" w14:paraId="773D470B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1999B0" w14:textId="77777777" w:rsidR="0005258A" w:rsidRPr="005B47F8" w:rsidRDefault="002400B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29A21F" w14:textId="77777777" w:rsidR="0005258A" w:rsidRPr="002400BC" w:rsidRDefault="0005258A" w:rsidP="00122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0BC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05258A" w:rsidRPr="005458FC" w14:paraId="6403C4AC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B624B" w14:textId="77777777" w:rsidR="0005258A" w:rsidRPr="00A831E1" w:rsidRDefault="002400B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52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567CEF" w14:textId="77777777" w:rsidR="0005258A" w:rsidRPr="002400BC" w:rsidRDefault="0005258A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0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на часть земельного участка при наличии уведомления (предложения) о возможности заключения такого соглашения</w:t>
            </w:r>
          </w:p>
        </w:tc>
      </w:tr>
      <w:tr w:rsidR="0005258A" w:rsidRPr="005458FC" w14:paraId="7C5E06C4" w14:textId="77777777" w:rsidTr="00122CAD">
        <w:trPr>
          <w:trHeight w:val="89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CF164" w14:textId="77777777" w:rsidR="0005258A" w:rsidRPr="00A831E1" w:rsidRDefault="002400B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52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593A5" w14:textId="77777777" w:rsidR="0005258A" w:rsidRPr="002400BC" w:rsidRDefault="0005258A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0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05258A" w:rsidRPr="005458FC" w14:paraId="527F41B1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687A3" w14:textId="77777777" w:rsidR="0005258A" w:rsidRPr="00A831E1" w:rsidRDefault="002400B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52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FE4A90" w14:textId="77777777" w:rsidR="0005258A" w:rsidRPr="002400BC" w:rsidRDefault="0005258A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0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Установление сервитута в отношении части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EC2A5C" w:rsidRPr="005458FC" w14:paraId="1C42672D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8B44DE" w14:textId="12608872" w:rsidR="00EC2A5C" w:rsidRPr="002D7D2D" w:rsidRDefault="00EC2A5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DDDBB5" w14:textId="1C5F2DD2" w:rsidR="00EC2A5C" w:rsidRPr="002D7D2D" w:rsidRDefault="00EC2A5C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7D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</w:r>
          </w:p>
        </w:tc>
      </w:tr>
      <w:tr w:rsidR="005C6B4E" w:rsidRPr="005458FC" w14:paraId="50E4CD3A" w14:textId="77777777" w:rsidTr="001F4EE7">
        <w:trPr>
          <w:trHeight w:val="2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07F2CC" w14:textId="77777777" w:rsidR="005C6B4E" w:rsidRDefault="005C6B4E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FA719A" w14:textId="77777777" w:rsidR="005C6B4E" w:rsidRPr="0077458B" w:rsidRDefault="005C6B4E" w:rsidP="004D6B6F">
            <w:pPr>
              <w:shd w:val="clear" w:color="auto" w:fill="FFFFFF"/>
              <w:spacing w:after="24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45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</w:tr>
      <w:tr w:rsidR="005C6B4E" w:rsidRPr="005458FC" w14:paraId="18FFAE52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21152" w14:textId="287F4E60" w:rsidR="005C6B4E" w:rsidRDefault="00EC2A5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7F5C2C" w14:textId="77777777" w:rsidR="005C6B4E" w:rsidRDefault="005C6B4E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668">
              <w:rPr>
                <w:rFonts w:ascii="Times New Roman" w:hAnsi="Times New Roman" w:cs="Times New Roman"/>
                <w:sz w:val="28"/>
                <w:szCs w:val="28"/>
              </w:rPr>
              <w:t>Выдача документов на приватизацию жилых помещений муниципального жилищного фонда</w:t>
            </w:r>
          </w:p>
        </w:tc>
      </w:tr>
      <w:tr w:rsidR="005C6B4E" w:rsidRPr="005458FC" w14:paraId="4663C82B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CF4B52" w14:textId="757476B5" w:rsidR="005C6B4E" w:rsidRDefault="00EC2A5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893FDC" w14:textId="77777777" w:rsidR="005C6B4E" w:rsidRPr="007B0668" w:rsidRDefault="005C6B4E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0668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специализированного жилищного фонда муниципального образования</w:t>
            </w:r>
          </w:p>
        </w:tc>
      </w:tr>
      <w:tr w:rsidR="005C6B4E" w:rsidRPr="005458FC" w14:paraId="12463FEE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2ED03" w14:textId="28F94841" w:rsidR="005C6B4E" w:rsidRDefault="00EC2A5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4B92A8" w14:textId="77777777" w:rsidR="005C6B4E" w:rsidRPr="007B0668" w:rsidRDefault="005C6B4E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0668">
              <w:rPr>
                <w:rFonts w:ascii="Times New Roman" w:hAnsi="Times New Roman" w:cs="Times New Roman"/>
                <w:sz w:val="28"/>
                <w:szCs w:val="28"/>
              </w:rPr>
              <w:t>Выдача свидетельств на право получения социальной выплаты на приобретение (строительство) жилого помещения молодым семьям - участницам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подпрограммы 2 "Обеспечение жильем молодых семей" государственной программы Московской области "Жилище" на 2017-2027 годы</w:t>
            </w:r>
          </w:p>
        </w:tc>
      </w:tr>
      <w:tr w:rsidR="005C6B4E" w:rsidRPr="005458FC" w14:paraId="5001F12F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0F3B8B" w14:textId="39D27FFF" w:rsidR="005C6B4E" w:rsidRDefault="00EC2A5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C122B" w14:textId="77777777" w:rsidR="005C6B4E" w:rsidRPr="007B0668" w:rsidRDefault="005C6B4E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0668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5C6B4E" w:rsidRPr="005458FC" w14:paraId="11888202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E71AF" w14:textId="1DE13A58" w:rsidR="005C6B4E" w:rsidRDefault="00EC2A5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C5011" w14:textId="77777777" w:rsidR="005C6B4E" w:rsidRPr="007B0668" w:rsidRDefault="005C6B4E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0668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</w:tr>
      <w:tr w:rsidR="005C6B4E" w:rsidRPr="005458FC" w14:paraId="3D4F3403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03482" w14:textId="4F1F253D" w:rsidR="005C6B4E" w:rsidRDefault="00EC2A5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1B3864" w14:textId="77777777" w:rsidR="005C6B4E" w:rsidRPr="007B0668" w:rsidRDefault="005C6B4E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0668">
              <w:rPr>
                <w:rFonts w:ascii="Times New Roman" w:hAnsi="Times New Roman" w:cs="Times New Roman"/>
                <w:sz w:val="28"/>
                <w:szCs w:val="28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5C6B4E" w:rsidRPr="005458FC" w14:paraId="777C2A41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B2F35" w14:textId="721AFB49" w:rsidR="005C6B4E" w:rsidRDefault="00EC2A5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9ECF1B" w14:textId="77777777" w:rsidR="005C6B4E" w:rsidRPr="007B0668" w:rsidRDefault="005C6B4E" w:rsidP="00122CAD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0668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</w:tr>
      <w:tr w:rsidR="002400BC" w:rsidRPr="005458FC" w14:paraId="3EBDE670" w14:textId="77777777" w:rsidTr="00122CAD">
        <w:trPr>
          <w:trHeight w:val="7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6DEB95" w14:textId="45C5674D" w:rsidR="002400BC" w:rsidRDefault="00EC2A5C" w:rsidP="00122C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F3A998" w14:textId="7D0B95F1" w:rsidR="002400BC" w:rsidRPr="007B0668" w:rsidRDefault="00EC2A5C" w:rsidP="00EC2A5C">
            <w:pPr>
              <w:shd w:val="clear" w:color="auto" w:fill="FFFFFF"/>
              <w:spacing w:after="24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мест для захоронения (подзахоронения), перерегистрация захоронений на других лиц, регистрация установки (замены) надмогильных сооружений (надгробий), установки (замены) ограждений мест захоронений</w:t>
            </w:r>
          </w:p>
        </w:tc>
      </w:tr>
    </w:tbl>
    <w:p w14:paraId="163E35B3" w14:textId="77777777" w:rsidR="00234E27" w:rsidRDefault="00234E27" w:rsidP="00D0225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B9ED3CA" w14:textId="77777777" w:rsidR="00234E27" w:rsidRDefault="00234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2FDC53" w14:textId="77777777" w:rsidR="00234E27" w:rsidRPr="00B92946" w:rsidRDefault="00234E27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29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14:paraId="12244461" w14:textId="77777777" w:rsidR="00234E27" w:rsidRDefault="00234E27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2946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14600A1E" w14:textId="77777777" w:rsidR="00234E27" w:rsidRDefault="00234E27" w:rsidP="00234E27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от __________ г.  № ______________</w:t>
      </w:r>
    </w:p>
    <w:p w14:paraId="4370E250" w14:textId="77777777" w:rsidR="00234E27" w:rsidRDefault="00234E27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CA6E07E" w14:textId="77777777" w:rsidR="00234E27" w:rsidRDefault="00234E27" w:rsidP="00234E2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муниципальных услуг, предоставления которых организуется </w:t>
      </w:r>
      <w:r w:rsidR="00CD04B9">
        <w:rPr>
          <w:rFonts w:ascii="Times New Roman" w:eastAsia="Times New Roman" w:hAnsi="Times New Roman" w:cs="Times New Roman"/>
          <w:b/>
          <w:sz w:val="28"/>
          <w:szCs w:val="28"/>
        </w:rPr>
        <w:t>на базе МФЦ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части приёма</w:t>
      </w:r>
      <w:r w:rsidR="003749D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выдачи результатов предоставления муниципальных услуг </w:t>
      </w:r>
    </w:p>
    <w:p w14:paraId="08FF1BEA" w14:textId="77777777" w:rsidR="00234E27" w:rsidRDefault="00234E27" w:rsidP="00234E2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Ind w:w="-142" w:type="dxa"/>
        <w:tblLook w:val="04A0" w:firstRow="1" w:lastRow="0" w:firstColumn="1" w:lastColumn="0" w:noHBand="0" w:noVBand="1"/>
      </w:tblPr>
      <w:tblGrid>
        <w:gridCol w:w="968"/>
        <w:gridCol w:w="8812"/>
      </w:tblGrid>
      <w:tr w:rsidR="00234E27" w14:paraId="7C53AE79" w14:textId="77777777" w:rsidTr="00ED225F">
        <w:tc>
          <w:tcPr>
            <w:tcW w:w="959" w:type="dxa"/>
          </w:tcPr>
          <w:p w14:paraId="3DDEA731" w14:textId="77777777" w:rsidR="00234E27" w:rsidRDefault="00234E27" w:rsidP="00ED22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ED22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812" w:type="dxa"/>
          </w:tcPr>
          <w:p w14:paraId="21C0CBB5" w14:textId="77777777" w:rsidR="00234E27" w:rsidRPr="00193F71" w:rsidRDefault="00234E27" w:rsidP="00240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4C4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</w:tr>
      <w:tr w:rsidR="00234E27" w14:paraId="34132B11" w14:textId="77777777" w:rsidTr="00ED225F">
        <w:tc>
          <w:tcPr>
            <w:tcW w:w="959" w:type="dxa"/>
          </w:tcPr>
          <w:p w14:paraId="3159625A" w14:textId="77777777" w:rsidR="00234E27" w:rsidRPr="00193F71" w:rsidRDefault="0094636A" w:rsidP="00122C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12" w:type="dxa"/>
          </w:tcPr>
          <w:p w14:paraId="4D1EDD0D" w14:textId="77777777" w:rsidR="00234E27" w:rsidRPr="004C47EE" w:rsidRDefault="00234E27" w:rsidP="00122C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4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</w:t>
            </w:r>
          </w:p>
        </w:tc>
      </w:tr>
      <w:tr w:rsidR="00234E27" w14:paraId="7BA3119A" w14:textId="77777777" w:rsidTr="00ED225F">
        <w:tc>
          <w:tcPr>
            <w:tcW w:w="959" w:type="dxa"/>
          </w:tcPr>
          <w:p w14:paraId="5E6801DE" w14:textId="77777777" w:rsidR="00234E27" w:rsidRPr="007B600D" w:rsidRDefault="0094636A" w:rsidP="00122C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1" w:name="_GoBack" w:colFirst="1" w:colLast="1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12" w:type="dxa"/>
          </w:tcPr>
          <w:p w14:paraId="571C818E" w14:textId="6FC30399" w:rsidR="00A11D8A" w:rsidRPr="00946EE3" w:rsidRDefault="00A11D8A" w:rsidP="00122C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</w:t>
            </w:r>
          </w:p>
        </w:tc>
      </w:tr>
      <w:tr w:rsidR="00234E27" w14:paraId="334E4F61" w14:textId="77777777" w:rsidTr="00ED225F">
        <w:tc>
          <w:tcPr>
            <w:tcW w:w="959" w:type="dxa"/>
          </w:tcPr>
          <w:p w14:paraId="39E74C2A" w14:textId="77777777" w:rsidR="00234E27" w:rsidRPr="007B600D" w:rsidRDefault="00234E27" w:rsidP="00122C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812" w:type="dxa"/>
          </w:tcPr>
          <w:p w14:paraId="7961AD9D" w14:textId="77777777" w:rsidR="00234E27" w:rsidRPr="00946EE3" w:rsidRDefault="00234E27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специализированного жилищного фонда муниципального образования</w:t>
            </w:r>
          </w:p>
        </w:tc>
      </w:tr>
      <w:tr w:rsidR="00234E27" w14:paraId="36A61AF4" w14:textId="77777777" w:rsidTr="00ED225F">
        <w:tc>
          <w:tcPr>
            <w:tcW w:w="959" w:type="dxa"/>
          </w:tcPr>
          <w:p w14:paraId="5E481314" w14:textId="77777777" w:rsidR="00234E27" w:rsidRPr="0094636A" w:rsidRDefault="00234E27" w:rsidP="00122C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12" w:type="dxa"/>
          </w:tcPr>
          <w:p w14:paraId="0E10D41D" w14:textId="77777777" w:rsidR="00234E27" w:rsidRPr="00946EE3" w:rsidRDefault="00234E27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234E27" w14:paraId="5BECA143" w14:textId="77777777" w:rsidTr="00ED225F">
        <w:tc>
          <w:tcPr>
            <w:tcW w:w="959" w:type="dxa"/>
          </w:tcPr>
          <w:p w14:paraId="1D64C1E2" w14:textId="77777777" w:rsidR="00234E27" w:rsidRPr="0094636A" w:rsidRDefault="0094636A" w:rsidP="00122C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812" w:type="dxa"/>
          </w:tcPr>
          <w:p w14:paraId="3D6EBA44" w14:textId="77777777" w:rsidR="00234E27" w:rsidRPr="00946EE3" w:rsidRDefault="00234E27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234E27" w14:paraId="56719F17" w14:textId="77777777" w:rsidTr="00ED225F">
        <w:tc>
          <w:tcPr>
            <w:tcW w:w="959" w:type="dxa"/>
          </w:tcPr>
          <w:p w14:paraId="1FF36A06" w14:textId="77777777" w:rsidR="00234E27" w:rsidRPr="0094636A" w:rsidRDefault="00234E27" w:rsidP="00122C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12" w:type="dxa"/>
          </w:tcPr>
          <w:p w14:paraId="5837241F" w14:textId="2B5A732B" w:rsidR="00A11D8A" w:rsidRPr="00946EE3" w:rsidRDefault="00A11D8A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Признание молодой семьи, нуждающейся в жилом помещении для участия в подпрограмме «Обеспечение жильем молодых семей» государственной программы Московской области «Жилище» на 2017-2027 годы,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234E27" w14:paraId="47718B8D" w14:textId="77777777" w:rsidTr="00ED225F">
        <w:tc>
          <w:tcPr>
            <w:tcW w:w="959" w:type="dxa"/>
          </w:tcPr>
          <w:p w14:paraId="5FF1096C" w14:textId="77777777" w:rsidR="00234E27" w:rsidRPr="0094636A" w:rsidRDefault="00234E27" w:rsidP="00122C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12" w:type="dxa"/>
          </w:tcPr>
          <w:p w14:paraId="3D036CCB" w14:textId="653518CC" w:rsidR="00A11D8A" w:rsidRPr="00946EE3" w:rsidRDefault="00A11D8A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Признание молодой семьи участницей подпрограммы «Обеспечение жильем молодых семей» государственной программы Московской области «Жилище» на 2017-2027 годы,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234E27" w14:paraId="75E99E7F" w14:textId="77777777" w:rsidTr="00ED225F">
        <w:tc>
          <w:tcPr>
            <w:tcW w:w="959" w:type="dxa"/>
          </w:tcPr>
          <w:p w14:paraId="6A0377F6" w14:textId="77777777" w:rsidR="00234E27" w:rsidRPr="0094636A" w:rsidRDefault="0094636A" w:rsidP="00122C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812" w:type="dxa"/>
          </w:tcPr>
          <w:p w14:paraId="221E0D1C" w14:textId="77777777" w:rsidR="00234E27" w:rsidRPr="00946EE3" w:rsidRDefault="00234E27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      </w:r>
          </w:p>
        </w:tc>
      </w:tr>
      <w:tr w:rsidR="00234E27" w14:paraId="2BE86470" w14:textId="77777777" w:rsidTr="00ED225F">
        <w:tc>
          <w:tcPr>
            <w:tcW w:w="959" w:type="dxa"/>
          </w:tcPr>
          <w:p w14:paraId="1E72583D" w14:textId="77777777" w:rsidR="00234E27" w:rsidRPr="007B600D" w:rsidRDefault="00234E27" w:rsidP="00122C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8812" w:type="dxa"/>
          </w:tcPr>
          <w:p w14:paraId="23AFD76E" w14:textId="780A6E62" w:rsidR="001C40D9" w:rsidRPr="00946EE3" w:rsidRDefault="001C40D9" w:rsidP="001C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EE3">
              <w:rPr>
                <w:rFonts w:ascii="Times New Roman" w:hAnsi="Times New Roman" w:cs="Times New Roman"/>
                <w:sz w:val="28"/>
                <w:szCs w:val="28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bookmarkEnd w:id="11"/>
      <w:tr w:rsidR="00234E27" w14:paraId="3E9EE626" w14:textId="77777777" w:rsidTr="00ED225F">
        <w:tc>
          <w:tcPr>
            <w:tcW w:w="959" w:type="dxa"/>
          </w:tcPr>
          <w:p w14:paraId="0D61EF7D" w14:textId="77777777" w:rsidR="00234E27" w:rsidRPr="0094636A" w:rsidRDefault="0094636A" w:rsidP="00122CA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812" w:type="dxa"/>
          </w:tcPr>
          <w:p w14:paraId="012D36E0" w14:textId="77777777" w:rsidR="00234E27" w:rsidRPr="004C47EE" w:rsidRDefault="00234E27" w:rsidP="00122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принадлежности объектов электросетевого хозяйства к территориальной сетевой организации для технологического присоединения к электрическим сетям</w:t>
            </w:r>
          </w:p>
        </w:tc>
      </w:tr>
    </w:tbl>
    <w:p w14:paraId="5D8285E2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35716F3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F185F09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502D8BA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941262C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3622E37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893D1B8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9E13C3C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0D0B312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1729B3F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4BA9454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4D94F8D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FCDC9C8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4C2FDA3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78912FC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00AA0CF1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6BF204B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D468D34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6A3CC75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4E78E73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250CBD6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0A8A677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106CEEA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D3CBCE0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E26BD5C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F3B401F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F17CCF6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1EE231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ED8500F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B843C9E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B166C2F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64151C5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2EAAE6F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032B72E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4AA5E43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6EF2899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FF563E0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405709A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FBD90D3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669B011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F94459A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63F2573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F8C7408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A4C4D25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C38500B" w14:textId="77777777" w:rsidR="00946EE3" w:rsidRDefault="00946EE3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0F0112D" w14:textId="77777777" w:rsidR="00234E27" w:rsidRPr="00B92946" w:rsidRDefault="00234E27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29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4CFDAB1" w14:textId="77777777" w:rsidR="00234E27" w:rsidRDefault="00234E27" w:rsidP="00234E2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2946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75058F24" w14:textId="77777777" w:rsidR="00234E27" w:rsidRDefault="00234E27" w:rsidP="00234E27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от __________ г.  № _____________</w:t>
      </w:r>
    </w:p>
    <w:p w14:paraId="715145EC" w14:textId="77777777" w:rsidR="00234E27" w:rsidRDefault="00234E27" w:rsidP="00234E2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F453A9" w14:textId="395C7102" w:rsidR="00234E27" w:rsidRDefault="00234E27" w:rsidP="00234E2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="003F1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DD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услуг, подача заявлений по которым осуществляется в электронном виде посредством Портала государственных и муниципальных услуг Московской области с выдачей результатов в многофункциональных центрах предоставление государственных и муниципальных услуг </w:t>
      </w:r>
    </w:p>
    <w:p w14:paraId="193A6E03" w14:textId="77777777" w:rsidR="00234E27" w:rsidRDefault="00234E27" w:rsidP="00234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835"/>
      </w:tblGrid>
      <w:tr w:rsidR="00584E81" w14:paraId="5E7B7E7C" w14:textId="77777777" w:rsidTr="004D6B6F">
        <w:tc>
          <w:tcPr>
            <w:tcW w:w="1101" w:type="dxa"/>
          </w:tcPr>
          <w:p w14:paraId="719B26FA" w14:textId="77777777" w:rsidR="00584E81" w:rsidRPr="005458FC" w:rsidRDefault="00584E81" w:rsidP="004D6B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14:paraId="6833465F" w14:textId="77777777" w:rsidR="00584E81" w:rsidRPr="005458FC" w:rsidRDefault="00584E81" w:rsidP="00122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государственной</w:t>
            </w: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2835" w:type="dxa"/>
          </w:tcPr>
          <w:p w14:paraId="121F869A" w14:textId="77777777" w:rsidR="00584E81" w:rsidRDefault="00584E81" w:rsidP="008872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Сверка документов</w:t>
            </w:r>
            <w:r>
              <w:rPr>
                <w:rStyle w:val="af2"/>
                <w:rFonts w:ascii="Times New Roman" w:eastAsia="Times New Roman" w:hAnsi="Times New Roman" w:cs="Times New Roman"/>
                <w:b/>
                <w:sz w:val="28"/>
                <w:szCs w:val="28"/>
              </w:rPr>
              <w:footnoteReference w:customMarkFollows="1" w:id="2"/>
              <w:t>*</w:t>
            </w:r>
          </w:p>
        </w:tc>
      </w:tr>
      <w:tr w:rsidR="00584E81" w14:paraId="14E36B86" w14:textId="77777777" w:rsidTr="004D6B6F">
        <w:tc>
          <w:tcPr>
            <w:tcW w:w="1101" w:type="dxa"/>
          </w:tcPr>
          <w:p w14:paraId="42B05242" w14:textId="77777777" w:rsidR="00584E81" w:rsidRPr="005458FC" w:rsidRDefault="00584E81" w:rsidP="00584E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01508772" w14:textId="77777777" w:rsidR="00584E81" w:rsidRPr="005458FC" w:rsidRDefault="00584E81" w:rsidP="000570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946">
              <w:rPr>
                <w:rFonts w:ascii="Times New Roman" w:hAnsi="Times New Roman" w:cs="Times New Roman"/>
                <w:sz w:val="28"/>
                <w:szCs w:val="28"/>
              </w:rPr>
              <w:t xml:space="preserve">Выдача архивных справок, архивных выписок, архивных копий и информационных писем на основании архивных документов, созданных </w:t>
            </w:r>
            <w:r w:rsidR="000570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92946">
              <w:rPr>
                <w:rFonts w:ascii="Times New Roman" w:hAnsi="Times New Roman" w:cs="Times New Roman"/>
                <w:sz w:val="28"/>
                <w:szCs w:val="28"/>
              </w:rPr>
              <w:t xml:space="preserve"> 1 января 1994 года</w:t>
            </w:r>
          </w:p>
        </w:tc>
        <w:tc>
          <w:tcPr>
            <w:tcW w:w="2835" w:type="dxa"/>
          </w:tcPr>
          <w:p w14:paraId="0968CF3F" w14:textId="77777777" w:rsidR="00584E81" w:rsidRDefault="00584E81" w:rsidP="008872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2A5C" w14:paraId="5D00E2CD" w14:textId="77777777" w:rsidTr="002D7D2D">
        <w:tc>
          <w:tcPr>
            <w:tcW w:w="1101" w:type="dxa"/>
            <w:shd w:val="clear" w:color="auto" w:fill="auto"/>
          </w:tcPr>
          <w:p w14:paraId="15BBEEF0" w14:textId="4A3EDCBE" w:rsidR="00EC2A5C" w:rsidRPr="002D7D2D" w:rsidRDefault="00EC2A5C" w:rsidP="00584E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65CA3D22" w14:textId="68A746F4" w:rsidR="00EC2A5C" w:rsidRPr="002D7D2D" w:rsidRDefault="00EC2A5C" w:rsidP="000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</w:tcPr>
          <w:p w14:paraId="1A983A4A" w14:textId="7459E7FD" w:rsidR="00EC2A5C" w:rsidRPr="002D7D2D" w:rsidRDefault="00EC2A5C" w:rsidP="0088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2A5C" w14:paraId="00143E86" w14:textId="77777777" w:rsidTr="002D7D2D">
        <w:tc>
          <w:tcPr>
            <w:tcW w:w="1101" w:type="dxa"/>
            <w:shd w:val="clear" w:color="auto" w:fill="auto"/>
          </w:tcPr>
          <w:p w14:paraId="285745DE" w14:textId="3825BD96" w:rsidR="00EC2A5C" w:rsidRPr="002D7D2D" w:rsidRDefault="00EC2A5C" w:rsidP="00584E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372015CA" w14:textId="1AE6F3E5" w:rsidR="00EC2A5C" w:rsidRPr="002D7D2D" w:rsidRDefault="00EC2A5C" w:rsidP="000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</w:r>
          </w:p>
        </w:tc>
        <w:tc>
          <w:tcPr>
            <w:tcW w:w="2835" w:type="dxa"/>
            <w:shd w:val="clear" w:color="auto" w:fill="auto"/>
          </w:tcPr>
          <w:p w14:paraId="64F0AC70" w14:textId="292747D9" w:rsidR="00EC2A5C" w:rsidRPr="002D7D2D" w:rsidRDefault="00EC2A5C" w:rsidP="0088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2A5C" w14:paraId="6ECCF33D" w14:textId="77777777" w:rsidTr="002D7D2D">
        <w:tc>
          <w:tcPr>
            <w:tcW w:w="1101" w:type="dxa"/>
            <w:shd w:val="clear" w:color="auto" w:fill="auto"/>
          </w:tcPr>
          <w:p w14:paraId="572F3717" w14:textId="62FC1763" w:rsidR="00EC2A5C" w:rsidRPr="002D7D2D" w:rsidRDefault="00EC2A5C" w:rsidP="00584E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4961471F" w14:textId="7C1A1CB5" w:rsidR="00EC2A5C" w:rsidRPr="002D7D2D" w:rsidRDefault="00EC2A5C" w:rsidP="000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2835" w:type="dxa"/>
            <w:shd w:val="clear" w:color="auto" w:fill="auto"/>
          </w:tcPr>
          <w:p w14:paraId="33F23AF7" w14:textId="10CC539A" w:rsidR="00EC2A5C" w:rsidRPr="002D7D2D" w:rsidRDefault="00EC2A5C" w:rsidP="0088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2A5C" w14:paraId="5CF75051" w14:textId="77777777" w:rsidTr="002D7D2D">
        <w:tc>
          <w:tcPr>
            <w:tcW w:w="1101" w:type="dxa"/>
            <w:shd w:val="clear" w:color="auto" w:fill="auto"/>
          </w:tcPr>
          <w:p w14:paraId="5412D169" w14:textId="09AFFA90" w:rsidR="00EC2A5C" w:rsidRPr="002D7D2D" w:rsidRDefault="00EC2A5C" w:rsidP="00584E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14:paraId="70F87DE3" w14:textId="3F2C21F5" w:rsidR="00EC2A5C" w:rsidRPr="002D7D2D" w:rsidRDefault="00EC2A5C" w:rsidP="000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или в аренду на торгах</w:t>
            </w:r>
          </w:p>
        </w:tc>
        <w:tc>
          <w:tcPr>
            <w:tcW w:w="2835" w:type="dxa"/>
            <w:shd w:val="clear" w:color="auto" w:fill="auto"/>
          </w:tcPr>
          <w:p w14:paraId="08025804" w14:textId="1B1F7DF6" w:rsidR="00EC2A5C" w:rsidRPr="002D7D2D" w:rsidRDefault="00EC2A5C" w:rsidP="0088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2A5C" w14:paraId="297AE205" w14:textId="77777777" w:rsidTr="004D6B6F">
        <w:tc>
          <w:tcPr>
            <w:tcW w:w="1101" w:type="dxa"/>
          </w:tcPr>
          <w:p w14:paraId="73A0A52B" w14:textId="77777777" w:rsidR="00EC2A5C" w:rsidRDefault="00EC2A5C" w:rsidP="004D6B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14:paraId="74ED4EA1" w14:textId="77777777" w:rsidR="00EC2A5C" w:rsidRPr="008F001D" w:rsidRDefault="00EC2A5C" w:rsidP="00122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835" w:type="dxa"/>
          </w:tcPr>
          <w:p w14:paraId="4EEE5D37" w14:textId="77777777" w:rsidR="00EC2A5C" w:rsidRPr="005458FC" w:rsidRDefault="00EC2A5C" w:rsidP="008872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Сверка документов</w:t>
            </w:r>
            <w:r>
              <w:rPr>
                <w:rStyle w:val="af2"/>
                <w:rFonts w:ascii="Times New Roman" w:eastAsia="Times New Roman" w:hAnsi="Times New Roman" w:cs="Times New Roman"/>
                <w:b/>
                <w:sz w:val="28"/>
                <w:szCs w:val="28"/>
              </w:rPr>
              <w:footnoteReference w:customMarkFollows="1" w:id="3"/>
              <w:t>*</w:t>
            </w:r>
          </w:p>
        </w:tc>
      </w:tr>
      <w:tr w:rsidR="00EC2A5C" w14:paraId="0B67CE0D" w14:textId="77777777" w:rsidTr="004D6B6F">
        <w:tc>
          <w:tcPr>
            <w:tcW w:w="1101" w:type="dxa"/>
          </w:tcPr>
          <w:p w14:paraId="6A3DA7E4" w14:textId="77777777" w:rsidR="00EC2A5C" w:rsidRPr="0094636A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5A5EBA02" w14:textId="77777777" w:rsidR="00EC2A5C" w:rsidRPr="008F001D" w:rsidRDefault="00EC2A5C" w:rsidP="00122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выписок из Реестра муниципального имущества</w:t>
            </w:r>
          </w:p>
        </w:tc>
        <w:tc>
          <w:tcPr>
            <w:tcW w:w="2835" w:type="dxa"/>
          </w:tcPr>
          <w:p w14:paraId="7F12B2F1" w14:textId="77777777" w:rsidR="00EC2A5C" w:rsidRPr="008F001D" w:rsidRDefault="00EC2A5C" w:rsidP="00F42A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2A5C" w14:paraId="52200576" w14:textId="77777777" w:rsidTr="004D6B6F">
        <w:tc>
          <w:tcPr>
            <w:tcW w:w="1101" w:type="dxa"/>
          </w:tcPr>
          <w:p w14:paraId="28587E00" w14:textId="77777777" w:rsidR="00EC2A5C" w:rsidRPr="0094636A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65E67F18" w14:textId="77777777" w:rsidR="00EC2A5C" w:rsidRPr="008F001D" w:rsidRDefault="00EC2A5C" w:rsidP="00122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835" w:type="dxa"/>
          </w:tcPr>
          <w:p w14:paraId="56A6A54B" w14:textId="77777777" w:rsidR="00EC2A5C" w:rsidRPr="008F001D" w:rsidRDefault="00EC2A5C" w:rsidP="00F42A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2A5C" w14:paraId="457E50BE" w14:textId="77777777" w:rsidTr="004D6B6F">
        <w:tc>
          <w:tcPr>
            <w:tcW w:w="1101" w:type="dxa"/>
          </w:tcPr>
          <w:p w14:paraId="317E6A31" w14:textId="77777777" w:rsidR="00EC2A5C" w:rsidRPr="008F001D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59BCA9F9" w14:textId="77777777" w:rsidR="00EC2A5C" w:rsidRPr="008F001D" w:rsidRDefault="00EC2A5C" w:rsidP="00122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35" w:type="dxa"/>
          </w:tcPr>
          <w:p w14:paraId="35D19CEF" w14:textId="77777777" w:rsidR="00EC2A5C" w:rsidRPr="008F001D" w:rsidRDefault="00EC2A5C" w:rsidP="00F42A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2A5C" w14:paraId="3FF4FF56" w14:textId="77777777" w:rsidTr="004D6B6F">
        <w:tc>
          <w:tcPr>
            <w:tcW w:w="1101" w:type="dxa"/>
          </w:tcPr>
          <w:p w14:paraId="19EC73A6" w14:textId="77777777" w:rsidR="00EC2A5C" w:rsidRPr="008F001D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</w:tcPr>
          <w:p w14:paraId="1F1D6CFE" w14:textId="77777777" w:rsidR="00EC2A5C" w:rsidRPr="008F001D" w:rsidRDefault="00EC2A5C" w:rsidP="00122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35" w:type="dxa"/>
          </w:tcPr>
          <w:p w14:paraId="46EAFCE7" w14:textId="77777777" w:rsidR="00EC2A5C" w:rsidRPr="008F001D" w:rsidRDefault="00EC2A5C" w:rsidP="00F42A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2A5C" w14:paraId="6E0DCB4F" w14:textId="77777777" w:rsidTr="004D6B6F">
        <w:tc>
          <w:tcPr>
            <w:tcW w:w="1101" w:type="dxa"/>
          </w:tcPr>
          <w:p w14:paraId="34F462C8" w14:textId="77777777" w:rsidR="00EC2A5C" w:rsidRPr="008F001D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1E7E52A6" w14:textId="77777777" w:rsidR="00EC2A5C" w:rsidRPr="008F001D" w:rsidRDefault="00EC2A5C" w:rsidP="00122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2835" w:type="dxa"/>
          </w:tcPr>
          <w:p w14:paraId="6F35626C" w14:textId="77777777" w:rsidR="00EC2A5C" w:rsidRPr="008F001D" w:rsidRDefault="00EC2A5C" w:rsidP="00F42A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2A5C" w14:paraId="7F9D453F" w14:textId="77777777" w:rsidTr="004D6B6F">
        <w:tc>
          <w:tcPr>
            <w:tcW w:w="1101" w:type="dxa"/>
          </w:tcPr>
          <w:p w14:paraId="223D7C21" w14:textId="77777777" w:rsidR="00EC2A5C" w:rsidRPr="008F001D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2BCFBD28" w14:textId="77777777" w:rsidR="00EC2A5C" w:rsidRPr="008F001D" w:rsidRDefault="00EC2A5C" w:rsidP="00122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финансовой поддержки (субсидий) субъектам малого и среднего предпринимательства в рамках муниципальных программ поддержки малого и среднего предпринимательства</w:t>
            </w:r>
          </w:p>
        </w:tc>
        <w:tc>
          <w:tcPr>
            <w:tcW w:w="2835" w:type="dxa"/>
          </w:tcPr>
          <w:p w14:paraId="5B985FBA" w14:textId="77777777" w:rsidR="00EC2A5C" w:rsidRPr="008F001D" w:rsidRDefault="00EC2A5C" w:rsidP="00F42A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2A5C" w14:paraId="3AC424F6" w14:textId="77777777" w:rsidTr="004D6B6F">
        <w:tc>
          <w:tcPr>
            <w:tcW w:w="1101" w:type="dxa"/>
          </w:tcPr>
          <w:p w14:paraId="4F768A8E" w14:textId="77777777" w:rsidR="00EC2A5C" w:rsidRPr="008F001D" w:rsidRDefault="00EC2A5C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14:paraId="11AE4F6B" w14:textId="77777777" w:rsidR="00EC2A5C" w:rsidRPr="008F001D" w:rsidRDefault="00EC2A5C" w:rsidP="001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835" w:type="dxa"/>
          </w:tcPr>
          <w:p w14:paraId="67296993" w14:textId="77777777" w:rsidR="00EC2A5C" w:rsidRPr="008F001D" w:rsidRDefault="00EC2A5C" w:rsidP="00F42A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2A5C" w14:paraId="4D39469A" w14:textId="77777777" w:rsidTr="004D6B6F">
        <w:tc>
          <w:tcPr>
            <w:tcW w:w="1101" w:type="dxa"/>
          </w:tcPr>
          <w:p w14:paraId="11CAD52D" w14:textId="77777777" w:rsidR="00EC2A5C" w:rsidRPr="008F001D" w:rsidRDefault="00EC2A5C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14:paraId="2D60D0BA" w14:textId="77777777" w:rsidR="00EC2A5C" w:rsidRPr="008F001D" w:rsidRDefault="00EC2A5C" w:rsidP="00122C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2835" w:type="dxa"/>
          </w:tcPr>
          <w:p w14:paraId="76343DF1" w14:textId="77777777" w:rsidR="00EC2A5C" w:rsidRPr="008F001D" w:rsidRDefault="00EC2A5C" w:rsidP="00F42A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2A5C" w14:paraId="7E395ACD" w14:textId="77777777" w:rsidTr="004D6B6F">
        <w:tc>
          <w:tcPr>
            <w:tcW w:w="1101" w:type="dxa"/>
          </w:tcPr>
          <w:p w14:paraId="29566C1F" w14:textId="77777777" w:rsidR="00EC2A5C" w:rsidRPr="008F001D" w:rsidRDefault="00EC2A5C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14:paraId="737EA37F" w14:textId="77777777" w:rsidR="00EC2A5C" w:rsidRPr="008F001D" w:rsidRDefault="00EC2A5C" w:rsidP="00130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вырубку зеленых насаждений - порубочного билета на территории (наименование муниципального образования) Московской области</w:t>
            </w:r>
          </w:p>
        </w:tc>
        <w:tc>
          <w:tcPr>
            <w:tcW w:w="2835" w:type="dxa"/>
          </w:tcPr>
          <w:p w14:paraId="5C532EDA" w14:textId="77777777" w:rsidR="00EC2A5C" w:rsidRPr="008F001D" w:rsidRDefault="00EC2A5C" w:rsidP="00F42A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2A5C" w14:paraId="48628827" w14:textId="77777777" w:rsidTr="004D6B6F">
        <w:tc>
          <w:tcPr>
            <w:tcW w:w="1101" w:type="dxa"/>
          </w:tcPr>
          <w:p w14:paraId="795D631B" w14:textId="77777777" w:rsidR="00EC2A5C" w:rsidRPr="008F001D" w:rsidRDefault="00EC2A5C" w:rsidP="00946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14:paraId="0EAFEDBC" w14:textId="77777777" w:rsidR="00EC2A5C" w:rsidRPr="008F001D" w:rsidRDefault="00EC2A5C" w:rsidP="00130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установки средства размещения информации на территории (наименование муниципального образования) Московской области</w:t>
            </w:r>
          </w:p>
        </w:tc>
        <w:tc>
          <w:tcPr>
            <w:tcW w:w="2835" w:type="dxa"/>
          </w:tcPr>
          <w:p w14:paraId="0E400092" w14:textId="77777777" w:rsidR="00EC2A5C" w:rsidRPr="008F001D" w:rsidRDefault="00EC2A5C" w:rsidP="00F42A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2A5C" w14:paraId="4F65DA94" w14:textId="77777777" w:rsidTr="004D6B6F">
        <w:tc>
          <w:tcPr>
            <w:tcW w:w="1101" w:type="dxa"/>
          </w:tcPr>
          <w:p w14:paraId="070E12F8" w14:textId="77777777" w:rsidR="00EC2A5C" w:rsidRDefault="00EC2A5C" w:rsidP="00946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14:paraId="41FA5C8E" w14:textId="77777777" w:rsidR="00EC2A5C" w:rsidRPr="008F001D" w:rsidRDefault="00EC2A5C" w:rsidP="000570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946">
              <w:rPr>
                <w:rFonts w:ascii="Times New Roman" w:hAnsi="Times New Roman" w:cs="Times New Roman"/>
                <w:sz w:val="28"/>
                <w:szCs w:val="28"/>
              </w:rPr>
              <w:t xml:space="preserve">Выдача архивных справок, архивных выписок, архивных копий и информационных писем на основании архивных документов, созданных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2946">
              <w:rPr>
                <w:rFonts w:ascii="Times New Roman" w:hAnsi="Times New Roman" w:cs="Times New Roman"/>
                <w:sz w:val="28"/>
                <w:szCs w:val="28"/>
              </w:rPr>
              <w:t xml:space="preserve"> 1 января 1994 года</w:t>
            </w:r>
          </w:p>
        </w:tc>
        <w:tc>
          <w:tcPr>
            <w:tcW w:w="2835" w:type="dxa"/>
          </w:tcPr>
          <w:p w14:paraId="3CBD90B9" w14:textId="77777777" w:rsidR="00EC2A5C" w:rsidRPr="00B92946" w:rsidRDefault="00EC2A5C" w:rsidP="00F4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C2A5C" w14:paraId="0B5D6ECD" w14:textId="77777777" w:rsidTr="004D6B6F">
        <w:tc>
          <w:tcPr>
            <w:tcW w:w="1101" w:type="dxa"/>
          </w:tcPr>
          <w:p w14:paraId="117F43A6" w14:textId="77777777" w:rsidR="00EC2A5C" w:rsidRDefault="00EC2A5C" w:rsidP="00946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14:paraId="5A52EFA6" w14:textId="2BAA8C66" w:rsidR="00EC2A5C" w:rsidRPr="008F001D" w:rsidRDefault="00EC2A5C" w:rsidP="00130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мест для захоронения (подзахоронения), перерегистрация </w:t>
            </w:r>
            <w:r w:rsidRPr="009A1C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захоронений на других лиц, регистрация установки (замены) надмогильных сооружений (надгробий), установки (замены) ограждений мест захоронений</w:t>
            </w:r>
          </w:p>
        </w:tc>
        <w:tc>
          <w:tcPr>
            <w:tcW w:w="2835" w:type="dxa"/>
          </w:tcPr>
          <w:p w14:paraId="3AC0A3EC" w14:textId="77777777" w:rsidR="00EC2A5C" w:rsidRPr="00B92946" w:rsidRDefault="00EC2A5C" w:rsidP="00F4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EC2A5C" w14:paraId="51FB648A" w14:textId="77777777" w:rsidTr="004D6B6F">
        <w:tc>
          <w:tcPr>
            <w:tcW w:w="1101" w:type="dxa"/>
          </w:tcPr>
          <w:p w14:paraId="13B8EC6E" w14:textId="0924D426" w:rsidR="00EC2A5C" w:rsidRDefault="00EC2A5C" w:rsidP="00EC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14:paraId="385300DE" w14:textId="0DA823BB" w:rsidR="00EC2A5C" w:rsidRPr="009A1C04" w:rsidRDefault="00EC2A5C" w:rsidP="00130D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2E9">
              <w:rPr>
                <w:rFonts w:ascii="Times New Roman" w:hAnsi="Times New Roman"/>
                <w:sz w:val="28"/>
                <w:szCs w:val="28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2835" w:type="dxa"/>
          </w:tcPr>
          <w:p w14:paraId="6355145F" w14:textId="066F62DA" w:rsidR="00EC2A5C" w:rsidRDefault="00EC2A5C" w:rsidP="00F4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C2A5C" w14:paraId="07630A55" w14:textId="77777777" w:rsidTr="004D6B6F">
        <w:tc>
          <w:tcPr>
            <w:tcW w:w="1101" w:type="dxa"/>
          </w:tcPr>
          <w:p w14:paraId="63ED72B1" w14:textId="382F89F0" w:rsidR="00EC2A5C" w:rsidRDefault="00EC2A5C" w:rsidP="00946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14:paraId="2755CD70" w14:textId="1CDF761C" w:rsidR="00EC2A5C" w:rsidRPr="009A1C04" w:rsidRDefault="00EC2A5C" w:rsidP="00130D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835" w:type="dxa"/>
          </w:tcPr>
          <w:p w14:paraId="21B71310" w14:textId="43C2C0F3" w:rsidR="00EC2A5C" w:rsidRDefault="00EC2A5C" w:rsidP="00F4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A706EB0" w14:textId="77777777" w:rsidR="003C25C4" w:rsidRDefault="003C25C4" w:rsidP="00D0225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65322F6" w14:textId="77777777" w:rsidR="003C25C4" w:rsidRDefault="003C25C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E712D15" w14:textId="77777777" w:rsidR="003C25C4" w:rsidRPr="00B92946" w:rsidRDefault="003C25C4" w:rsidP="003C25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29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6DB3FD0" w14:textId="77777777" w:rsidR="003C25C4" w:rsidRDefault="003C25C4" w:rsidP="003C25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2946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42C0FD0" w14:textId="77777777" w:rsidR="003C25C4" w:rsidRDefault="003C25C4" w:rsidP="003C25C4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от __________ г.  № _____________</w:t>
      </w:r>
    </w:p>
    <w:p w14:paraId="39678524" w14:textId="77777777" w:rsidR="003C25C4" w:rsidRDefault="003C25C4" w:rsidP="003C25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B831B" w14:textId="77777777" w:rsidR="003C25C4" w:rsidRPr="00122CAD" w:rsidRDefault="003C25C4" w:rsidP="003C25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4E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муниципальных </w:t>
      </w:r>
      <w:r w:rsidRPr="00584E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услуг, </w:t>
      </w:r>
      <w:r w:rsidR="00F42AAD" w:rsidRPr="00584E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которых организуется </w:t>
      </w:r>
      <w:r w:rsidR="00CD04B9" w:rsidRPr="00584E81">
        <w:rPr>
          <w:rFonts w:ascii="Times New Roman" w:eastAsia="Times New Roman" w:hAnsi="Times New Roman" w:cs="Times New Roman"/>
          <w:b/>
          <w:sz w:val="28"/>
          <w:szCs w:val="28"/>
        </w:rPr>
        <w:t>на базе МФЦ</w:t>
      </w:r>
      <w:r w:rsidR="00F42AAD" w:rsidRPr="00584E81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части приёма </w:t>
      </w:r>
      <w:r w:rsidR="002D5126" w:rsidRPr="00584E81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 </w:t>
      </w:r>
      <w:r w:rsidR="00F42AAD" w:rsidRPr="00584E81">
        <w:rPr>
          <w:rFonts w:ascii="Times New Roman" w:eastAsia="Times New Roman" w:hAnsi="Times New Roman" w:cs="Times New Roman"/>
          <w:b/>
          <w:sz w:val="28"/>
          <w:szCs w:val="28"/>
        </w:rPr>
        <w:t xml:space="preserve">и выдачи результатов </w:t>
      </w:r>
      <w:r w:rsidR="00983737" w:rsidRPr="00584E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r w:rsidR="001B31DF" w:rsidRPr="001B31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городского округа Воскресенск Московской области</w:t>
      </w:r>
    </w:p>
    <w:p w14:paraId="5E917228" w14:textId="77777777" w:rsidR="003B551E" w:rsidRDefault="003B551E" w:rsidP="00D0225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29"/>
        <w:gridCol w:w="8642"/>
      </w:tblGrid>
      <w:tr w:rsidR="00983737" w:rsidRPr="008F001D" w14:paraId="0F7C7E75" w14:textId="77777777" w:rsidTr="00122CAD">
        <w:tc>
          <w:tcPr>
            <w:tcW w:w="1129" w:type="dxa"/>
          </w:tcPr>
          <w:p w14:paraId="0CD55016" w14:textId="77777777" w:rsidR="00983737" w:rsidRDefault="00983737" w:rsidP="00122C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2" w:type="dxa"/>
          </w:tcPr>
          <w:p w14:paraId="6E6E1084" w14:textId="77777777" w:rsidR="00983737" w:rsidRPr="008F001D" w:rsidRDefault="00983737" w:rsidP="00122C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983737" w:rsidRPr="008F001D" w14:paraId="6E98EF2C" w14:textId="77777777" w:rsidTr="00122CAD">
        <w:tc>
          <w:tcPr>
            <w:tcW w:w="1129" w:type="dxa"/>
          </w:tcPr>
          <w:p w14:paraId="5DC40FC9" w14:textId="5E1622CA" w:rsidR="00983737" w:rsidRPr="00EC2A5C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14:paraId="459E8D20" w14:textId="419409E7" w:rsidR="00983737" w:rsidRPr="00344F26" w:rsidRDefault="00344F26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F2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FF5836" w:rsidRPr="008F001D" w14:paraId="3C884916" w14:textId="77777777" w:rsidTr="00122CAD">
        <w:tc>
          <w:tcPr>
            <w:tcW w:w="1129" w:type="dxa"/>
          </w:tcPr>
          <w:p w14:paraId="7C1C500F" w14:textId="781BAB9D" w:rsidR="00FF5836" w:rsidRPr="00FF5836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2" w:type="dxa"/>
          </w:tcPr>
          <w:p w14:paraId="65385100" w14:textId="7B0DB81D" w:rsidR="00FF5836" w:rsidRPr="00344F26" w:rsidRDefault="00344F26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F26">
              <w:rPr>
                <w:rFonts w:ascii="Times New Roman" w:hAnsi="Times New Roman" w:cs="Times New Roman"/>
                <w:sz w:val="28"/>
                <w:szCs w:val="28"/>
              </w:rPr>
              <w:t>Приватизация жилых помещений муниципального жилищного фонда Воскресенского муниципального района Московской области</w:t>
            </w:r>
          </w:p>
        </w:tc>
      </w:tr>
      <w:tr w:rsidR="00FF5836" w:rsidRPr="008F001D" w14:paraId="5654FBE2" w14:textId="77777777" w:rsidTr="00122CAD">
        <w:tc>
          <w:tcPr>
            <w:tcW w:w="1129" w:type="dxa"/>
          </w:tcPr>
          <w:p w14:paraId="5368B3E6" w14:textId="312F9CFF" w:rsidR="00FF5836" w:rsidRPr="00344F26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2" w:type="dxa"/>
          </w:tcPr>
          <w:p w14:paraId="72CA4F66" w14:textId="30A95859" w:rsidR="00FF5836" w:rsidRPr="00344F26" w:rsidRDefault="00344F26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F2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44F26" w:rsidRPr="008F001D" w14:paraId="37FA0EFF" w14:textId="77777777" w:rsidTr="00122CAD">
        <w:tc>
          <w:tcPr>
            <w:tcW w:w="1129" w:type="dxa"/>
          </w:tcPr>
          <w:p w14:paraId="76B98EFE" w14:textId="39A7C559" w:rsidR="00344F26" w:rsidRPr="00344F26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2" w:type="dxa"/>
          </w:tcPr>
          <w:p w14:paraId="47AFA281" w14:textId="2E71E871" w:rsidR="00344F26" w:rsidRPr="00344F26" w:rsidRDefault="00344F26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F26">
              <w:rPr>
                <w:rFonts w:ascii="Times New Roman" w:hAnsi="Times New Roman" w:cs="Times New Roman"/>
                <w:sz w:val="28"/>
                <w:szCs w:val="28"/>
              </w:rPr>
              <w:t>Прием в муниципальные организации дополнительного образования и муниципальные организации, осуществляющие спортивную подготовку в Воскресенском муниципальном районе Московской области</w:t>
            </w:r>
          </w:p>
        </w:tc>
      </w:tr>
      <w:tr w:rsidR="00344F26" w:rsidRPr="008F001D" w14:paraId="65057A5D" w14:textId="77777777" w:rsidTr="00122CAD">
        <w:tc>
          <w:tcPr>
            <w:tcW w:w="1129" w:type="dxa"/>
          </w:tcPr>
          <w:p w14:paraId="1B7963F6" w14:textId="6FB9CAFF" w:rsidR="00344F26" w:rsidRPr="00344F26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2" w:type="dxa"/>
          </w:tcPr>
          <w:p w14:paraId="1AFC884C" w14:textId="4BCBDF9E" w:rsidR="00344F26" w:rsidRPr="00344F26" w:rsidRDefault="00344F26" w:rsidP="0034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F2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текущей успеваемости обещающегося, ведение электронного дневника и электронного журнала успеваемости</w:t>
            </w:r>
          </w:p>
        </w:tc>
      </w:tr>
      <w:tr w:rsidR="00344F26" w:rsidRPr="008F001D" w14:paraId="1E9D2078" w14:textId="77777777" w:rsidTr="00122CAD">
        <w:tc>
          <w:tcPr>
            <w:tcW w:w="1129" w:type="dxa"/>
          </w:tcPr>
          <w:p w14:paraId="6DBFD60D" w14:textId="5DA8641F" w:rsidR="00344F26" w:rsidRPr="00344F26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2" w:type="dxa"/>
          </w:tcPr>
          <w:p w14:paraId="7383B3FF" w14:textId="75D6DA8C" w:rsidR="00344F26" w:rsidRPr="00910364" w:rsidRDefault="00344F26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64">
              <w:rPr>
                <w:rFonts w:ascii="Times New Roman" w:hAnsi="Times New Roman" w:cs="Times New Roman"/>
                <w:sz w:val="28"/>
                <w:szCs w:val="28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344F26" w:rsidRPr="008F001D" w14:paraId="17EC37BF" w14:textId="77777777" w:rsidTr="00122CAD">
        <w:tc>
          <w:tcPr>
            <w:tcW w:w="1129" w:type="dxa"/>
          </w:tcPr>
          <w:p w14:paraId="3030A155" w14:textId="0280E4E7" w:rsidR="00344F26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2" w:type="dxa"/>
          </w:tcPr>
          <w:p w14:paraId="54A9FA17" w14:textId="0B974B44" w:rsidR="00344F26" w:rsidRPr="00910364" w:rsidRDefault="00344F26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64">
              <w:rPr>
                <w:rFonts w:ascii="Times New Roman" w:hAnsi="Times New Roman" w:cs="Times New Roman"/>
                <w:sz w:val="28"/>
                <w:szCs w:val="28"/>
              </w:rPr>
              <w:t>Организация по требованию населения общественных экологических экспертиз на территории Воскресенского муниципального района Московской области</w:t>
            </w:r>
          </w:p>
        </w:tc>
      </w:tr>
      <w:tr w:rsidR="00344F26" w:rsidRPr="008F001D" w14:paraId="2C978147" w14:textId="77777777" w:rsidTr="00122CAD">
        <w:tc>
          <w:tcPr>
            <w:tcW w:w="1129" w:type="dxa"/>
          </w:tcPr>
          <w:p w14:paraId="4195D9D6" w14:textId="3D15C2A6" w:rsidR="00344F26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2" w:type="dxa"/>
          </w:tcPr>
          <w:p w14:paraId="2CD2C335" w14:textId="06FD5D9C" w:rsidR="00344F26" w:rsidRPr="00910364" w:rsidRDefault="00344F26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64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субъектам малого и среднего предпринимательства</w:t>
            </w:r>
          </w:p>
        </w:tc>
      </w:tr>
      <w:tr w:rsidR="00344F26" w:rsidRPr="008F001D" w14:paraId="4494050E" w14:textId="77777777" w:rsidTr="00122CAD">
        <w:tc>
          <w:tcPr>
            <w:tcW w:w="1129" w:type="dxa"/>
          </w:tcPr>
          <w:p w14:paraId="66202C33" w14:textId="579AEB20" w:rsidR="00344F26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42" w:type="dxa"/>
          </w:tcPr>
          <w:p w14:paraId="7B4C98EF" w14:textId="7F40E9C3" w:rsidR="00344F26" w:rsidRPr="00910364" w:rsidRDefault="00910364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40D9">
              <w:rPr>
                <w:rFonts w:ascii="Times New Roman" w:hAnsi="Times New Roman" w:cs="Times New Roman"/>
                <w:sz w:val="28"/>
                <w:szCs w:val="28"/>
              </w:rPr>
              <w:t>омпенсация платы, взимаемой с ро</w:t>
            </w:r>
            <w:r w:rsidR="001C40D9" w:rsidRPr="00910364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r w:rsidRPr="00910364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Воскресенского муниципального района Московской области</w:t>
            </w:r>
          </w:p>
        </w:tc>
      </w:tr>
      <w:tr w:rsidR="00910364" w:rsidRPr="008F001D" w14:paraId="6AF4BE14" w14:textId="77777777" w:rsidTr="00122CAD">
        <w:tc>
          <w:tcPr>
            <w:tcW w:w="1129" w:type="dxa"/>
          </w:tcPr>
          <w:p w14:paraId="5BCB8359" w14:textId="10546ACC" w:rsidR="00910364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42" w:type="dxa"/>
          </w:tcPr>
          <w:p w14:paraId="297AE6CB" w14:textId="3A3DB51A" w:rsidR="00910364" w:rsidRPr="00910364" w:rsidRDefault="00910364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на условиях коммерческого найма</w:t>
            </w:r>
          </w:p>
        </w:tc>
      </w:tr>
      <w:tr w:rsidR="00910364" w:rsidRPr="008F001D" w14:paraId="0E6AA295" w14:textId="77777777" w:rsidTr="00122CAD">
        <w:tc>
          <w:tcPr>
            <w:tcW w:w="1129" w:type="dxa"/>
          </w:tcPr>
          <w:p w14:paraId="6C014D00" w14:textId="4F5A54C6" w:rsidR="00910364" w:rsidRDefault="00910364" w:rsidP="00EC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2A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2" w:type="dxa"/>
          </w:tcPr>
          <w:p w14:paraId="08F3DCCF" w14:textId="65D254AA" w:rsidR="00910364" w:rsidRDefault="001C40D9" w:rsidP="001C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0364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0364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910364" w:rsidRPr="008F001D" w14:paraId="266281BB" w14:textId="77777777" w:rsidTr="00122CAD">
        <w:tc>
          <w:tcPr>
            <w:tcW w:w="1129" w:type="dxa"/>
          </w:tcPr>
          <w:p w14:paraId="474A28D3" w14:textId="4977A58E" w:rsidR="00910364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42" w:type="dxa"/>
          </w:tcPr>
          <w:p w14:paraId="030D0AC3" w14:textId="2181B0D8" w:rsidR="00910364" w:rsidRDefault="00910364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910364" w:rsidRPr="008F001D" w14:paraId="1BC99A40" w14:textId="77777777" w:rsidTr="00122CAD">
        <w:tc>
          <w:tcPr>
            <w:tcW w:w="1129" w:type="dxa"/>
          </w:tcPr>
          <w:p w14:paraId="049377F7" w14:textId="1DA95A7A" w:rsidR="00910364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42" w:type="dxa"/>
          </w:tcPr>
          <w:p w14:paraId="286DEA7E" w14:textId="705B8878" w:rsidR="00910364" w:rsidRDefault="00910364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редких книг, с учетом соблюдения требований законодательства РФ об авторских и смежных правах</w:t>
            </w:r>
          </w:p>
        </w:tc>
      </w:tr>
      <w:tr w:rsidR="00910364" w:rsidRPr="008F001D" w14:paraId="4421DCC4" w14:textId="77777777" w:rsidTr="00122CAD">
        <w:tc>
          <w:tcPr>
            <w:tcW w:w="1129" w:type="dxa"/>
          </w:tcPr>
          <w:p w14:paraId="1E585C37" w14:textId="0A81E9F6" w:rsidR="00910364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8642" w:type="dxa"/>
          </w:tcPr>
          <w:p w14:paraId="3ED673B6" w14:textId="350C912B" w:rsidR="00910364" w:rsidRDefault="00910364" w:rsidP="0012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выставок народного творчества, ремесел</w:t>
            </w:r>
          </w:p>
        </w:tc>
      </w:tr>
      <w:tr w:rsidR="00910364" w:rsidRPr="008F001D" w14:paraId="1CBAE09D" w14:textId="77777777" w:rsidTr="00122CAD">
        <w:tc>
          <w:tcPr>
            <w:tcW w:w="1129" w:type="dxa"/>
          </w:tcPr>
          <w:p w14:paraId="384FF1A6" w14:textId="10436119" w:rsidR="00910364" w:rsidRDefault="00910364" w:rsidP="00EC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2A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2" w:type="dxa"/>
          </w:tcPr>
          <w:p w14:paraId="6DF64B7D" w14:textId="484BE005" w:rsidR="00910364" w:rsidRDefault="00910364" w:rsidP="00910364">
            <w:pPr>
              <w:pStyle w:val="10"/>
              <w:outlineLvl w:val="0"/>
              <w:rPr>
                <w:sz w:val="28"/>
                <w:szCs w:val="28"/>
              </w:rPr>
            </w:pPr>
            <w:r w:rsidRPr="00910364">
              <w:rPr>
                <w:b w:val="0"/>
                <w:sz w:val="28"/>
                <w:szCs w:val="28"/>
              </w:rPr>
              <w:t>Предоставление информации 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910364" w:rsidRPr="008F001D" w14:paraId="34B9DD53" w14:textId="77777777" w:rsidTr="00122CAD">
        <w:tc>
          <w:tcPr>
            <w:tcW w:w="1129" w:type="dxa"/>
          </w:tcPr>
          <w:p w14:paraId="7865FCB2" w14:textId="45B0D9EB" w:rsidR="00910364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42" w:type="dxa"/>
          </w:tcPr>
          <w:p w14:paraId="7B9C42C1" w14:textId="6891C663" w:rsidR="00910364" w:rsidRPr="00910364" w:rsidRDefault="00910364" w:rsidP="00910364">
            <w:pPr>
              <w:pStyle w:val="10"/>
              <w:outlineLvl w:val="0"/>
              <w:rPr>
                <w:b w:val="0"/>
                <w:sz w:val="28"/>
                <w:szCs w:val="28"/>
              </w:rPr>
            </w:pPr>
            <w:r w:rsidRPr="00910364">
              <w:rPr>
                <w:b w:val="0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мероприятиях театров и филармоний, киносеансов, анонсы данных мероприятий</w:t>
            </w:r>
          </w:p>
        </w:tc>
      </w:tr>
      <w:tr w:rsidR="00910364" w:rsidRPr="008F001D" w14:paraId="55B54AFE" w14:textId="77777777" w:rsidTr="00122CAD">
        <w:tc>
          <w:tcPr>
            <w:tcW w:w="1129" w:type="dxa"/>
          </w:tcPr>
          <w:p w14:paraId="4233EEFA" w14:textId="4FD5381F" w:rsidR="00910364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42" w:type="dxa"/>
          </w:tcPr>
          <w:p w14:paraId="5D63B8CC" w14:textId="3B74C345" w:rsidR="00910364" w:rsidRPr="00910364" w:rsidRDefault="00910364" w:rsidP="00910364">
            <w:pPr>
              <w:pStyle w:val="10"/>
              <w:outlineLvl w:val="0"/>
              <w:rPr>
                <w:b w:val="0"/>
                <w:sz w:val="28"/>
                <w:szCs w:val="28"/>
              </w:rPr>
            </w:pPr>
            <w:r w:rsidRPr="00910364">
              <w:rPr>
                <w:b w:val="0"/>
                <w:sz w:val="28"/>
                <w:szCs w:val="28"/>
              </w:rPr>
              <w:t>Запись на обзорные, тематические и интерактивные экскурсии</w:t>
            </w:r>
          </w:p>
        </w:tc>
      </w:tr>
      <w:tr w:rsidR="00910364" w:rsidRPr="008F001D" w14:paraId="03F401F1" w14:textId="77777777" w:rsidTr="00122CAD">
        <w:tc>
          <w:tcPr>
            <w:tcW w:w="1129" w:type="dxa"/>
          </w:tcPr>
          <w:p w14:paraId="4493E602" w14:textId="6A996B85" w:rsidR="00910364" w:rsidRDefault="00EC2A5C" w:rsidP="0012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642" w:type="dxa"/>
          </w:tcPr>
          <w:p w14:paraId="78EBAA5F" w14:textId="6FB2F85D" w:rsidR="00910364" w:rsidRPr="00910364" w:rsidRDefault="00910364" w:rsidP="00910364">
            <w:pPr>
              <w:pStyle w:val="10"/>
              <w:outlineLvl w:val="0"/>
              <w:rPr>
                <w:b w:val="0"/>
                <w:sz w:val="28"/>
                <w:szCs w:val="28"/>
              </w:rPr>
            </w:pPr>
            <w:r w:rsidRPr="00910364">
              <w:rPr>
                <w:b w:val="0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Московской области</w:t>
            </w:r>
          </w:p>
        </w:tc>
      </w:tr>
    </w:tbl>
    <w:p w14:paraId="154FE273" w14:textId="77777777" w:rsidR="003B551E" w:rsidRDefault="003B551E" w:rsidP="00D0225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4AF04FC" w14:textId="77777777" w:rsidR="00983737" w:rsidRDefault="00983737">
      <w:r>
        <w:br w:type="page"/>
      </w:r>
    </w:p>
    <w:p w14:paraId="395EFBA8" w14:textId="235670E0" w:rsidR="000C44CD" w:rsidRDefault="00910364" w:rsidP="000C44CD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C44CD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14:paraId="0BE93A25" w14:textId="77777777" w:rsidR="000C44CD" w:rsidRDefault="000C44CD" w:rsidP="000C44CD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0D685651" w14:textId="77777777" w:rsidR="000C44CD" w:rsidRDefault="000C44CD" w:rsidP="000C44CD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от _____________г</w:t>
      </w:r>
      <w:r w:rsidRPr="001A0845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6C40FBA" w14:textId="77777777" w:rsidR="000C44CD" w:rsidRDefault="000C44CD"/>
    <w:p w14:paraId="5A9C5C83" w14:textId="77777777" w:rsidR="000C44CD" w:rsidRPr="0094636A" w:rsidRDefault="00CD04B9" w:rsidP="009463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94636A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 xml:space="preserve">Информация об МФЦ, в которых организуется предоставление государственных и муниципальных услуг </w:t>
      </w:r>
    </w:p>
    <w:p w14:paraId="3B95F6DD" w14:textId="77777777" w:rsidR="0053028A" w:rsidRDefault="0053028A" w:rsidP="000C44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32C5DFF" w14:textId="77777777" w:rsidR="000C44CD" w:rsidRDefault="000C44CD" w:rsidP="000C44C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Актуальная информация о действующих многофункциональных центрах предоставления государственных и муниципальных услуг Московской области, в которых организуется предоставление государственных и муниципальных услуг, размещена в Государственной информационной системе Московской области «Портал государственных и муниципальных услуг (функций) Московской области» по электронному адресу: </w:t>
      </w:r>
      <w:r w:rsidRPr="00B23476">
        <w:rPr>
          <w:rFonts w:ascii="Times New Roman" w:hAnsi="Times New Roman"/>
          <w:sz w:val="28"/>
          <w:szCs w:val="28"/>
        </w:rPr>
        <w:t>https://uslugi.mosreg.ru/mfc/mfcmap</w:t>
      </w:r>
      <w:r>
        <w:rPr>
          <w:rFonts w:ascii="Times New Roman" w:hAnsi="Times New Roman"/>
          <w:sz w:val="28"/>
          <w:szCs w:val="28"/>
        </w:rPr>
        <w:t>.</w:t>
      </w:r>
    </w:p>
    <w:p w14:paraId="581EADB7" w14:textId="77777777" w:rsidR="000C44CD" w:rsidRDefault="000C44CD" w:rsidP="000C44CD">
      <w:pPr>
        <w:tabs>
          <w:tab w:val="left" w:pos="5424"/>
        </w:tabs>
        <w:rPr>
          <w:sz w:val="27"/>
          <w:szCs w:val="27"/>
        </w:rPr>
      </w:pPr>
    </w:p>
    <w:p w14:paraId="2BFB3A86" w14:textId="77777777" w:rsidR="000C44CD" w:rsidRDefault="000C44CD"/>
    <w:p w14:paraId="6000E684" w14:textId="77777777" w:rsidR="000C44CD" w:rsidRDefault="000C44CD" w:rsidP="00B705E6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984CDE" w14:textId="77777777" w:rsidR="00983737" w:rsidRPr="00B92946" w:rsidRDefault="00983737" w:rsidP="0098373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29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C44CD">
        <w:rPr>
          <w:rFonts w:ascii="Times New Roman" w:hAnsi="Times New Roman" w:cs="Times New Roman"/>
          <w:sz w:val="24"/>
          <w:szCs w:val="24"/>
        </w:rPr>
        <w:t>7</w:t>
      </w:r>
    </w:p>
    <w:p w14:paraId="76C99E3D" w14:textId="77777777" w:rsidR="00983737" w:rsidRDefault="00983737" w:rsidP="0098373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92946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2FC86FD7" w14:textId="77777777" w:rsidR="00983737" w:rsidRDefault="00983737" w:rsidP="00983737">
      <w:pPr>
        <w:spacing w:after="0" w:line="240" w:lineRule="auto"/>
        <w:ind w:left="5245"/>
      </w:pPr>
      <w:r>
        <w:rPr>
          <w:rFonts w:ascii="Times New Roman" w:hAnsi="Times New Roman" w:cs="Times New Roman"/>
          <w:sz w:val="24"/>
          <w:szCs w:val="24"/>
        </w:rPr>
        <w:t>от __________ г.  № _____________</w:t>
      </w:r>
    </w:p>
    <w:p w14:paraId="37775150" w14:textId="77777777" w:rsidR="00A71B2A" w:rsidRPr="00122CAD" w:rsidRDefault="00A71B2A" w:rsidP="00706B7F">
      <w:pPr>
        <w:rPr>
          <w:color w:val="000000" w:themeColor="text1"/>
        </w:rPr>
      </w:pPr>
    </w:p>
    <w:p w14:paraId="77774B77" w14:textId="77777777" w:rsidR="00983737" w:rsidRPr="00122CAD" w:rsidRDefault="00983737" w:rsidP="009837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122CAD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Перечень</w:t>
      </w:r>
    </w:p>
    <w:p w14:paraId="36971987" w14:textId="77777777" w:rsidR="00983737" w:rsidRPr="00122CAD" w:rsidRDefault="00983737" w:rsidP="009837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122CAD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многофункциональных центров предоставления государственных и</w:t>
      </w:r>
    </w:p>
    <w:p w14:paraId="5DBB2F46" w14:textId="01320814" w:rsidR="00983737" w:rsidRPr="00122CAD" w:rsidRDefault="00983737" w:rsidP="009837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122CAD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муниципальных услуг, на базе которых организуется</w:t>
      </w:r>
      <w:r w:rsidR="00E84779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 xml:space="preserve"> </w:t>
      </w:r>
      <w:r w:rsidR="008F183D" w:rsidRPr="00122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подача </w:t>
      </w:r>
      <w:r w:rsidR="00122CAD" w:rsidRPr="00122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заявлений,</w:t>
      </w:r>
      <w:r w:rsidR="00E8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6118" w:rsidRPr="00122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8F183D" w:rsidRPr="00122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выдач</w:t>
      </w:r>
      <w:r w:rsidR="00EF6118" w:rsidRPr="00122C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E84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183D" w:rsidRPr="00584E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результатов</w:t>
      </w:r>
      <w:r w:rsidR="00B705E6" w:rsidRPr="00584E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муниципальным услугам прием</w:t>
      </w:r>
      <w:r w:rsidR="008F183D" w:rsidRPr="00584E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которы</w:t>
      </w:r>
      <w:r w:rsidR="009C2B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 осуществляется на территории </w:t>
      </w:r>
      <w:r w:rsidR="009C2B22" w:rsidRPr="009C2B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городского округа Воскресенск Московской области</w:t>
      </w:r>
    </w:p>
    <w:p w14:paraId="71118B76" w14:textId="77777777" w:rsidR="00983737" w:rsidRDefault="00983737" w:rsidP="0098373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9201172" w14:textId="77777777" w:rsidR="00983737" w:rsidRDefault="00983737" w:rsidP="0098373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6718"/>
        <w:gridCol w:w="2971"/>
      </w:tblGrid>
      <w:tr w:rsidR="00983737" w14:paraId="60AE1AA3" w14:textId="77777777" w:rsidTr="00E84779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2BB0" w14:textId="77777777" w:rsidR="00983737" w:rsidRPr="004D6B6F" w:rsidRDefault="00983737" w:rsidP="004D6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 w:rsidRPr="004D6B6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E0A5" w14:textId="77777777" w:rsidR="00983737" w:rsidRPr="004D6B6F" w:rsidRDefault="00983737" w:rsidP="0012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многофункционального центра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EE63" w14:textId="77777777" w:rsidR="00983737" w:rsidRPr="004D6B6F" w:rsidRDefault="00983737" w:rsidP="0012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Местонахождение многофункционального центра </w:t>
            </w:r>
          </w:p>
        </w:tc>
      </w:tr>
      <w:tr w:rsidR="00FF5836" w14:paraId="34D9B3E6" w14:textId="77777777" w:rsidTr="00E84779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0D4C8" w14:textId="77777777" w:rsidR="00FF5836" w:rsidRPr="004D6B6F" w:rsidRDefault="00FF5836" w:rsidP="00C75625">
            <w:pPr>
              <w:autoSpaceDE w:val="0"/>
              <w:autoSpaceDN w:val="0"/>
              <w:adjustRightInd w:val="0"/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FAFE8" w14:textId="77777777" w:rsidR="00FF5836" w:rsidRPr="004D6B6F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9"/>
              </w:rPr>
              <w:commentReference w:id="12"/>
            </w:r>
            <w:r w:rsidRPr="009C2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иципальное казенное учреждение «</w:t>
            </w:r>
            <w:r w:rsidRPr="009C2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городского округа Воскресенск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3A6A" w14:textId="77777777" w:rsidR="00FF5836" w:rsidRPr="004D6B6F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A5D3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140209, Московская область, г. Воскресенск, ул. Энгельса, д. 14А</w:t>
            </w:r>
          </w:p>
        </w:tc>
      </w:tr>
      <w:tr w:rsidR="00FF5836" w14:paraId="14029B1B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74BA9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commentRangeStart w:id="12"/>
          </w:p>
        </w:tc>
        <w:commentRangeEnd w:id="12"/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4259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3C3" w14:textId="77777777" w:rsidR="00FF5836" w:rsidRPr="009C2B22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140250, Московская область, г. Воскресенск, п. Белоозерский, ул. 60 лет Октября, д. 8</w:t>
            </w:r>
          </w:p>
        </w:tc>
      </w:tr>
      <w:tr w:rsidR="00FF5836" w14:paraId="5CF8C3C3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176D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886A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1FDA" w14:textId="77777777" w:rsidR="00FF5836" w:rsidRPr="00CA5D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140205, Московская область, г. Воскресенск, ул. Победы, д. 34</w:t>
            </w:r>
          </w:p>
        </w:tc>
      </w:tr>
      <w:tr w:rsidR="00FF5836" w14:paraId="03BB4904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AFA50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1AD2C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5039" w14:textId="77777777" w:rsidR="00FF5836" w:rsidRPr="00B1731C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140200, Московская область, г.Воскресенск, Больничный пр-д, 18А</w:t>
            </w:r>
          </w:p>
        </w:tc>
      </w:tr>
      <w:tr w:rsidR="00FF5836" w14:paraId="04B9FF9D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CDBAB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41853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DC86" w14:textId="77777777" w:rsidR="00FF5836" w:rsidRPr="00B1731C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140202, Московская область, г. Воскресенск, ул. Дзержинского, д. 2, пом. 1</w:t>
            </w:r>
          </w:p>
        </w:tc>
      </w:tr>
      <w:tr w:rsidR="00FF5836" w14:paraId="25BA0815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FD21F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CCFEC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5080" w14:textId="77777777" w:rsidR="00FF5836" w:rsidRPr="00B1731C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140235, Московская область, г. Воскресенск, п. Хорлово, ул. Зайцева,  д. 22</w:t>
            </w:r>
          </w:p>
        </w:tc>
      </w:tr>
      <w:tr w:rsidR="00FF5836" w14:paraId="0D169FA8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4CF57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21E9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B14C" w14:textId="77777777" w:rsidR="00FF5836" w:rsidRPr="00B1731C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140235, Московская область, г. </w:t>
            </w: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Воскресенск, п. Хорлово, пл. Ленина, д. 3</w:t>
            </w:r>
          </w:p>
        </w:tc>
      </w:tr>
      <w:tr w:rsidR="00FF5836" w14:paraId="051DB104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AADA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2373A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713A" w14:textId="77777777" w:rsidR="00FF5836" w:rsidRPr="00B1731C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140221, Московская область, г. Воскресенск, п. им. Цюрупы, ул. Октябрьская, д.75</w:t>
            </w:r>
          </w:p>
        </w:tc>
      </w:tr>
      <w:tr w:rsidR="00FF5836" w14:paraId="2BB5E789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C8BFE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3692F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2F15" w14:textId="77777777" w:rsidR="00FF5836" w:rsidRPr="00B1731C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140231, Московская область, г. Воскресенск, с. Ашитково, ул. Юбилейная, д. 10</w:t>
            </w:r>
          </w:p>
        </w:tc>
      </w:tr>
      <w:tr w:rsidR="00FF5836" w14:paraId="3B35073D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415E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8B021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BAED" w14:textId="77777777" w:rsidR="00FF5836" w:rsidRPr="00B1731C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140220, Московская область, г. Воскресенск, с. Конобеево, ул. Новые дома, д. 13А</w:t>
            </w:r>
          </w:p>
        </w:tc>
      </w:tr>
      <w:tr w:rsidR="00FF5836" w14:paraId="467B6565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393A3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3C450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DA59" w14:textId="77777777" w:rsidR="00FF5836" w:rsidRPr="00B1731C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140230, Московская область, г. Воскресенск, п. Виноградово, ул. Коммунистическая, д. 1</w:t>
            </w:r>
          </w:p>
        </w:tc>
      </w:tr>
      <w:tr w:rsidR="00FF5836" w14:paraId="6813557C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D9E19" w14:textId="77777777" w:rsidR="00FF5836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6E6B8" w14:textId="77777777" w:rsidR="00FF5836" w:rsidRDefault="00FF5836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F2E" w14:textId="77777777" w:rsidR="00FF5836" w:rsidRPr="00B1731C" w:rsidRDefault="00FF5836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140237, Московская область, г. Воскресенск, с. Барановское, ул. Центральная, д. 1А</w:t>
            </w:r>
          </w:p>
        </w:tc>
      </w:tr>
      <w:tr w:rsidR="00E84779" w14:paraId="695F3B67" w14:textId="77777777" w:rsidTr="00E84779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364B7" w14:textId="77777777" w:rsidR="00E84779" w:rsidRDefault="00E84779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A530" w14:textId="77777777" w:rsidR="00E84779" w:rsidRDefault="00E84779" w:rsidP="00122C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DAB5" w14:textId="3460E0CC" w:rsidR="00E84779" w:rsidRPr="00B1731C" w:rsidRDefault="00E84779" w:rsidP="00122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140222, Московская область, г. Воскресенск, д. Степанщино, ул. Центральная, д. 61</w:t>
            </w:r>
          </w:p>
        </w:tc>
      </w:tr>
    </w:tbl>
    <w:p w14:paraId="4155C4B8" w14:textId="77777777" w:rsidR="00983737" w:rsidRDefault="00983737" w:rsidP="00706B7F">
      <w:r>
        <w:br/>
      </w:r>
    </w:p>
    <w:p w14:paraId="1268B092" w14:textId="77777777" w:rsidR="00983737" w:rsidRDefault="00983737"/>
    <w:sectPr w:rsidR="00983737" w:rsidSect="00405582">
      <w:footerReference w:type="default" r:id="rId12"/>
      <w:footnotePr>
        <w:numFmt w:val="chicago"/>
      </w:footnotePr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user" w:date="2020-07-24T09:13:00Z" w:initials="u">
    <w:p w14:paraId="554A8FD4" w14:textId="77777777" w:rsidR="00887052" w:rsidRDefault="00887052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4A8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C7CF2" w14:textId="77777777" w:rsidR="00D16BF2" w:rsidRDefault="00D16BF2" w:rsidP="00281922">
      <w:pPr>
        <w:spacing w:after="0" w:line="240" w:lineRule="auto"/>
      </w:pPr>
      <w:r>
        <w:separator/>
      </w:r>
    </w:p>
  </w:endnote>
  <w:endnote w:type="continuationSeparator" w:id="0">
    <w:p w14:paraId="59D7EEBE" w14:textId="77777777" w:rsidR="00D16BF2" w:rsidRDefault="00D16BF2" w:rsidP="00281922">
      <w:pPr>
        <w:spacing w:after="0" w:line="240" w:lineRule="auto"/>
      </w:pPr>
      <w:r>
        <w:continuationSeparator/>
      </w:r>
    </w:p>
  </w:endnote>
  <w:endnote w:type="continuationNotice" w:id="1">
    <w:p w14:paraId="25069C27" w14:textId="77777777" w:rsidR="00D16BF2" w:rsidRDefault="00D16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erox Sans">
    <w:altName w:val="Times New Roman"/>
    <w:charset w:val="CC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CCC9" w14:textId="77777777" w:rsidR="00887052" w:rsidRPr="003271CD" w:rsidRDefault="00887052" w:rsidP="00405582">
    <w:pPr>
      <w:pStyle w:val="a6"/>
      <w:framePr w:wrap="auto" w:vAnchor="text" w:hAnchor="margin" w:xAlign="center" w:y="1"/>
      <w:rPr>
        <w:ins w:id="13" w:author="Егор Кизякин" w:date="2018-02-19T18:48:00Z"/>
        <w:rStyle w:val="afe"/>
        <w:rFonts w:ascii="Times New Roman" w:hAnsi="Times New Roman" w:cs="Times New Roman"/>
      </w:rPr>
    </w:pPr>
    <w:ins w:id="14" w:author="Егор Кизякин" w:date="2018-02-19T18:48:00Z">
      <w:r w:rsidRPr="003271CD">
        <w:rPr>
          <w:rStyle w:val="afe"/>
          <w:rFonts w:ascii="Times New Roman" w:hAnsi="Times New Roman" w:cs="Times New Roman"/>
        </w:rPr>
        <w:fldChar w:fldCharType="begin"/>
      </w:r>
      <w:r w:rsidRPr="003271CD">
        <w:rPr>
          <w:rStyle w:val="afe"/>
          <w:rFonts w:ascii="Times New Roman" w:hAnsi="Times New Roman" w:cs="Times New Roman"/>
        </w:rPr>
        <w:instrText xml:space="preserve">PAGE  </w:instrText>
      </w:r>
      <w:r w:rsidRPr="003271CD">
        <w:rPr>
          <w:rStyle w:val="afe"/>
          <w:rFonts w:ascii="Times New Roman" w:hAnsi="Times New Roman" w:cs="Times New Roman"/>
        </w:rPr>
        <w:fldChar w:fldCharType="separate"/>
      </w:r>
    </w:ins>
    <w:r w:rsidR="00946EE3">
      <w:rPr>
        <w:rStyle w:val="afe"/>
        <w:rFonts w:ascii="Times New Roman" w:hAnsi="Times New Roman" w:cs="Times New Roman"/>
        <w:noProof/>
      </w:rPr>
      <w:t>24</w:t>
    </w:r>
    <w:ins w:id="15" w:author="Егор Кизякин" w:date="2018-02-19T18:48:00Z">
      <w:r w:rsidRPr="003271CD">
        <w:rPr>
          <w:rStyle w:val="afe"/>
          <w:rFonts w:ascii="Times New Roman" w:hAnsi="Times New Roman" w:cs="Times New Roman"/>
        </w:rPr>
        <w:fldChar w:fldCharType="end"/>
      </w:r>
    </w:ins>
  </w:p>
  <w:p w14:paraId="56CC1C5A" w14:textId="77777777" w:rsidR="00887052" w:rsidRPr="00866B0A" w:rsidRDefault="00887052">
    <w:pPr>
      <w:pStyle w:val="a6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C33D0" w14:textId="77777777" w:rsidR="00D16BF2" w:rsidRDefault="00D16BF2" w:rsidP="00281922">
      <w:pPr>
        <w:spacing w:after="0" w:line="240" w:lineRule="auto"/>
      </w:pPr>
      <w:r>
        <w:separator/>
      </w:r>
    </w:p>
  </w:footnote>
  <w:footnote w:type="continuationSeparator" w:id="0">
    <w:p w14:paraId="123912BF" w14:textId="77777777" w:rsidR="00D16BF2" w:rsidRDefault="00D16BF2" w:rsidP="00281922">
      <w:pPr>
        <w:spacing w:after="0" w:line="240" w:lineRule="auto"/>
      </w:pPr>
      <w:r>
        <w:continuationSeparator/>
      </w:r>
    </w:p>
  </w:footnote>
  <w:footnote w:type="continuationNotice" w:id="1">
    <w:p w14:paraId="7CBA81D4" w14:textId="77777777" w:rsidR="00D16BF2" w:rsidRDefault="00D16BF2">
      <w:pPr>
        <w:spacing w:after="0" w:line="240" w:lineRule="auto"/>
      </w:pPr>
    </w:p>
  </w:footnote>
  <w:footnote w:id="2">
    <w:p w14:paraId="4398D840" w14:textId="77777777" w:rsidR="00887052" w:rsidRDefault="00887052">
      <w:pPr>
        <w:pStyle w:val="af0"/>
      </w:pPr>
      <w:r>
        <w:rPr>
          <w:rStyle w:val="af2"/>
        </w:rPr>
        <w:t>*</w:t>
      </w:r>
      <w:r>
        <w:t>Требуется сверка оригиналов документов, для предоставления услуги</w:t>
      </w:r>
    </w:p>
  </w:footnote>
  <w:footnote w:id="3">
    <w:p w14:paraId="59ACDB14" w14:textId="77777777" w:rsidR="00887052" w:rsidRDefault="00887052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F18"/>
    <w:multiLevelType w:val="multilevel"/>
    <w:tmpl w:val="F4E820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94D7A69"/>
    <w:multiLevelType w:val="multilevel"/>
    <w:tmpl w:val="3D16E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55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</w:lvl>
  </w:abstractNum>
  <w:abstractNum w:abstractNumId="2" w15:restartNumberingAfterBreak="0">
    <w:nsid w:val="108277BB"/>
    <w:multiLevelType w:val="multilevel"/>
    <w:tmpl w:val="48B0DB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2491BC7"/>
    <w:multiLevelType w:val="hybridMultilevel"/>
    <w:tmpl w:val="FE14FC9C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1DD"/>
    <w:multiLevelType w:val="hybridMultilevel"/>
    <w:tmpl w:val="A5F8C18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4BD7"/>
    <w:multiLevelType w:val="hybridMultilevel"/>
    <w:tmpl w:val="AFC6B060"/>
    <w:lvl w:ilvl="0" w:tplc="F66E7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43BD"/>
    <w:multiLevelType w:val="hybridMultilevel"/>
    <w:tmpl w:val="428A0E64"/>
    <w:lvl w:ilvl="0" w:tplc="17741112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1E7"/>
    <w:multiLevelType w:val="hybridMultilevel"/>
    <w:tmpl w:val="36AC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508B"/>
    <w:multiLevelType w:val="hybridMultilevel"/>
    <w:tmpl w:val="C8260756"/>
    <w:lvl w:ilvl="0" w:tplc="BB30B198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344A40AD"/>
    <w:multiLevelType w:val="multilevel"/>
    <w:tmpl w:val="DF36A9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34B676AC"/>
    <w:multiLevelType w:val="multilevel"/>
    <w:tmpl w:val="EFD4274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9176FE4"/>
    <w:multiLevelType w:val="multilevel"/>
    <w:tmpl w:val="AD9A933C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9C7419F"/>
    <w:multiLevelType w:val="hybridMultilevel"/>
    <w:tmpl w:val="188A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A6ACA"/>
    <w:multiLevelType w:val="multilevel"/>
    <w:tmpl w:val="45CAD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65756"/>
    <w:multiLevelType w:val="multilevel"/>
    <w:tmpl w:val="7738285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5BC7D96"/>
    <w:multiLevelType w:val="hybridMultilevel"/>
    <w:tmpl w:val="FB6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6133"/>
    <w:multiLevelType w:val="multilevel"/>
    <w:tmpl w:val="E760D376"/>
    <w:lvl w:ilvl="0">
      <w:start w:val="1"/>
      <w:numFmt w:val="decimal"/>
      <w:pStyle w:val="2-"/>
      <w:lvlText w:val="%1."/>
      <w:lvlJc w:val="left"/>
      <w:pPr>
        <w:ind w:left="1814" w:hanging="396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-288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-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" w:hanging="2160"/>
      </w:pPr>
      <w:rPr>
        <w:rFonts w:hint="default"/>
      </w:rPr>
    </w:lvl>
  </w:abstractNum>
  <w:abstractNum w:abstractNumId="17" w15:restartNumberingAfterBreak="0">
    <w:nsid w:val="55474C32"/>
    <w:multiLevelType w:val="multilevel"/>
    <w:tmpl w:val="BB6CA7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10768DB"/>
    <w:multiLevelType w:val="multilevel"/>
    <w:tmpl w:val="CF50C4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9" w15:restartNumberingAfterBreak="0">
    <w:nsid w:val="756D2959"/>
    <w:multiLevelType w:val="hybridMultilevel"/>
    <w:tmpl w:val="B3F2CCEC"/>
    <w:lvl w:ilvl="0" w:tplc="6152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1A8F9CC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8791D"/>
    <w:multiLevelType w:val="hybridMultilevel"/>
    <w:tmpl w:val="311E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74B78"/>
    <w:multiLevelType w:val="hybridMultilevel"/>
    <w:tmpl w:val="7674BCA6"/>
    <w:lvl w:ilvl="0" w:tplc="C234F0FA">
      <w:start w:val="1"/>
      <w:numFmt w:val="decimal"/>
      <w:pStyle w:val="a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7C065065"/>
    <w:multiLevelType w:val="multilevel"/>
    <w:tmpl w:val="EE0274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6"/>
  </w:num>
  <w:num w:numId="14">
    <w:abstractNumId w:val="16"/>
  </w:num>
  <w:num w:numId="15">
    <w:abstractNumId w:val="5"/>
  </w:num>
  <w:num w:numId="16">
    <w:abstractNumId w:val="11"/>
  </w:num>
  <w:num w:numId="17">
    <w:abstractNumId w:val="6"/>
  </w:num>
  <w:num w:numId="18">
    <w:abstractNumId w:val="2"/>
  </w:num>
  <w:num w:numId="19">
    <w:abstractNumId w:val="22"/>
  </w:num>
  <w:num w:numId="20">
    <w:abstractNumId w:val="0"/>
  </w:num>
  <w:num w:numId="21">
    <w:abstractNumId w:val="17"/>
  </w:num>
  <w:num w:numId="22">
    <w:abstractNumId w:val="10"/>
  </w:num>
  <w:num w:numId="23">
    <w:abstractNumId w:val="14"/>
  </w:num>
  <w:num w:numId="24">
    <w:abstractNumId w:val="20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6"/>
    <w:rsid w:val="0000080F"/>
    <w:rsid w:val="00004256"/>
    <w:rsid w:val="0001532F"/>
    <w:rsid w:val="00015CCE"/>
    <w:rsid w:val="000251D8"/>
    <w:rsid w:val="00034EE2"/>
    <w:rsid w:val="000365D9"/>
    <w:rsid w:val="00043E7E"/>
    <w:rsid w:val="00045687"/>
    <w:rsid w:val="0005258A"/>
    <w:rsid w:val="0005558C"/>
    <w:rsid w:val="0005705D"/>
    <w:rsid w:val="000630A8"/>
    <w:rsid w:val="00064F3F"/>
    <w:rsid w:val="00077FA4"/>
    <w:rsid w:val="00085C59"/>
    <w:rsid w:val="00093AD7"/>
    <w:rsid w:val="00093BF0"/>
    <w:rsid w:val="0009593D"/>
    <w:rsid w:val="00095E5A"/>
    <w:rsid w:val="0009628A"/>
    <w:rsid w:val="000A7C29"/>
    <w:rsid w:val="000B38FE"/>
    <w:rsid w:val="000C25D2"/>
    <w:rsid w:val="000C37D7"/>
    <w:rsid w:val="000C44CD"/>
    <w:rsid w:val="000C690D"/>
    <w:rsid w:val="000D0D4B"/>
    <w:rsid w:val="000D4308"/>
    <w:rsid w:val="000D7CC7"/>
    <w:rsid w:val="000E4B98"/>
    <w:rsid w:val="000F0AC1"/>
    <w:rsid w:val="000F77A1"/>
    <w:rsid w:val="00122CAD"/>
    <w:rsid w:val="0012350E"/>
    <w:rsid w:val="00130DA0"/>
    <w:rsid w:val="00135941"/>
    <w:rsid w:val="00164583"/>
    <w:rsid w:val="00171631"/>
    <w:rsid w:val="0017629A"/>
    <w:rsid w:val="00177BCB"/>
    <w:rsid w:val="00186569"/>
    <w:rsid w:val="0018663B"/>
    <w:rsid w:val="00187926"/>
    <w:rsid w:val="00192949"/>
    <w:rsid w:val="001932E7"/>
    <w:rsid w:val="001944E6"/>
    <w:rsid w:val="001960A0"/>
    <w:rsid w:val="001962B0"/>
    <w:rsid w:val="001A5A56"/>
    <w:rsid w:val="001B0537"/>
    <w:rsid w:val="001B0E73"/>
    <w:rsid w:val="001B31DF"/>
    <w:rsid w:val="001B791B"/>
    <w:rsid w:val="001C3705"/>
    <w:rsid w:val="001C40D9"/>
    <w:rsid w:val="001C730F"/>
    <w:rsid w:val="001D25D0"/>
    <w:rsid w:val="001D2C04"/>
    <w:rsid w:val="001E33DD"/>
    <w:rsid w:val="001F1A98"/>
    <w:rsid w:val="001F4EE7"/>
    <w:rsid w:val="001F5AB0"/>
    <w:rsid w:val="001F69CA"/>
    <w:rsid w:val="00203D2D"/>
    <w:rsid w:val="002103E0"/>
    <w:rsid w:val="00212A16"/>
    <w:rsid w:val="00217F1E"/>
    <w:rsid w:val="00220868"/>
    <w:rsid w:val="002235FF"/>
    <w:rsid w:val="00226409"/>
    <w:rsid w:val="00234E27"/>
    <w:rsid w:val="002400BC"/>
    <w:rsid w:val="00241220"/>
    <w:rsid w:val="002450AB"/>
    <w:rsid w:val="00245DEF"/>
    <w:rsid w:val="002471A9"/>
    <w:rsid w:val="002559A4"/>
    <w:rsid w:val="0026016C"/>
    <w:rsid w:val="0026502C"/>
    <w:rsid w:val="0027283B"/>
    <w:rsid w:val="00274432"/>
    <w:rsid w:val="00280F0A"/>
    <w:rsid w:val="00281922"/>
    <w:rsid w:val="0028741A"/>
    <w:rsid w:val="002917D0"/>
    <w:rsid w:val="00296661"/>
    <w:rsid w:val="0029677E"/>
    <w:rsid w:val="002A0F0C"/>
    <w:rsid w:val="002A1A2D"/>
    <w:rsid w:val="002A2D35"/>
    <w:rsid w:val="002A5721"/>
    <w:rsid w:val="002C3CEE"/>
    <w:rsid w:val="002D2CCC"/>
    <w:rsid w:val="002D5126"/>
    <w:rsid w:val="002D7D2D"/>
    <w:rsid w:val="002E2025"/>
    <w:rsid w:val="002E449F"/>
    <w:rsid w:val="002E5ECC"/>
    <w:rsid w:val="002F0D1F"/>
    <w:rsid w:val="002F18EA"/>
    <w:rsid w:val="002F3687"/>
    <w:rsid w:val="0032151C"/>
    <w:rsid w:val="003408DE"/>
    <w:rsid w:val="003416B0"/>
    <w:rsid w:val="00342DC5"/>
    <w:rsid w:val="00344F26"/>
    <w:rsid w:val="003506B5"/>
    <w:rsid w:val="00366560"/>
    <w:rsid w:val="00366C07"/>
    <w:rsid w:val="0037380F"/>
    <w:rsid w:val="003749D3"/>
    <w:rsid w:val="0038047C"/>
    <w:rsid w:val="0038563A"/>
    <w:rsid w:val="003A2A9A"/>
    <w:rsid w:val="003B0C46"/>
    <w:rsid w:val="003B1AE3"/>
    <w:rsid w:val="003B551E"/>
    <w:rsid w:val="003B578A"/>
    <w:rsid w:val="003C1AE1"/>
    <w:rsid w:val="003C233C"/>
    <w:rsid w:val="003C25C4"/>
    <w:rsid w:val="003D1ED5"/>
    <w:rsid w:val="003D2EEF"/>
    <w:rsid w:val="003D4DB8"/>
    <w:rsid w:val="003D566D"/>
    <w:rsid w:val="003F1D70"/>
    <w:rsid w:val="003F398A"/>
    <w:rsid w:val="004019D7"/>
    <w:rsid w:val="00405582"/>
    <w:rsid w:val="00417058"/>
    <w:rsid w:val="00424982"/>
    <w:rsid w:val="004424CA"/>
    <w:rsid w:val="00444F12"/>
    <w:rsid w:val="0045475A"/>
    <w:rsid w:val="004561F1"/>
    <w:rsid w:val="004642A8"/>
    <w:rsid w:val="00465701"/>
    <w:rsid w:val="004665B5"/>
    <w:rsid w:val="00467B22"/>
    <w:rsid w:val="00471C76"/>
    <w:rsid w:val="00474C6C"/>
    <w:rsid w:val="00476151"/>
    <w:rsid w:val="00480D4E"/>
    <w:rsid w:val="004946E7"/>
    <w:rsid w:val="00494AC6"/>
    <w:rsid w:val="00496264"/>
    <w:rsid w:val="004B0F0C"/>
    <w:rsid w:val="004C293C"/>
    <w:rsid w:val="004C4344"/>
    <w:rsid w:val="004C47EE"/>
    <w:rsid w:val="004C4B23"/>
    <w:rsid w:val="004C6321"/>
    <w:rsid w:val="004D6B6F"/>
    <w:rsid w:val="005002EC"/>
    <w:rsid w:val="0050125F"/>
    <w:rsid w:val="00504FCE"/>
    <w:rsid w:val="0051213A"/>
    <w:rsid w:val="00512758"/>
    <w:rsid w:val="005179CF"/>
    <w:rsid w:val="0052352C"/>
    <w:rsid w:val="00526F0B"/>
    <w:rsid w:val="0053028A"/>
    <w:rsid w:val="0053454F"/>
    <w:rsid w:val="0054289F"/>
    <w:rsid w:val="00547C17"/>
    <w:rsid w:val="00556B53"/>
    <w:rsid w:val="00576FF9"/>
    <w:rsid w:val="005806BF"/>
    <w:rsid w:val="00584E81"/>
    <w:rsid w:val="005B0736"/>
    <w:rsid w:val="005C007F"/>
    <w:rsid w:val="005C2B18"/>
    <w:rsid w:val="005C6B4E"/>
    <w:rsid w:val="005C6DD5"/>
    <w:rsid w:val="005E0AEB"/>
    <w:rsid w:val="005E2096"/>
    <w:rsid w:val="005E469C"/>
    <w:rsid w:val="005E73BD"/>
    <w:rsid w:val="005F503F"/>
    <w:rsid w:val="005F7E28"/>
    <w:rsid w:val="006054A3"/>
    <w:rsid w:val="006064D6"/>
    <w:rsid w:val="00607A98"/>
    <w:rsid w:val="006118DB"/>
    <w:rsid w:val="00612C40"/>
    <w:rsid w:val="00621ADB"/>
    <w:rsid w:val="00625611"/>
    <w:rsid w:val="00627D61"/>
    <w:rsid w:val="00637DA4"/>
    <w:rsid w:val="00641242"/>
    <w:rsid w:val="00647879"/>
    <w:rsid w:val="00647914"/>
    <w:rsid w:val="006659F2"/>
    <w:rsid w:val="006675D8"/>
    <w:rsid w:val="00667A78"/>
    <w:rsid w:val="00675076"/>
    <w:rsid w:val="006817F5"/>
    <w:rsid w:val="006821FC"/>
    <w:rsid w:val="0068377C"/>
    <w:rsid w:val="00683921"/>
    <w:rsid w:val="006923A3"/>
    <w:rsid w:val="00696688"/>
    <w:rsid w:val="006A3B30"/>
    <w:rsid w:val="006A5498"/>
    <w:rsid w:val="006A61E9"/>
    <w:rsid w:val="006B3984"/>
    <w:rsid w:val="006C4854"/>
    <w:rsid w:val="006C7759"/>
    <w:rsid w:val="006D1170"/>
    <w:rsid w:val="006D4A01"/>
    <w:rsid w:val="006D4D4B"/>
    <w:rsid w:val="006D76CB"/>
    <w:rsid w:val="006F6C88"/>
    <w:rsid w:val="00705B2C"/>
    <w:rsid w:val="0070615A"/>
    <w:rsid w:val="00706B7F"/>
    <w:rsid w:val="00710664"/>
    <w:rsid w:val="00724E86"/>
    <w:rsid w:val="00736F05"/>
    <w:rsid w:val="00740282"/>
    <w:rsid w:val="007412DA"/>
    <w:rsid w:val="007466E3"/>
    <w:rsid w:val="00752A90"/>
    <w:rsid w:val="0075586F"/>
    <w:rsid w:val="007611DA"/>
    <w:rsid w:val="00761CAD"/>
    <w:rsid w:val="00761D3D"/>
    <w:rsid w:val="007627EA"/>
    <w:rsid w:val="007674C2"/>
    <w:rsid w:val="0077222A"/>
    <w:rsid w:val="0077458B"/>
    <w:rsid w:val="00792652"/>
    <w:rsid w:val="00797DDD"/>
    <w:rsid w:val="007B4D88"/>
    <w:rsid w:val="007C6DDD"/>
    <w:rsid w:val="007E3C83"/>
    <w:rsid w:val="00802A25"/>
    <w:rsid w:val="00815DE7"/>
    <w:rsid w:val="00827B19"/>
    <w:rsid w:val="0083117D"/>
    <w:rsid w:val="00835679"/>
    <w:rsid w:val="008379D5"/>
    <w:rsid w:val="00851E55"/>
    <w:rsid w:val="0085662A"/>
    <w:rsid w:val="00856690"/>
    <w:rsid w:val="00863FC6"/>
    <w:rsid w:val="00866B0A"/>
    <w:rsid w:val="008706F1"/>
    <w:rsid w:val="008729D0"/>
    <w:rsid w:val="00875900"/>
    <w:rsid w:val="00882980"/>
    <w:rsid w:val="00884B6A"/>
    <w:rsid w:val="00887052"/>
    <w:rsid w:val="00887298"/>
    <w:rsid w:val="00892A1F"/>
    <w:rsid w:val="008950A0"/>
    <w:rsid w:val="008A08B7"/>
    <w:rsid w:val="008A1BE8"/>
    <w:rsid w:val="008A2F93"/>
    <w:rsid w:val="008C504C"/>
    <w:rsid w:val="008C6A0D"/>
    <w:rsid w:val="008D3264"/>
    <w:rsid w:val="008D4ACB"/>
    <w:rsid w:val="008E13D1"/>
    <w:rsid w:val="008E75C0"/>
    <w:rsid w:val="008F183D"/>
    <w:rsid w:val="00900A9B"/>
    <w:rsid w:val="00907FCC"/>
    <w:rsid w:val="00910364"/>
    <w:rsid w:val="0091257C"/>
    <w:rsid w:val="00913820"/>
    <w:rsid w:val="0092205C"/>
    <w:rsid w:val="00923220"/>
    <w:rsid w:val="00923A20"/>
    <w:rsid w:val="0092538E"/>
    <w:rsid w:val="00930976"/>
    <w:rsid w:val="00933C76"/>
    <w:rsid w:val="00937230"/>
    <w:rsid w:val="009401EA"/>
    <w:rsid w:val="00941160"/>
    <w:rsid w:val="0094636A"/>
    <w:rsid w:val="00946EE3"/>
    <w:rsid w:val="009527AB"/>
    <w:rsid w:val="00956B4C"/>
    <w:rsid w:val="00960CB3"/>
    <w:rsid w:val="00973483"/>
    <w:rsid w:val="00983737"/>
    <w:rsid w:val="009858B9"/>
    <w:rsid w:val="00986077"/>
    <w:rsid w:val="00990B3D"/>
    <w:rsid w:val="009B07E9"/>
    <w:rsid w:val="009B1058"/>
    <w:rsid w:val="009B72FB"/>
    <w:rsid w:val="009C2B22"/>
    <w:rsid w:val="009E7812"/>
    <w:rsid w:val="009F3C80"/>
    <w:rsid w:val="009F3EC1"/>
    <w:rsid w:val="009F793B"/>
    <w:rsid w:val="00A03DD1"/>
    <w:rsid w:val="00A03DE5"/>
    <w:rsid w:val="00A04AE1"/>
    <w:rsid w:val="00A11D8A"/>
    <w:rsid w:val="00A15244"/>
    <w:rsid w:val="00A15427"/>
    <w:rsid w:val="00A2072B"/>
    <w:rsid w:val="00A21832"/>
    <w:rsid w:val="00A22926"/>
    <w:rsid w:val="00A30084"/>
    <w:rsid w:val="00A36420"/>
    <w:rsid w:val="00A44244"/>
    <w:rsid w:val="00A44464"/>
    <w:rsid w:val="00A44B82"/>
    <w:rsid w:val="00A64901"/>
    <w:rsid w:val="00A71B2A"/>
    <w:rsid w:val="00A7217D"/>
    <w:rsid w:val="00A74476"/>
    <w:rsid w:val="00A758AE"/>
    <w:rsid w:val="00A77AF4"/>
    <w:rsid w:val="00A861AA"/>
    <w:rsid w:val="00A90234"/>
    <w:rsid w:val="00A93C1E"/>
    <w:rsid w:val="00A97434"/>
    <w:rsid w:val="00AA561C"/>
    <w:rsid w:val="00AB715F"/>
    <w:rsid w:val="00AC03FB"/>
    <w:rsid w:val="00AC1099"/>
    <w:rsid w:val="00AD53A9"/>
    <w:rsid w:val="00AD5438"/>
    <w:rsid w:val="00AE0245"/>
    <w:rsid w:val="00AE4030"/>
    <w:rsid w:val="00AE58EF"/>
    <w:rsid w:val="00AF251F"/>
    <w:rsid w:val="00B001BA"/>
    <w:rsid w:val="00B0322A"/>
    <w:rsid w:val="00B05D76"/>
    <w:rsid w:val="00B11513"/>
    <w:rsid w:val="00B1731C"/>
    <w:rsid w:val="00B17F3C"/>
    <w:rsid w:val="00B218D7"/>
    <w:rsid w:val="00B23584"/>
    <w:rsid w:val="00B24899"/>
    <w:rsid w:val="00B25216"/>
    <w:rsid w:val="00B25C82"/>
    <w:rsid w:val="00B30B4C"/>
    <w:rsid w:val="00B40520"/>
    <w:rsid w:val="00B44B28"/>
    <w:rsid w:val="00B47E55"/>
    <w:rsid w:val="00B5102D"/>
    <w:rsid w:val="00B5302B"/>
    <w:rsid w:val="00B61333"/>
    <w:rsid w:val="00B64A2A"/>
    <w:rsid w:val="00B705E6"/>
    <w:rsid w:val="00B7390C"/>
    <w:rsid w:val="00B85572"/>
    <w:rsid w:val="00B86F13"/>
    <w:rsid w:val="00B94FBA"/>
    <w:rsid w:val="00B96F62"/>
    <w:rsid w:val="00BB10B1"/>
    <w:rsid w:val="00BC486D"/>
    <w:rsid w:val="00BC4DA2"/>
    <w:rsid w:val="00BD7FE2"/>
    <w:rsid w:val="00BE1460"/>
    <w:rsid w:val="00BE37D3"/>
    <w:rsid w:val="00BF27FC"/>
    <w:rsid w:val="00BF30FD"/>
    <w:rsid w:val="00C01AF5"/>
    <w:rsid w:val="00C105AD"/>
    <w:rsid w:val="00C12403"/>
    <w:rsid w:val="00C13281"/>
    <w:rsid w:val="00C17327"/>
    <w:rsid w:val="00C248D2"/>
    <w:rsid w:val="00C276EB"/>
    <w:rsid w:val="00C326E5"/>
    <w:rsid w:val="00C339A8"/>
    <w:rsid w:val="00C34BCE"/>
    <w:rsid w:val="00C54DE1"/>
    <w:rsid w:val="00C571FD"/>
    <w:rsid w:val="00C6045D"/>
    <w:rsid w:val="00C75625"/>
    <w:rsid w:val="00C80982"/>
    <w:rsid w:val="00C94D2A"/>
    <w:rsid w:val="00C97416"/>
    <w:rsid w:val="00CA0658"/>
    <w:rsid w:val="00CA5D36"/>
    <w:rsid w:val="00CA7402"/>
    <w:rsid w:val="00CB0346"/>
    <w:rsid w:val="00CB0C02"/>
    <w:rsid w:val="00CB10D2"/>
    <w:rsid w:val="00CC7D29"/>
    <w:rsid w:val="00CD04B9"/>
    <w:rsid w:val="00CD1EE7"/>
    <w:rsid w:val="00CE2280"/>
    <w:rsid w:val="00CE2823"/>
    <w:rsid w:val="00CF59D1"/>
    <w:rsid w:val="00CF76F8"/>
    <w:rsid w:val="00CF78A5"/>
    <w:rsid w:val="00D02254"/>
    <w:rsid w:val="00D0266D"/>
    <w:rsid w:val="00D0610A"/>
    <w:rsid w:val="00D11776"/>
    <w:rsid w:val="00D12C42"/>
    <w:rsid w:val="00D16BF2"/>
    <w:rsid w:val="00D269D2"/>
    <w:rsid w:val="00D3199D"/>
    <w:rsid w:val="00D3502C"/>
    <w:rsid w:val="00D47D9A"/>
    <w:rsid w:val="00D52E93"/>
    <w:rsid w:val="00D542F4"/>
    <w:rsid w:val="00D60967"/>
    <w:rsid w:val="00D62F2B"/>
    <w:rsid w:val="00D7330E"/>
    <w:rsid w:val="00D76A03"/>
    <w:rsid w:val="00D77253"/>
    <w:rsid w:val="00D852B0"/>
    <w:rsid w:val="00D9380A"/>
    <w:rsid w:val="00DA233A"/>
    <w:rsid w:val="00DB45EA"/>
    <w:rsid w:val="00DB4AD0"/>
    <w:rsid w:val="00DB4CE9"/>
    <w:rsid w:val="00DC01C4"/>
    <w:rsid w:val="00DD3679"/>
    <w:rsid w:val="00DD3EF8"/>
    <w:rsid w:val="00DD3FF2"/>
    <w:rsid w:val="00DD61F9"/>
    <w:rsid w:val="00DE4382"/>
    <w:rsid w:val="00DE63E4"/>
    <w:rsid w:val="00DE6B3B"/>
    <w:rsid w:val="00DF192C"/>
    <w:rsid w:val="00E00F9C"/>
    <w:rsid w:val="00E01BF6"/>
    <w:rsid w:val="00E0752E"/>
    <w:rsid w:val="00E129CE"/>
    <w:rsid w:val="00E1404D"/>
    <w:rsid w:val="00E21CA7"/>
    <w:rsid w:val="00E21DD3"/>
    <w:rsid w:val="00E25FD9"/>
    <w:rsid w:val="00E31001"/>
    <w:rsid w:val="00E43A72"/>
    <w:rsid w:val="00E44F06"/>
    <w:rsid w:val="00E46151"/>
    <w:rsid w:val="00E54923"/>
    <w:rsid w:val="00E5614F"/>
    <w:rsid w:val="00E565E6"/>
    <w:rsid w:val="00E60357"/>
    <w:rsid w:val="00E60E7E"/>
    <w:rsid w:val="00E62B8D"/>
    <w:rsid w:val="00E64317"/>
    <w:rsid w:val="00E654D5"/>
    <w:rsid w:val="00E74751"/>
    <w:rsid w:val="00E84779"/>
    <w:rsid w:val="00EA0610"/>
    <w:rsid w:val="00EA79C5"/>
    <w:rsid w:val="00EB60E7"/>
    <w:rsid w:val="00EC0098"/>
    <w:rsid w:val="00EC2A5C"/>
    <w:rsid w:val="00EC4897"/>
    <w:rsid w:val="00EC51CB"/>
    <w:rsid w:val="00EC606B"/>
    <w:rsid w:val="00ED225F"/>
    <w:rsid w:val="00ED40D1"/>
    <w:rsid w:val="00ED6404"/>
    <w:rsid w:val="00ED76D9"/>
    <w:rsid w:val="00EE03FB"/>
    <w:rsid w:val="00EE06D9"/>
    <w:rsid w:val="00EE0931"/>
    <w:rsid w:val="00EE24AD"/>
    <w:rsid w:val="00EE61B4"/>
    <w:rsid w:val="00EF19F6"/>
    <w:rsid w:val="00EF6118"/>
    <w:rsid w:val="00F04540"/>
    <w:rsid w:val="00F10071"/>
    <w:rsid w:val="00F11528"/>
    <w:rsid w:val="00F2249E"/>
    <w:rsid w:val="00F346B6"/>
    <w:rsid w:val="00F355F6"/>
    <w:rsid w:val="00F42AAD"/>
    <w:rsid w:val="00F5756A"/>
    <w:rsid w:val="00F617A5"/>
    <w:rsid w:val="00F707B4"/>
    <w:rsid w:val="00F72475"/>
    <w:rsid w:val="00F80251"/>
    <w:rsid w:val="00FA5D34"/>
    <w:rsid w:val="00FA67E8"/>
    <w:rsid w:val="00FC0FE5"/>
    <w:rsid w:val="00FC78F9"/>
    <w:rsid w:val="00FE24B3"/>
    <w:rsid w:val="00FE30CE"/>
    <w:rsid w:val="00FE576D"/>
    <w:rsid w:val="00F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E2B21"/>
  <w15:docId w15:val="{090F8BCF-AFCA-4104-AA3A-65266FB1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5D8"/>
    <w:rPr>
      <w:rFonts w:eastAsiaTheme="minorEastAsia"/>
      <w:lang w:eastAsia="ru-RU"/>
    </w:rPr>
  </w:style>
  <w:style w:type="paragraph" w:styleId="10">
    <w:name w:val="heading 1"/>
    <w:basedOn w:val="a0"/>
    <w:link w:val="12"/>
    <w:uiPriority w:val="99"/>
    <w:qFormat/>
    <w:rsid w:val="00281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192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8192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8192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28192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rsid w:val="00281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81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819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81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192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1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1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1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28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81922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28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81922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819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83">
    <w:name w:val="Font Style83"/>
    <w:uiPriority w:val="99"/>
    <w:rsid w:val="00281922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281922"/>
  </w:style>
  <w:style w:type="character" w:styleId="a8">
    <w:name w:val="Strong"/>
    <w:basedOn w:val="a1"/>
    <w:uiPriority w:val="22"/>
    <w:qFormat/>
    <w:rsid w:val="00281922"/>
    <w:rPr>
      <w:b/>
      <w:bCs/>
    </w:rPr>
  </w:style>
  <w:style w:type="character" w:styleId="a9">
    <w:name w:val="annotation reference"/>
    <w:basedOn w:val="a1"/>
    <w:uiPriority w:val="99"/>
    <w:semiHidden/>
    <w:unhideWhenUsed/>
    <w:rsid w:val="00281922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2819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281922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19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1922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2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819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281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28192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281922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semiHidden/>
    <w:unhideWhenUsed/>
    <w:rsid w:val="00281922"/>
    <w:rPr>
      <w:vertAlign w:val="superscript"/>
    </w:rPr>
  </w:style>
  <w:style w:type="character" w:customStyle="1" w:styleId="af3">
    <w:name w:val="Основной текст_"/>
    <w:rsid w:val="0028192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rsid w:val="00281922"/>
    <w:pPr>
      <w:shd w:val="clear" w:color="auto" w:fill="FFFFFF"/>
      <w:spacing w:after="0" w:line="461" w:lineRule="exact"/>
      <w:ind w:hanging="800"/>
      <w:jc w:val="center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32">
    <w:name w:val="Основной текст (3)"/>
    <w:basedOn w:val="a0"/>
    <w:rsid w:val="00281922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15"/>
      <w:szCs w:val="15"/>
    </w:rPr>
  </w:style>
  <w:style w:type="character" w:customStyle="1" w:styleId="21">
    <w:name w:val="Основной текст2"/>
    <w:rsid w:val="00281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bidi="ar-SA"/>
    </w:rPr>
  </w:style>
  <w:style w:type="paragraph" w:styleId="af4">
    <w:name w:val="Normal (Web)"/>
    <w:basedOn w:val="a0"/>
    <w:uiPriority w:val="99"/>
    <w:rsid w:val="002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uiPriority w:val="39"/>
    <w:rsid w:val="002819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281922"/>
    <w:pPr>
      <w:ind w:left="720"/>
      <w:contextualSpacing/>
    </w:pPr>
    <w:rPr>
      <w:rFonts w:eastAsiaTheme="minorHAnsi"/>
      <w:lang w:eastAsia="en-US"/>
    </w:rPr>
  </w:style>
  <w:style w:type="character" w:styleId="af7">
    <w:name w:val="Hyperlink"/>
    <w:basedOn w:val="a1"/>
    <w:uiPriority w:val="99"/>
    <w:unhideWhenUsed/>
    <w:rsid w:val="00281922"/>
    <w:rPr>
      <w:color w:val="0000FF"/>
      <w:u w:val="single"/>
    </w:rPr>
  </w:style>
  <w:style w:type="paragraph" w:customStyle="1" w:styleId="consplusnormal1">
    <w:name w:val="consplusnormal"/>
    <w:basedOn w:val="a0"/>
    <w:rsid w:val="002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0"/>
    <w:rsid w:val="0028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Plain Text"/>
    <w:basedOn w:val="a0"/>
    <w:link w:val="af9"/>
    <w:uiPriority w:val="99"/>
    <w:rsid w:val="0028192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2819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rsid w:val="00281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2"/>
    <w:uiPriority w:val="99"/>
    <w:semiHidden/>
    <w:rsid w:val="00281922"/>
    <w:pPr>
      <w:widowControl w:val="0"/>
      <w:overflowPunct w:val="0"/>
      <w:autoSpaceDE w:val="0"/>
      <w:autoSpaceDN w:val="0"/>
      <w:adjustRightInd w:val="0"/>
      <w:spacing w:after="0" w:line="21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281922"/>
    <w:rPr>
      <w:rFonts w:eastAsiaTheme="minorEastAsia"/>
      <w:lang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rsid w:val="002819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0"/>
    <w:link w:val="33"/>
    <w:uiPriority w:val="99"/>
    <w:semiHidden/>
    <w:rsid w:val="00281922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281922"/>
    <w:rPr>
      <w:rFonts w:eastAsiaTheme="minorEastAsia"/>
      <w:sz w:val="16"/>
      <w:szCs w:val="16"/>
      <w:lang w:eastAsia="ru-RU"/>
    </w:rPr>
  </w:style>
  <w:style w:type="paragraph" w:styleId="afa">
    <w:name w:val="Body Text"/>
    <w:basedOn w:val="a0"/>
    <w:link w:val="afb"/>
    <w:uiPriority w:val="99"/>
    <w:semiHidden/>
    <w:rsid w:val="00281922"/>
    <w:pPr>
      <w:widowControl w:val="0"/>
      <w:overflowPunct w:val="0"/>
      <w:autoSpaceDE w:val="0"/>
      <w:autoSpaceDN w:val="0"/>
      <w:adjustRightInd w:val="0"/>
      <w:spacing w:after="0" w:line="24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281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0"/>
    <w:link w:val="afd"/>
    <w:uiPriority w:val="99"/>
    <w:rsid w:val="002819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281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2819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281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1"/>
    <w:uiPriority w:val="99"/>
    <w:rsid w:val="00281922"/>
  </w:style>
  <w:style w:type="paragraph" w:customStyle="1" w:styleId="26">
    <w:name w:val="Обычный2"/>
    <w:uiPriority w:val="99"/>
    <w:rsid w:val="00281922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rsid w:val="0028192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2819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0"/>
    <w:uiPriority w:val="99"/>
    <w:qFormat/>
    <w:rsid w:val="0028192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МУ Обычный стиль"/>
    <w:basedOn w:val="a0"/>
    <w:autoRedefine/>
    <w:uiPriority w:val="99"/>
    <w:rsid w:val="00281922"/>
    <w:pPr>
      <w:numPr>
        <w:numId w:val="1"/>
      </w:numPr>
      <w:tabs>
        <w:tab w:val="left" w:pos="126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rsid w:val="00281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0"/>
    <w:link w:val="aff"/>
    <w:uiPriority w:val="99"/>
    <w:semiHidden/>
    <w:rsid w:val="0028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281922"/>
    <w:rPr>
      <w:rFonts w:eastAsiaTheme="minorEastAsia"/>
      <w:sz w:val="20"/>
      <w:szCs w:val="20"/>
      <w:lang w:eastAsia="ru-RU"/>
    </w:rPr>
  </w:style>
  <w:style w:type="character" w:customStyle="1" w:styleId="blk">
    <w:name w:val="blk"/>
    <w:basedOn w:val="a1"/>
    <w:rsid w:val="00281922"/>
  </w:style>
  <w:style w:type="character" w:customStyle="1" w:styleId="ConsPlusNormal0">
    <w:name w:val="ConsPlusNormal Знак"/>
    <w:basedOn w:val="a1"/>
    <w:link w:val="ConsPlusNormal"/>
    <w:rsid w:val="0028192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1">
    <w:name w:val="Цветовое выделение"/>
    <w:rsid w:val="00281922"/>
    <w:rPr>
      <w:b/>
      <w:bCs/>
      <w:color w:val="000080"/>
    </w:rPr>
  </w:style>
  <w:style w:type="paragraph" w:customStyle="1" w:styleId="aff2">
    <w:name w:val="Таблицы (моноширинный)"/>
    <w:basedOn w:val="a0"/>
    <w:next w:val="a0"/>
    <w:rsid w:val="0028192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f3">
    <w:name w:val="Revision"/>
    <w:hidden/>
    <w:uiPriority w:val="99"/>
    <w:semiHidden/>
    <w:rsid w:val="00281922"/>
    <w:pPr>
      <w:spacing w:after="0" w:line="240" w:lineRule="auto"/>
    </w:pPr>
    <w:rPr>
      <w:rFonts w:eastAsiaTheme="minorEastAsia"/>
      <w:lang w:eastAsia="ru-RU"/>
    </w:rPr>
  </w:style>
  <w:style w:type="paragraph" w:customStyle="1" w:styleId="TableText">
    <w:name w:val="Table Text"/>
    <w:basedOn w:val="a0"/>
    <w:rsid w:val="005F503F"/>
    <w:pPr>
      <w:spacing w:before="40" w:after="40" w:line="240" w:lineRule="auto"/>
    </w:pPr>
    <w:rPr>
      <w:rFonts w:ascii="Xerox Sans" w:eastAsia="Times New Roman" w:hAnsi="Xerox Sans" w:cs="Arial"/>
      <w:sz w:val="20"/>
      <w:szCs w:val="20"/>
      <w:lang w:val="en-US" w:eastAsia="en-US"/>
    </w:rPr>
  </w:style>
  <w:style w:type="table" w:customStyle="1" w:styleId="15">
    <w:name w:val="Сетка таблицы светлая1"/>
    <w:basedOn w:val="a2"/>
    <w:uiPriority w:val="40"/>
    <w:rsid w:val="00892A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Рег. Основной нумерованный 1. текст"/>
    <w:basedOn w:val="ConsPlusNormal"/>
    <w:qFormat/>
    <w:rsid w:val="00B94FBA"/>
    <w:pPr>
      <w:widowControl/>
      <w:numPr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AD53A9"/>
    <w:pPr>
      <w:widowControl/>
      <w:numPr>
        <w:numId w:val="3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AD53A9"/>
    <w:pPr>
      <w:numPr>
        <w:ilvl w:val="2"/>
        <w:numId w:val="3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AD53A9"/>
    <w:pPr>
      <w:widowControl/>
      <w:numPr>
        <w:ilvl w:val="1"/>
        <w:numId w:val="3"/>
      </w:numPr>
      <w:spacing w:line="276" w:lineRule="auto"/>
      <w:ind w:left="157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7">
    <w:name w:val="Без интервала2"/>
    <w:qFormat/>
    <w:rsid w:val="00C17327"/>
    <w:pPr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8"/>
      <w:lang w:eastAsia="ru-RU"/>
    </w:rPr>
  </w:style>
  <w:style w:type="character" w:styleId="aff4">
    <w:name w:val="FollowedHyperlink"/>
    <w:basedOn w:val="a1"/>
    <w:uiPriority w:val="99"/>
    <w:semiHidden/>
    <w:unhideWhenUsed/>
    <w:rsid w:val="00C94D2A"/>
    <w:rPr>
      <w:color w:val="800080" w:themeColor="followedHyperlink"/>
      <w:u w:val="single"/>
    </w:rPr>
  </w:style>
  <w:style w:type="table" w:customStyle="1" w:styleId="16">
    <w:name w:val="Сетка таблицы1"/>
    <w:basedOn w:val="a2"/>
    <w:next w:val="af5"/>
    <w:uiPriority w:val="39"/>
    <w:rsid w:val="008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1"/>
    <w:rsid w:val="0023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0C7E16E410815030BD83F741139B9D98BF66CC28D8654004FB51C946FE49A61F8299BC6CCAABCy9P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F08D7D93210596CACB9E1773EF87E411BE892E2F376A192D4B2E812C35EC943FE9FFE78CAA4BAj5d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4AD3-C26F-4F02-A20A-07EEF85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6695</Words>
  <Characters>38166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</dc:creator>
  <dc:description>exif_MSED_3f3d2e735b04c78e7066ed4479d20a9f5f27a162afb47580a40b6845d7a21691</dc:description>
  <cp:lastModifiedBy>urist</cp:lastModifiedBy>
  <cp:revision>3</cp:revision>
  <cp:lastPrinted>2017-08-01T09:19:00Z</cp:lastPrinted>
  <dcterms:created xsi:type="dcterms:W3CDTF">2020-10-12T07:10:00Z</dcterms:created>
  <dcterms:modified xsi:type="dcterms:W3CDTF">2020-10-12T07:17:00Z</dcterms:modified>
</cp:coreProperties>
</file>