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9E" w:rsidRPr="00BE52C3" w:rsidRDefault="00BE7F9E" w:rsidP="00BE7F9E">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lang w:eastAsia="ru-RU"/>
        </w:rPr>
      </w:pPr>
      <w:r w:rsidRPr="00BE52C3">
        <w:rPr>
          <w:rFonts w:ascii="Times New Roman" w:eastAsia="Times New Roman" w:hAnsi="Times New Roman"/>
          <w:sz w:val="24"/>
          <w:szCs w:val="24"/>
          <w:lang w:eastAsia="ru-RU"/>
        </w:rPr>
        <w:t>Утвержден</w:t>
      </w:r>
      <w:r>
        <w:rPr>
          <w:rFonts w:ascii="Times New Roman" w:eastAsia="Times New Roman" w:hAnsi="Times New Roman"/>
          <w:sz w:val="24"/>
          <w:szCs w:val="24"/>
          <w:lang w:eastAsia="ru-RU"/>
        </w:rPr>
        <w:t>а</w:t>
      </w:r>
    </w:p>
    <w:p w:rsidR="00BE7F9E" w:rsidRDefault="00BE7F9E" w:rsidP="00BE7F9E">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lang w:eastAsia="ru-RU"/>
        </w:rPr>
      </w:pPr>
      <w:r w:rsidRPr="00BE52C3">
        <w:rPr>
          <w:rFonts w:ascii="Times New Roman" w:eastAsia="Times New Roman" w:hAnsi="Times New Roman"/>
          <w:sz w:val="24"/>
          <w:szCs w:val="24"/>
          <w:lang w:eastAsia="ru-RU"/>
        </w:rPr>
        <w:t xml:space="preserve">распоряжением Министерства </w:t>
      </w:r>
    </w:p>
    <w:p w:rsidR="00BE7F9E" w:rsidRPr="00BE52C3" w:rsidRDefault="00BE7F9E" w:rsidP="00BE7F9E">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lang w:eastAsia="ru-RU"/>
        </w:rPr>
      </w:pPr>
      <w:r w:rsidRPr="00BE52C3">
        <w:rPr>
          <w:rFonts w:ascii="Times New Roman" w:eastAsia="Times New Roman" w:hAnsi="Times New Roman"/>
          <w:sz w:val="24"/>
          <w:szCs w:val="24"/>
          <w:lang w:eastAsia="ru-RU"/>
        </w:rPr>
        <w:t xml:space="preserve">имущественных отношений </w:t>
      </w:r>
    </w:p>
    <w:p w:rsidR="00BE7F9E" w:rsidRPr="00BE52C3" w:rsidRDefault="00BE7F9E" w:rsidP="00BE7F9E">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lang w:eastAsia="ru-RU"/>
        </w:rPr>
      </w:pPr>
      <w:r w:rsidRPr="00BE52C3">
        <w:rPr>
          <w:rFonts w:ascii="Times New Roman" w:eastAsia="Times New Roman" w:hAnsi="Times New Roman"/>
          <w:sz w:val="24"/>
          <w:szCs w:val="24"/>
          <w:lang w:eastAsia="ru-RU"/>
        </w:rPr>
        <w:t>Московской области</w:t>
      </w:r>
    </w:p>
    <w:p w:rsidR="00BE7F9E" w:rsidRDefault="000B57F1" w:rsidP="00BE7F9E">
      <w:pPr>
        <w:pStyle w:val="ConsPlusNormal"/>
        <w:tabs>
          <w:tab w:val="left" w:pos="855"/>
          <w:tab w:val="center" w:pos="5089"/>
          <w:tab w:val="left" w:pos="5529"/>
        </w:tabs>
        <w:spacing w:line="276" w:lineRule="auto"/>
        <w:ind w:left="5529"/>
        <w:rPr>
          <w:rFonts w:ascii="Times New Roman" w:hAnsi="Times New Roman"/>
          <w:sz w:val="24"/>
          <w:szCs w:val="24"/>
        </w:rPr>
      </w:pPr>
      <w:r>
        <w:rPr>
          <w:rFonts w:ascii="Times New Roman" w:hAnsi="Times New Roman"/>
          <w:sz w:val="24"/>
          <w:szCs w:val="24"/>
        </w:rPr>
        <w:t xml:space="preserve">от </w:t>
      </w:r>
      <w:r w:rsidR="00BE7F9E" w:rsidRPr="00BE52C3">
        <w:rPr>
          <w:rFonts w:ascii="Times New Roman" w:hAnsi="Times New Roman"/>
          <w:sz w:val="24"/>
          <w:szCs w:val="24"/>
        </w:rPr>
        <w:t>«</w:t>
      </w:r>
      <w:r>
        <w:rPr>
          <w:rFonts w:ascii="Times New Roman" w:hAnsi="Times New Roman"/>
          <w:sz w:val="24"/>
          <w:szCs w:val="24"/>
        </w:rPr>
        <w:t>12</w:t>
      </w:r>
      <w:r w:rsidR="00BE7F9E" w:rsidRPr="00BE52C3">
        <w:rPr>
          <w:rFonts w:ascii="Times New Roman" w:hAnsi="Times New Roman"/>
          <w:sz w:val="24"/>
          <w:szCs w:val="24"/>
        </w:rPr>
        <w:t xml:space="preserve">» </w:t>
      </w:r>
      <w:r>
        <w:rPr>
          <w:rFonts w:ascii="Times New Roman" w:hAnsi="Times New Roman"/>
          <w:sz w:val="24"/>
          <w:szCs w:val="24"/>
        </w:rPr>
        <w:t xml:space="preserve">ноября </w:t>
      </w:r>
      <w:r w:rsidR="00BE7F9E" w:rsidRPr="00BE52C3">
        <w:rPr>
          <w:rFonts w:ascii="Times New Roman" w:hAnsi="Times New Roman"/>
          <w:sz w:val="24"/>
          <w:szCs w:val="24"/>
        </w:rPr>
        <w:t xml:space="preserve">2020 </w:t>
      </w:r>
      <w:bookmarkStart w:id="0" w:name="_GoBack"/>
      <w:bookmarkEnd w:id="0"/>
      <w:r w:rsidR="00C07E63" w:rsidRPr="00BE52C3">
        <w:rPr>
          <w:rFonts w:ascii="Times New Roman" w:hAnsi="Times New Roman"/>
          <w:sz w:val="24"/>
          <w:szCs w:val="24"/>
        </w:rPr>
        <w:t>года №</w:t>
      </w:r>
      <w:r>
        <w:rPr>
          <w:rFonts w:ascii="Times New Roman" w:hAnsi="Times New Roman"/>
          <w:sz w:val="24"/>
          <w:szCs w:val="24"/>
        </w:rPr>
        <w:t xml:space="preserve"> 15ВР-1502</w:t>
      </w:r>
    </w:p>
    <w:p w:rsidR="00BE7F9E" w:rsidRDefault="00BE7F9E" w:rsidP="00BE7F9E">
      <w:pPr>
        <w:pStyle w:val="ConsPlusNormal"/>
        <w:tabs>
          <w:tab w:val="left" w:pos="855"/>
          <w:tab w:val="center" w:pos="5089"/>
          <w:tab w:val="left" w:pos="5529"/>
        </w:tabs>
        <w:spacing w:line="276" w:lineRule="auto"/>
        <w:ind w:left="5529"/>
        <w:rPr>
          <w:rFonts w:ascii="Times New Roman" w:hAnsi="Times New Roman" w:cs="Times New Roman"/>
          <w:b/>
          <w:sz w:val="24"/>
          <w:szCs w:val="24"/>
        </w:rPr>
      </w:pPr>
    </w:p>
    <w:p w:rsidR="009C4AA9" w:rsidRPr="00017D6C" w:rsidRDefault="009C4AA9" w:rsidP="0049032A">
      <w:pPr>
        <w:pStyle w:val="ConsPlusNormal"/>
        <w:tabs>
          <w:tab w:val="left" w:pos="855"/>
          <w:tab w:val="center" w:pos="5089"/>
        </w:tabs>
        <w:spacing w:line="276" w:lineRule="auto"/>
        <w:jc w:val="center"/>
        <w:rPr>
          <w:rFonts w:ascii="Times New Roman" w:hAnsi="Times New Roman" w:cs="Times New Roman"/>
          <w:b/>
          <w:sz w:val="24"/>
          <w:szCs w:val="24"/>
        </w:rPr>
      </w:pPr>
      <w:r w:rsidRPr="00017D6C">
        <w:rPr>
          <w:rFonts w:ascii="Times New Roman" w:hAnsi="Times New Roman" w:cs="Times New Roman"/>
          <w:b/>
          <w:sz w:val="24"/>
          <w:szCs w:val="24"/>
        </w:rPr>
        <w:t xml:space="preserve">Типовая форма </w:t>
      </w:r>
      <w:r w:rsidRPr="00017D6C">
        <w:rPr>
          <w:rFonts w:ascii="Times New Roman" w:hAnsi="Times New Roman" w:cs="Times New Roman"/>
          <w:b/>
          <w:sz w:val="24"/>
          <w:szCs w:val="24"/>
        </w:rPr>
        <w:br/>
      </w:r>
      <w:r w:rsidR="00627C11" w:rsidRPr="00017D6C">
        <w:rPr>
          <w:rFonts w:ascii="Times New Roman" w:hAnsi="Times New Roman" w:cs="Times New Roman"/>
          <w:b/>
          <w:sz w:val="24"/>
          <w:szCs w:val="24"/>
        </w:rPr>
        <w:t>А</w:t>
      </w:r>
      <w:r w:rsidRPr="00017D6C">
        <w:rPr>
          <w:rFonts w:ascii="Times New Roman" w:hAnsi="Times New Roman" w:cs="Times New Roman"/>
          <w:b/>
          <w:sz w:val="24"/>
          <w:szCs w:val="24"/>
        </w:rPr>
        <w:t>дминистративного регламента предоставления</w:t>
      </w:r>
      <w:r w:rsidRPr="00017D6C">
        <w:rPr>
          <w:rFonts w:ascii="Times New Roman" w:hAnsi="Times New Roman" w:cs="Times New Roman"/>
          <w:b/>
          <w:caps/>
          <w:sz w:val="24"/>
          <w:szCs w:val="24"/>
        </w:rPr>
        <w:t xml:space="preserve"> </w:t>
      </w:r>
      <w:r w:rsidRPr="00017D6C">
        <w:rPr>
          <w:rFonts w:ascii="Times New Roman" w:hAnsi="Times New Roman" w:cs="Times New Roman"/>
          <w:b/>
          <w:sz w:val="24"/>
          <w:szCs w:val="24"/>
        </w:rPr>
        <w:t>муниципальной</w:t>
      </w:r>
      <w:r w:rsidRPr="00017D6C">
        <w:rPr>
          <w:rFonts w:ascii="Times New Roman" w:hAnsi="Times New Roman" w:cs="Times New Roman"/>
          <w:b/>
          <w:caps/>
          <w:sz w:val="24"/>
          <w:szCs w:val="24"/>
        </w:rPr>
        <w:t xml:space="preserve"> </w:t>
      </w:r>
      <w:r w:rsidRPr="00017D6C">
        <w:rPr>
          <w:rFonts w:ascii="Times New Roman" w:hAnsi="Times New Roman" w:cs="Times New Roman"/>
          <w:b/>
          <w:sz w:val="24"/>
          <w:szCs w:val="24"/>
        </w:rPr>
        <w:t>услуги</w:t>
      </w:r>
    </w:p>
    <w:p w:rsidR="009A393D" w:rsidRPr="00017D6C" w:rsidRDefault="009C4AA9" w:rsidP="00A346E6">
      <w:pPr>
        <w:pStyle w:val="Default"/>
        <w:spacing w:line="276" w:lineRule="auto"/>
        <w:jc w:val="center"/>
        <w:rPr>
          <w:b/>
          <w:color w:val="auto"/>
        </w:rPr>
      </w:pPr>
      <w:r w:rsidRPr="00017D6C">
        <w:rPr>
          <w:b/>
          <w:color w:val="auto"/>
        </w:rPr>
        <w:t xml:space="preserve"> </w:t>
      </w:r>
      <w:r w:rsidR="00A619AD" w:rsidRPr="00017D6C">
        <w:rPr>
          <w:b/>
          <w:color w:val="auto"/>
        </w:rPr>
        <w:t>«</w:t>
      </w:r>
      <w:r w:rsidR="00627C11" w:rsidRPr="00017D6C">
        <w:rPr>
          <w:b/>
          <w:color w:val="auto"/>
        </w:rPr>
        <w:t>О</w:t>
      </w:r>
      <w:r w:rsidR="00CD7179" w:rsidRPr="00017D6C">
        <w:rPr>
          <w:b/>
          <w:color w:val="auto"/>
        </w:rPr>
        <w:t>тнесени</w:t>
      </w:r>
      <w:r w:rsidR="00627C11" w:rsidRPr="00017D6C">
        <w:rPr>
          <w:b/>
          <w:color w:val="auto"/>
        </w:rPr>
        <w:t>е</w:t>
      </w:r>
      <w:r w:rsidR="00CD7179" w:rsidRPr="00017D6C">
        <w:rPr>
          <w:b/>
          <w:color w:val="auto"/>
        </w:rPr>
        <w:t xml:space="preserve"> земель</w:t>
      </w:r>
      <w:r w:rsidR="00625DAD" w:rsidRPr="00017D6C">
        <w:rPr>
          <w:b/>
          <w:color w:val="auto"/>
        </w:rPr>
        <w:t xml:space="preserve">, </w:t>
      </w:r>
      <w:r w:rsidR="00A619AD" w:rsidRPr="00017D6C">
        <w:rPr>
          <w:b/>
          <w:color w:val="auto"/>
        </w:rPr>
        <w:t xml:space="preserve">находящихся в частной </w:t>
      </w:r>
      <w:r w:rsidR="00961CBA" w:rsidRPr="00017D6C">
        <w:rPr>
          <w:b/>
          <w:color w:val="auto"/>
        </w:rPr>
        <w:t>собственности, в</w:t>
      </w:r>
      <w:r w:rsidR="00A619AD" w:rsidRPr="00017D6C">
        <w:rPr>
          <w:b/>
          <w:color w:val="auto"/>
        </w:rPr>
        <w:t xml:space="preserve"> случаях, установленных </w:t>
      </w:r>
      <w:r w:rsidR="00D71CC9" w:rsidRPr="00017D6C">
        <w:rPr>
          <w:b/>
          <w:color w:val="auto"/>
        </w:rPr>
        <w:t>законодательством</w:t>
      </w:r>
      <w:r w:rsidR="00B34CE0" w:rsidRPr="00017D6C">
        <w:rPr>
          <w:b/>
          <w:color w:val="auto"/>
        </w:rPr>
        <w:t xml:space="preserve"> Российской Федерации</w:t>
      </w:r>
      <w:r w:rsidR="00A619AD" w:rsidRPr="00017D6C">
        <w:rPr>
          <w:b/>
          <w:color w:val="auto"/>
        </w:rPr>
        <w:t xml:space="preserve">, </w:t>
      </w:r>
      <w:r w:rsidR="00C10EDC" w:rsidRPr="00017D6C">
        <w:rPr>
          <w:b/>
          <w:color w:val="auto"/>
        </w:rPr>
        <w:t xml:space="preserve">к </w:t>
      </w:r>
      <w:r w:rsidR="00CD7179" w:rsidRPr="00017D6C">
        <w:rPr>
          <w:b/>
          <w:color w:val="auto"/>
        </w:rPr>
        <w:t>определенной категории</w:t>
      </w:r>
      <w:r w:rsidR="00A619AD" w:rsidRPr="00017D6C">
        <w:rPr>
          <w:b/>
          <w:color w:val="auto"/>
        </w:rPr>
        <w:t xml:space="preserve">» </w:t>
      </w:r>
      <w:r w:rsidR="00992DFF" w:rsidRPr="00017D6C">
        <w:rPr>
          <w:b/>
          <w:color w:val="auto"/>
        </w:rPr>
        <w:cr/>
      </w:r>
    </w:p>
    <w:p w:rsidR="000F26EE" w:rsidRPr="00017D6C" w:rsidRDefault="000F26EE" w:rsidP="00FE30C7">
      <w:pPr>
        <w:pStyle w:val="Default"/>
        <w:tabs>
          <w:tab w:val="left" w:pos="8340"/>
        </w:tabs>
        <w:spacing w:line="22" w:lineRule="atLeast"/>
        <w:rPr>
          <w:b/>
          <w:color w:val="auto"/>
        </w:rPr>
      </w:pPr>
      <w:r w:rsidRPr="00017D6C">
        <w:rPr>
          <w:b/>
          <w:color w:val="auto"/>
        </w:rPr>
        <w:t>Список</w:t>
      </w:r>
      <w:r w:rsidR="009A2FF8" w:rsidRPr="00017D6C">
        <w:rPr>
          <w:b/>
          <w:color w:val="auto"/>
        </w:rPr>
        <w:t xml:space="preserve"> разделов</w:t>
      </w:r>
    </w:p>
    <w:p w:rsidR="007523C4" w:rsidRPr="00017D6C" w:rsidRDefault="00257626" w:rsidP="00570AA9">
      <w:pPr>
        <w:pStyle w:val="1f3"/>
      </w:pPr>
      <w:r w:rsidRPr="00017D6C">
        <w:fldChar w:fldCharType="begin"/>
      </w:r>
      <w:r w:rsidR="000F26EE" w:rsidRPr="00017D6C">
        <w:instrText xml:space="preserve"> TOC \o "1-3" \h \z \u </w:instrText>
      </w:r>
      <w:r w:rsidRPr="00017D6C">
        <w:fldChar w:fldCharType="separate"/>
      </w:r>
      <w:hyperlink w:anchor="_Toc528142920" w:history="1">
        <w:r w:rsidR="007523C4" w:rsidRPr="00017D6C">
          <w:rPr>
            <w:rStyle w:val="a7"/>
            <w:color w:val="auto"/>
          </w:rPr>
          <w:t>I. Общие положения</w:t>
        </w:r>
        <w:r w:rsidR="007523C4" w:rsidRPr="00017D6C">
          <w:rPr>
            <w:webHidden/>
          </w:rPr>
          <w:tab/>
        </w:r>
        <w:r w:rsidR="007523C4" w:rsidRPr="00017D6C">
          <w:rPr>
            <w:webHidden/>
          </w:rPr>
          <w:fldChar w:fldCharType="begin"/>
        </w:r>
        <w:r w:rsidR="007523C4" w:rsidRPr="00017D6C">
          <w:rPr>
            <w:webHidden/>
          </w:rPr>
          <w:instrText xml:space="preserve"> PAGEREF _Toc528142920 \h </w:instrText>
        </w:r>
        <w:r w:rsidR="007523C4" w:rsidRPr="00017D6C">
          <w:rPr>
            <w:webHidden/>
          </w:rPr>
        </w:r>
        <w:r w:rsidR="007523C4" w:rsidRPr="00017D6C">
          <w:rPr>
            <w:webHidden/>
          </w:rPr>
          <w:fldChar w:fldCharType="separate"/>
        </w:r>
        <w:r w:rsidR="00830FC6" w:rsidRPr="00017D6C">
          <w:rPr>
            <w:webHidden/>
          </w:rPr>
          <w:t>3</w:t>
        </w:r>
        <w:r w:rsidR="007523C4" w:rsidRPr="00017D6C">
          <w:rPr>
            <w:webHidden/>
          </w:rPr>
          <w:fldChar w:fldCharType="end"/>
        </w:r>
      </w:hyperlink>
    </w:p>
    <w:p w:rsidR="007523C4" w:rsidRPr="00017D6C" w:rsidRDefault="007523C4" w:rsidP="00570AA9">
      <w:pPr>
        <w:pStyle w:val="2f0"/>
        <w:rPr>
          <w:rFonts w:eastAsia="Times New Roman"/>
          <w:lang w:eastAsia="ru-RU"/>
        </w:rPr>
      </w:pPr>
      <w:hyperlink w:anchor="_Toc528142921" w:history="1">
        <w:r w:rsidRPr="00017D6C">
          <w:rPr>
            <w:rStyle w:val="a7"/>
            <w:color w:val="auto"/>
          </w:rPr>
          <w:t>1.</w:t>
        </w:r>
        <w:r w:rsidRPr="00017D6C">
          <w:rPr>
            <w:rFonts w:eastAsia="Times New Roman"/>
            <w:lang w:eastAsia="ru-RU"/>
          </w:rPr>
          <w:tab/>
        </w:r>
        <w:r w:rsidRPr="00017D6C">
          <w:rPr>
            <w:rStyle w:val="a7"/>
            <w:color w:val="auto"/>
          </w:rPr>
          <w:t>Предмет регулирования Административного регламента</w:t>
        </w:r>
        <w:r w:rsidRPr="00017D6C">
          <w:rPr>
            <w:webHidden/>
          </w:rPr>
          <w:tab/>
        </w:r>
        <w:r w:rsidR="0009580D" w:rsidRPr="00017D6C">
          <w:rPr>
            <w:webHidden/>
          </w:rPr>
          <w:t>……………………………………………………....</w:t>
        </w:r>
        <w:r w:rsidR="00DE7514" w:rsidRPr="00017D6C">
          <w:rPr>
            <w:webHidden/>
          </w:rPr>
          <w:t>3</w:t>
        </w:r>
      </w:hyperlink>
    </w:p>
    <w:p w:rsidR="007523C4" w:rsidRPr="00017D6C" w:rsidRDefault="007523C4" w:rsidP="00E46D1D">
      <w:pPr>
        <w:pStyle w:val="2f0"/>
        <w:rPr>
          <w:rFonts w:eastAsia="Times New Roman"/>
          <w:lang w:eastAsia="ru-RU"/>
        </w:rPr>
      </w:pPr>
      <w:hyperlink w:anchor="_Toc528142922" w:history="1">
        <w:r w:rsidRPr="00017D6C">
          <w:rPr>
            <w:rStyle w:val="a7"/>
            <w:color w:val="auto"/>
          </w:rPr>
          <w:t>2.</w:t>
        </w:r>
        <w:r w:rsidRPr="00017D6C">
          <w:rPr>
            <w:rFonts w:eastAsia="Times New Roman"/>
            <w:lang w:eastAsia="ru-RU"/>
          </w:rPr>
          <w:tab/>
        </w:r>
        <w:r w:rsidR="00631AD2" w:rsidRPr="00017D6C">
          <w:rPr>
            <w:rStyle w:val="a7"/>
            <w:color w:val="auto"/>
          </w:rPr>
          <w:t>Круг Заявителей</w:t>
        </w:r>
        <w:r w:rsidRPr="00017D6C">
          <w:rPr>
            <w:webHidden/>
          </w:rPr>
          <w:tab/>
        </w:r>
        <w:r w:rsidRPr="00017D6C">
          <w:rPr>
            <w:webHidden/>
          </w:rPr>
          <w:fldChar w:fldCharType="begin"/>
        </w:r>
        <w:r w:rsidRPr="00017D6C">
          <w:rPr>
            <w:webHidden/>
          </w:rPr>
          <w:instrText xml:space="preserve"> PAGEREF _Toc528142922 \h </w:instrText>
        </w:r>
        <w:r w:rsidRPr="00017D6C">
          <w:rPr>
            <w:webHidden/>
          </w:rPr>
        </w:r>
        <w:r w:rsidRPr="00017D6C">
          <w:rPr>
            <w:webHidden/>
          </w:rPr>
          <w:fldChar w:fldCharType="separate"/>
        </w:r>
        <w:r w:rsidR="00830FC6" w:rsidRPr="00017D6C">
          <w:rPr>
            <w:webHidden/>
          </w:rPr>
          <w:t>4</w:t>
        </w:r>
        <w:r w:rsidRPr="00017D6C">
          <w:rPr>
            <w:webHidden/>
          </w:rPr>
          <w:fldChar w:fldCharType="end"/>
        </w:r>
      </w:hyperlink>
    </w:p>
    <w:p w:rsidR="007523C4" w:rsidRPr="00017D6C" w:rsidRDefault="007523C4" w:rsidP="00E46D1D">
      <w:pPr>
        <w:pStyle w:val="2f0"/>
        <w:rPr>
          <w:rFonts w:eastAsia="Times New Roman"/>
          <w:lang w:eastAsia="ru-RU"/>
        </w:rPr>
      </w:pPr>
      <w:hyperlink w:anchor="_Toc528142923" w:history="1">
        <w:r w:rsidRPr="00017D6C">
          <w:rPr>
            <w:rStyle w:val="a7"/>
            <w:color w:val="auto"/>
          </w:rPr>
          <w:t>3.</w:t>
        </w:r>
        <w:r w:rsidRPr="00017D6C">
          <w:rPr>
            <w:rFonts w:eastAsia="Times New Roman"/>
            <w:lang w:eastAsia="ru-RU"/>
          </w:rPr>
          <w:tab/>
        </w:r>
        <w:r w:rsidRPr="00017D6C">
          <w:rPr>
            <w:rStyle w:val="a7"/>
            <w:color w:val="auto"/>
          </w:rPr>
          <w:t>Требования к порядку информирования о предоставлени</w:t>
        </w:r>
        <w:r w:rsidR="00775BE3" w:rsidRPr="00017D6C">
          <w:rPr>
            <w:rStyle w:val="a7"/>
            <w:color w:val="auto"/>
          </w:rPr>
          <w:t>и</w:t>
        </w:r>
        <w:r w:rsidRPr="00017D6C">
          <w:rPr>
            <w:rStyle w:val="a7"/>
            <w:color w:val="auto"/>
          </w:rPr>
          <w:t xml:space="preserve"> </w:t>
        </w:r>
        <w:r w:rsidR="007A5E54"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_Toc528142923 \h </w:instrText>
        </w:r>
        <w:r w:rsidRPr="00017D6C">
          <w:rPr>
            <w:webHidden/>
          </w:rPr>
        </w:r>
        <w:r w:rsidRPr="00017D6C">
          <w:rPr>
            <w:webHidden/>
          </w:rPr>
          <w:fldChar w:fldCharType="separate"/>
        </w:r>
        <w:r w:rsidR="00830FC6" w:rsidRPr="00017D6C">
          <w:rPr>
            <w:webHidden/>
          </w:rPr>
          <w:t>4</w:t>
        </w:r>
        <w:r w:rsidRPr="00017D6C">
          <w:rPr>
            <w:webHidden/>
          </w:rPr>
          <w:fldChar w:fldCharType="end"/>
        </w:r>
      </w:hyperlink>
    </w:p>
    <w:p w:rsidR="007523C4" w:rsidRPr="00017D6C" w:rsidRDefault="007523C4" w:rsidP="00570AA9">
      <w:pPr>
        <w:pStyle w:val="1f3"/>
      </w:pPr>
      <w:hyperlink w:anchor="_Toc528142924" w:history="1">
        <w:r w:rsidRPr="00017D6C">
          <w:rPr>
            <w:rStyle w:val="a7"/>
            <w:color w:val="auto"/>
          </w:rPr>
          <w:t xml:space="preserve">II. Стандарт предоставления </w:t>
        </w:r>
        <w:r w:rsidR="007A5E54"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_Toc528142924 \h </w:instrText>
        </w:r>
        <w:r w:rsidRPr="00017D6C">
          <w:rPr>
            <w:webHidden/>
          </w:rPr>
        </w:r>
        <w:r w:rsidRPr="00017D6C">
          <w:rPr>
            <w:webHidden/>
          </w:rPr>
          <w:fldChar w:fldCharType="separate"/>
        </w:r>
        <w:r w:rsidR="00830FC6" w:rsidRPr="00017D6C">
          <w:rPr>
            <w:webHidden/>
          </w:rPr>
          <w:t>8</w:t>
        </w:r>
        <w:r w:rsidRPr="00017D6C">
          <w:rPr>
            <w:webHidden/>
          </w:rPr>
          <w:fldChar w:fldCharType="end"/>
        </w:r>
      </w:hyperlink>
    </w:p>
    <w:p w:rsidR="007523C4" w:rsidRPr="00017D6C" w:rsidRDefault="007523C4" w:rsidP="00E46D1D">
      <w:pPr>
        <w:pStyle w:val="2f0"/>
        <w:rPr>
          <w:rFonts w:eastAsia="Times New Roman"/>
          <w:lang w:eastAsia="ru-RU"/>
        </w:rPr>
      </w:pPr>
      <w:hyperlink w:anchor="_Toc528142925" w:history="1">
        <w:r w:rsidRPr="00017D6C">
          <w:rPr>
            <w:rStyle w:val="a7"/>
            <w:color w:val="auto"/>
          </w:rPr>
          <w:t>4.</w:t>
        </w:r>
        <w:r w:rsidRPr="00017D6C">
          <w:rPr>
            <w:rFonts w:eastAsia="Times New Roman"/>
            <w:lang w:eastAsia="ru-RU"/>
          </w:rPr>
          <w:tab/>
        </w:r>
        <w:r w:rsidRPr="00017D6C">
          <w:rPr>
            <w:rStyle w:val="a7"/>
            <w:color w:val="auto"/>
          </w:rPr>
          <w:t xml:space="preserve">Наименование </w:t>
        </w:r>
        <w:r w:rsidR="007A5E54"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_Toc528142925 \h </w:instrText>
        </w:r>
        <w:r w:rsidRPr="00017D6C">
          <w:rPr>
            <w:webHidden/>
          </w:rPr>
        </w:r>
        <w:r w:rsidRPr="00017D6C">
          <w:rPr>
            <w:webHidden/>
          </w:rPr>
          <w:fldChar w:fldCharType="separate"/>
        </w:r>
        <w:r w:rsidR="00830FC6" w:rsidRPr="00017D6C">
          <w:rPr>
            <w:webHidden/>
          </w:rPr>
          <w:t>8</w:t>
        </w:r>
        <w:r w:rsidRPr="00017D6C">
          <w:rPr>
            <w:webHidden/>
          </w:rPr>
          <w:fldChar w:fldCharType="end"/>
        </w:r>
      </w:hyperlink>
    </w:p>
    <w:p w:rsidR="007523C4" w:rsidRPr="00017D6C" w:rsidRDefault="007523C4" w:rsidP="00E46D1D">
      <w:pPr>
        <w:pStyle w:val="2f0"/>
        <w:rPr>
          <w:rFonts w:eastAsia="Times New Roman"/>
          <w:lang w:eastAsia="ru-RU"/>
        </w:rPr>
      </w:pPr>
      <w:hyperlink w:anchor="_Toc528142926" w:history="1">
        <w:r w:rsidRPr="00017D6C">
          <w:rPr>
            <w:rStyle w:val="a7"/>
            <w:color w:val="auto"/>
            <w:u w:val="none"/>
          </w:rPr>
          <w:t>5.</w:t>
        </w:r>
        <w:r w:rsidRPr="00017D6C">
          <w:rPr>
            <w:rFonts w:eastAsia="Times New Roman"/>
            <w:lang w:eastAsia="ru-RU"/>
          </w:rPr>
          <w:tab/>
        </w:r>
        <w:r w:rsidR="00775BE3" w:rsidRPr="00017D6C">
          <w:rPr>
            <w:rStyle w:val="a7"/>
            <w:color w:val="auto"/>
            <w:u w:val="none"/>
          </w:rPr>
          <w:t>Наименование органа, предоставляюще</w:t>
        </w:r>
        <w:r w:rsidR="0079360E" w:rsidRPr="00017D6C">
          <w:rPr>
            <w:rStyle w:val="a7"/>
            <w:color w:val="auto"/>
            <w:u w:val="none"/>
          </w:rPr>
          <w:t>го Муниципальную услугу…………...</w:t>
        </w:r>
        <w:r w:rsidR="00775BE3" w:rsidRPr="00017D6C">
          <w:rPr>
            <w:rStyle w:val="a7"/>
            <w:color w:val="auto"/>
            <w:u w:val="none"/>
          </w:rPr>
          <w:t>……</w:t>
        </w:r>
        <w:r w:rsidR="00221CDB" w:rsidRPr="00017D6C">
          <w:rPr>
            <w:rStyle w:val="a7"/>
            <w:color w:val="auto"/>
            <w:u w:val="none"/>
          </w:rPr>
          <w:t>………………….</w:t>
        </w:r>
        <w:r w:rsidR="00775BE3" w:rsidRPr="00017D6C">
          <w:rPr>
            <w:rStyle w:val="a7"/>
            <w:color w:val="auto"/>
            <w:u w:val="none"/>
          </w:rPr>
          <w:t>..</w:t>
        </w:r>
        <w:r w:rsidR="0009580D" w:rsidRPr="00017D6C">
          <w:rPr>
            <w:rStyle w:val="a7"/>
            <w:color w:val="auto"/>
            <w:u w:val="none"/>
          </w:rPr>
          <w:t>.......</w:t>
        </w:r>
        <w:r w:rsidR="00775BE3" w:rsidRPr="00017D6C">
          <w:rPr>
            <w:rStyle w:val="a7"/>
            <w:color w:val="auto"/>
            <w:u w:val="none"/>
          </w:rPr>
          <w:t>...</w:t>
        </w:r>
      </w:hyperlink>
      <w:r w:rsidR="00D12C58" w:rsidRPr="00017D6C">
        <w:rPr>
          <w:rStyle w:val="a7"/>
          <w:color w:val="auto"/>
          <w:u w:val="none"/>
        </w:rPr>
        <w:t>8</w:t>
      </w:r>
    </w:p>
    <w:p w:rsidR="007523C4" w:rsidRPr="00017D6C" w:rsidRDefault="007523C4" w:rsidP="00E46D1D">
      <w:pPr>
        <w:pStyle w:val="2f0"/>
        <w:rPr>
          <w:rFonts w:eastAsia="Times New Roman"/>
          <w:lang w:eastAsia="ru-RU"/>
        </w:rPr>
      </w:pPr>
      <w:hyperlink w:anchor="_Toc528142927" w:history="1">
        <w:r w:rsidRPr="00017D6C">
          <w:rPr>
            <w:rStyle w:val="a7"/>
            <w:color w:val="auto"/>
          </w:rPr>
          <w:t>6.</w:t>
        </w:r>
        <w:r w:rsidRPr="00017D6C">
          <w:rPr>
            <w:rFonts w:eastAsia="Times New Roman"/>
            <w:lang w:eastAsia="ru-RU"/>
          </w:rPr>
          <w:tab/>
        </w:r>
        <w:r w:rsidR="004E1CE9" w:rsidRPr="00017D6C">
          <w:rPr>
            <w:rStyle w:val="a7"/>
            <w:color w:val="auto"/>
          </w:rPr>
          <w:t>Результат</w:t>
        </w:r>
        <w:r w:rsidRPr="00017D6C">
          <w:rPr>
            <w:rStyle w:val="a7"/>
            <w:color w:val="auto"/>
          </w:rPr>
          <w:t xml:space="preserve"> предоставления </w:t>
        </w:r>
        <w:r w:rsidR="007A5E54"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_Toc528142927 \h </w:instrText>
        </w:r>
        <w:r w:rsidRPr="00017D6C">
          <w:rPr>
            <w:webHidden/>
          </w:rPr>
        </w:r>
        <w:r w:rsidRPr="00017D6C">
          <w:rPr>
            <w:webHidden/>
          </w:rPr>
          <w:fldChar w:fldCharType="separate"/>
        </w:r>
        <w:r w:rsidR="00830FC6" w:rsidRPr="00017D6C">
          <w:rPr>
            <w:webHidden/>
          </w:rPr>
          <w:t>9</w:t>
        </w:r>
        <w:r w:rsidRPr="00017D6C">
          <w:rPr>
            <w:webHidden/>
          </w:rPr>
          <w:fldChar w:fldCharType="end"/>
        </w:r>
      </w:hyperlink>
    </w:p>
    <w:p w:rsidR="007523C4" w:rsidRPr="00017D6C" w:rsidRDefault="007523C4" w:rsidP="00E46D1D">
      <w:pPr>
        <w:pStyle w:val="2f0"/>
        <w:rPr>
          <w:rFonts w:eastAsia="Times New Roman"/>
          <w:lang w:eastAsia="ru-RU"/>
        </w:rPr>
      </w:pPr>
      <w:hyperlink w:anchor="_Toc528142928" w:history="1">
        <w:r w:rsidRPr="00017D6C">
          <w:rPr>
            <w:rStyle w:val="a7"/>
            <w:color w:val="auto"/>
          </w:rPr>
          <w:t>7.</w:t>
        </w:r>
        <w:r w:rsidRPr="00017D6C">
          <w:rPr>
            <w:rFonts w:eastAsia="Times New Roman"/>
            <w:lang w:eastAsia="ru-RU"/>
          </w:rPr>
          <w:tab/>
        </w:r>
        <w:r w:rsidRPr="00017D6C">
          <w:rPr>
            <w:rStyle w:val="a7"/>
            <w:color w:val="auto"/>
          </w:rPr>
          <w:t>Срок</w:t>
        </w:r>
        <w:r w:rsidR="004E1CE9" w:rsidRPr="00017D6C">
          <w:rPr>
            <w:rStyle w:val="a7"/>
            <w:color w:val="auto"/>
          </w:rPr>
          <w:t xml:space="preserve"> и порядок регистрации Заявления о предоставлении</w:t>
        </w:r>
        <w:r w:rsidRPr="00017D6C">
          <w:rPr>
            <w:rStyle w:val="a7"/>
            <w:color w:val="auto"/>
          </w:rPr>
          <w:t xml:space="preserve"> </w:t>
        </w:r>
        <w:r w:rsidR="007A5E54" w:rsidRPr="00017D6C">
          <w:rPr>
            <w:rStyle w:val="a7"/>
            <w:color w:val="auto"/>
          </w:rPr>
          <w:t>Муниципальной</w:t>
        </w:r>
        <w:r w:rsidRPr="00017D6C">
          <w:rPr>
            <w:rStyle w:val="a7"/>
            <w:color w:val="auto"/>
          </w:rPr>
          <w:t xml:space="preserve"> услуги</w:t>
        </w:r>
        <w:r w:rsidR="004E1CE9" w:rsidRPr="00017D6C">
          <w:rPr>
            <w:rStyle w:val="a7"/>
            <w:color w:val="auto"/>
          </w:rPr>
          <w:t>, в том числе в электронной форме</w:t>
        </w:r>
        <w:r w:rsidRPr="00017D6C">
          <w:rPr>
            <w:webHidden/>
          </w:rPr>
          <w:tab/>
        </w:r>
        <w:r w:rsidRPr="00017D6C">
          <w:rPr>
            <w:webHidden/>
          </w:rPr>
          <w:fldChar w:fldCharType="begin"/>
        </w:r>
        <w:r w:rsidRPr="00017D6C">
          <w:rPr>
            <w:webHidden/>
          </w:rPr>
          <w:instrText xml:space="preserve"> PAGEREF _Toc528142928 \h </w:instrText>
        </w:r>
        <w:r w:rsidRPr="00017D6C">
          <w:rPr>
            <w:webHidden/>
          </w:rPr>
        </w:r>
        <w:r w:rsidRPr="00017D6C">
          <w:rPr>
            <w:webHidden/>
          </w:rPr>
          <w:fldChar w:fldCharType="separate"/>
        </w:r>
        <w:r w:rsidR="00830FC6" w:rsidRPr="00017D6C">
          <w:rPr>
            <w:webHidden/>
          </w:rPr>
          <w:t>9</w:t>
        </w:r>
        <w:r w:rsidRPr="00017D6C">
          <w:rPr>
            <w:webHidden/>
          </w:rPr>
          <w:fldChar w:fldCharType="end"/>
        </w:r>
      </w:hyperlink>
    </w:p>
    <w:p w:rsidR="007523C4" w:rsidRPr="00017D6C" w:rsidRDefault="007523C4" w:rsidP="00E46D1D">
      <w:pPr>
        <w:pStyle w:val="2f0"/>
        <w:rPr>
          <w:rFonts w:eastAsia="Times New Roman"/>
          <w:lang w:eastAsia="ru-RU"/>
        </w:rPr>
      </w:pPr>
      <w:hyperlink w:anchor="_Toc528142929" w:history="1">
        <w:r w:rsidRPr="00017D6C">
          <w:rPr>
            <w:rStyle w:val="a7"/>
            <w:color w:val="auto"/>
          </w:rPr>
          <w:t>8.</w:t>
        </w:r>
        <w:r w:rsidRPr="00017D6C">
          <w:rPr>
            <w:rFonts w:eastAsia="Times New Roman"/>
            <w:lang w:eastAsia="ru-RU"/>
          </w:rPr>
          <w:tab/>
        </w:r>
        <w:r w:rsidRPr="00017D6C">
          <w:rPr>
            <w:rStyle w:val="a7"/>
            <w:color w:val="auto"/>
          </w:rPr>
          <w:t xml:space="preserve">Срок предоставления </w:t>
        </w:r>
        <w:r w:rsidR="00FA64E6"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_Toc528142929 \h </w:instrText>
        </w:r>
        <w:r w:rsidRPr="00017D6C">
          <w:rPr>
            <w:webHidden/>
          </w:rPr>
        </w:r>
        <w:r w:rsidRPr="00017D6C">
          <w:rPr>
            <w:webHidden/>
          </w:rPr>
          <w:fldChar w:fldCharType="separate"/>
        </w:r>
        <w:r w:rsidR="00830FC6" w:rsidRPr="00017D6C">
          <w:rPr>
            <w:webHidden/>
          </w:rPr>
          <w:t>9</w:t>
        </w:r>
        <w:r w:rsidRPr="00017D6C">
          <w:rPr>
            <w:webHidden/>
          </w:rPr>
          <w:fldChar w:fldCharType="end"/>
        </w:r>
      </w:hyperlink>
    </w:p>
    <w:p w:rsidR="007523C4" w:rsidRPr="00017D6C" w:rsidRDefault="007523C4" w:rsidP="00C6128B">
      <w:pPr>
        <w:pStyle w:val="2f0"/>
        <w:rPr>
          <w:rFonts w:eastAsia="Times New Roman"/>
          <w:lang w:eastAsia="ru-RU"/>
        </w:rPr>
      </w:pPr>
      <w:hyperlink w:anchor="_Toc528142930" w:history="1">
        <w:r w:rsidRPr="00017D6C">
          <w:rPr>
            <w:rStyle w:val="a7"/>
            <w:color w:val="auto"/>
          </w:rPr>
          <w:t>9.</w:t>
        </w:r>
        <w:r w:rsidRPr="00017D6C">
          <w:rPr>
            <w:rFonts w:eastAsia="Times New Roman"/>
            <w:lang w:eastAsia="ru-RU"/>
          </w:rPr>
          <w:tab/>
        </w:r>
        <w:r w:rsidR="00631AD2" w:rsidRPr="00017D6C">
          <w:rPr>
            <w:rStyle w:val="a7"/>
            <w:color w:val="auto"/>
          </w:rPr>
          <w:t>Нормативные правовые акты, регулирующи</w:t>
        </w:r>
        <w:r w:rsidR="00853A83" w:rsidRPr="00017D6C">
          <w:rPr>
            <w:rStyle w:val="a7"/>
            <w:color w:val="auto"/>
          </w:rPr>
          <w:t>е предоставление Муниципальной</w:t>
        </w:r>
        <w:r w:rsidR="00631AD2"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_Toc528142930 \h </w:instrText>
        </w:r>
        <w:r w:rsidRPr="00017D6C">
          <w:rPr>
            <w:webHidden/>
          </w:rPr>
        </w:r>
        <w:r w:rsidRPr="00017D6C">
          <w:rPr>
            <w:webHidden/>
          </w:rPr>
          <w:fldChar w:fldCharType="separate"/>
        </w:r>
        <w:r w:rsidR="00830FC6" w:rsidRPr="00017D6C">
          <w:rPr>
            <w:webHidden/>
          </w:rPr>
          <w:t>9</w:t>
        </w:r>
        <w:r w:rsidRPr="00017D6C">
          <w:rPr>
            <w:webHidden/>
          </w:rPr>
          <w:fldChar w:fldCharType="end"/>
        </w:r>
      </w:hyperlink>
    </w:p>
    <w:p w:rsidR="007523C4" w:rsidRPr="00017D6C" w:rsidRDefault="007523C4" w:rsidP="00C6128B">
      <w:pPr>
        <w:pStyle w:val="2f0"/>
        <w:rPr>
          <w:rFonts w:eastAsia="Times New Roman"/>
          <w:lang w:eastAsia="ru-RU"/>
        </w:rPr>
      </w:pPr>
      <w:hyperlink w:anchor="_Toc528142931" w:history="1">
        <w:r w:rsidRPr="00017D6C">
          <w:rPr>
            <w:rStyle w:val="a7"/>
            <w:color w:val="auto"/>
          </w:rPr>
          <w:t>10.</w:t>
        </w:r>
        <w:r w:rsidRPr="00017D6C">
          <w:rPr>
            <w:rFonts w:eastAsia="Times New Roman"/>
            <w:lang w:eastAsia="ru-RU"/>
          </w:rPr>
          <w:tab/>
        </w:r>
        <w:r w:rsidR="004E1CE9" w:rsidRPr="00017D6C">
          <w:rPr>
            <w:rStyle w:val="a7"/>
            <w:color w:val="auto"/>
          </w:rPr>
          <w:t>Исчерпывающий перечень документов, необходимых для предоставления Муниципальной услуги, подлежащих представлению Заявителем</w:t>
        </w:r>
        <w:r w:rsidRPr="00017D6C">
          <w:rPr>
            <w:webHidden/>
          </w:rPr>
          <w:tab/>
        </w:r>
        <w:r w:rsidRPr="00017D6C">
          <w:rPr>
            <w:webHidden/>
          </w:rPr>
          <w:fldChar w:fldCharType="begin"/>
        </w:r>
        <w:r w:rsidRPr="00017D6C">
          <w:rPr>
            <w:webHidden/>
          </w:rPr>
          <w:instrText xml:space="preserve"> PAGEREF _Toc528142931 \h </w:instrText>
        </w:r>
        <w:r w:rsidRPr="00017D6C">
          <w:rPr>
            <w:webHidden/>
          </w:rPr>
        </w:r>
        <w:r w:rsidRPr="00017D6C">
          <w:rPr>
            <w:webHidden/>
          </w:rPr>
          <w:fldChar w:fldCharType="separate"/>
        </w:r>
        <w:r w:rsidR="00830FC6" w:rsidRPr="00017D6C">
          <w:rPr>
            <w:webHidden/>
          </w:rPr>
          <w:t>10</w:t>
        </w:r>
        <w:r w:rsidRPr="00017D6C">
          <w:rPr>
            <w:webHidden/>
          </w:rPr>
          <w:fldChar w:fldCharType="end"/>
        </w:r>
      </w:hyperlink>
    </w:p>
    <w:p w:rsidR="007523C4" w:rsidRPr="00017D6C" w:rsidRDefault="007523C4" w:rsidP="00C6128B">
      <w:pPr>
        <w:pStyle w:val="2f0"/>
        <w:rPr>
          <w:rFonts w:eastAsia="Times New Roman"/>
          <w:lang w:eastAsia="ru-RU"/>
        </w:rPr>
      </w:pPr>
      <w:hyperlink w:anchor="_Toc528142932" w:history="1">
        <w:r w:rsidRPr="00017D6C">
          <w:rPr>
            <w:rStyle w:val="a7"/>
            <w:color w:val="auto"/>
          </w:rPr>
          <w:t>11.</w:t>
        </w:r>
        <w:r w:rsidRPr="00017D6C">
          <w:rPr>
            <w:rFonts w:eastAsia="Times New Roman"/>
            <w:lang w:eastAsia="ru-RU"/>
          </w:rPr>
          <w:tab/>
        </w:r>
        <w:r w:rsidR="00C761C3" w:rsidRPr="00017D6C">
          <w:rPr>
            <w:rStyle w:val="a7"/>
            <w:color w:val="auto"/>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017D6C">
          <w:rPr>
            <w:webHidden/>
          </w:rPr>
          <w:tab/>
        </w:r>
        <w:r w:rsidRPr="00017D6C">
          <w:rPr>
            <w:webHidden/>
          </w:rPr>
          <w:fldChar w:fldCharType="begin"/>
        </w:r>
        <w:r w:rsidRPr="00017D6C">
          <w:rPr>
            <w:webHidden/>
          </w:rPr>
          <w:instrText xml:space="preserve"> PAGEREF _Toc528142932 \h </w:instrText>
        </w:r>
        <w:r w:rsidRPr="00017D6C">
          <w:rPr>
            <w:webHidden/>
          </w:rPr>
        </w:r>
        <w:r w:rsidRPr="00017D6C">
          <w:rPr>
            <w:webHidden/>
          </w:rPr>
          <w:fldChar w:fldCharType="separate"/>
        </w:r>
        <w:r w:rsidR="00830FC6" w:rsidRPr="00017D6C">
          <w:rPr>
            <w:webHidden/>
          </w:rPr>
          <w:t>12</w:t>
        </w:r>
        <w:r w:rsidRPr="00017D6C">
          <w:rPr>
            <w:webHidden/>
          </w:rPr>
          <w:fldChar w:fldCharType="end"/>
        </w:r>
      </w:hyperlink>
    </w:p>
    <w:p w:rsidR="007523C4" w:rsidRPr="00017D6C" w:rsidRDefault="007523C4" w:rsidP="00C6128B">
      <w:pPr>
        <w:pStyle w:val="2f0"/>
        <w:rPr>
          <w:rFonts w:eastAsia="Times New Roman"/>
          <w:lang w:eastAsia="ru-RU"/>
        </w:rPr>
      </w:pPr>
      <w:hyperlink w:anchor="_Toc528142933" w:history="1">
        <w:r w:rsidRPr="00017D6C">
          <w:rPr>
            <w:rStyle w:val="a7"/>
            <w:color w:val="auto"/>
          </w:rPr>
          <w:t>12.</w:t>
        </w:r>
        <w:r w:rsidRPr="00017D6C">
          <w:rPr>
            <w:rFonts w:eastAsia="Times New Roman"/>
            <w:lang w:eastAsia="ru-RU"/>
          </w:rPr>
          <w:tab/>
        </w:r>
        <w:r w:rsidRPr="00017D6C">
          <w:rPr>
            <w:rStyle w:val="a7"/>
            <w:color w:val="auto"/>
          </w:rPr>
          <w:t xml:space="preserve">Исчерпывающий перечень оснований для отказа в приеме документов, необходимых для предоставления </w:t>
        </w:r>
        <w:r w:rsidR="00FA64E6"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_Toc528142933 \h </w:instrText>
        </w:r>
        <w:r w:rsidRPr="00017D6C">
          <w:rPr>
            <w:webHidden/>
          </w:rPr>
        </w:r>
        <w:r w:rsidRPr="00017D6C">
          <w:rPr>
            <w:webHidden/>
          </w:rPr>
          <w:fldChar w:fldCharType="separate"/>
        </w:r>
        <w:r w:rsidR="00830FC6" w:rsidRPr="00017D6C">
          <w:rPr>
            <w:webHidden/>
          </w:rPr>
          <w:t>12</w:t>
        </w:r>
        <w:r w:rsidRPr="00017D6C">
          <w:rPr>
            <w:webHidden/>
          </w:rPr>
          <w:fldChar w:fldCharType="end"/>
        </w:r>
      </w:hyperlink>
    </w:p>
    <w:p w:rsidR="007523C4" w:rsidRPr="00017D6C" w:rsidRDefault="007523C4" w:rsidP="00226752">
      <w:pPr>
        <w:pStyle w:val="2f0"/>
        <w:rPr>
          <w:rFonts w:eastAsia="Times New Roman"/>
          <w:lang w:eastAsia="ru-RU"/>
        </w:rPr>
      </w:pPr>
      <w:hyperlink w:anchor="_Toc528142934" w:history="1">
        <w:r w:rsidRPr="00017D6C">
          <w:rPr>
            <w:rStyle w:val="a7"/>
            <w:color w:val="auto"/>
          </w:rPr>
          <w:t>13.</w:t>
        </w:r>
        <w:r w:rsidRPr="00017D6C">
          <w:rPr>
            <w:rFonts w:eastAsia="Times New Roman"/>
            <w:lang w:eastAsia="ru-RU"/>
          </w:rPr>
          <w:tab/>
        </w:r>
        <w:r w:rsidRPr="00017D6C">
          <w:rPr>
            <w:rStyle w:val="a7"/>
            <w:color w:val="auto"/>
          </w:rPr>
          <w:t xml:space="preserve">Исчерпывающий перечень оснований для </w:t>
        </w:r>
        <w:r w:rsidR="00221CDB" w:rsidRPr="00017D6C">
          <w:rPr>
            <w:rStyle w:val="a7"/>
            <w:color w:val="auto"/>
          </w:rPr>
          <w:t>приостано</w:t>
        </w:r>
        <w:r w:rsidR="00711449" w:rsidRPr="00017D6C">
          <w:rPr>
            <w:rStyle w:val="a7"/>
            <w:color w:val="auto"/>
          </w:rPr>
          <w:t>в</w:t>
        </w:r>
        <w:r w:rsidR="00221CDB" w:rsidRPr="00017D6C">
          <w:rPr>
            <w:rStyle w:val="a7"/>
            <w:color w:val="auto"/>
          </w:rPr>
          <w:t>л</w:t>
        </w:r>
        <w:r w:rsidR="00711449" w:rsidRPr="00017D6C">
          <w:rPr>
            <w:rStyle w:val="a7"/>
            <w:color w:val="auto"/>
          </w:rPr>
          <w:t xml:space="preserve">ения или </w:t>
        </w:r>
        <w:r w:rsidRPr="00017D6C">
          <w:rPr>
            <w:rStyle w:val="a7"/>
            <w:color w:val="auto"/>
          </w:rPr>
          <w:t xml:space="preserve">отказа в предоставлении </w:t>
        </w:r>
        <w:r w:rsidR="00FA64E6"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_Toc528142934 \h </w:instrText>
        </w:r>
        <w:r w:rsidRPr="00017D6C">
          <w:rPr>
            <w:webHidden/>
          </w:rPr>
        </w:r>
        <w:r w:rsidRPr="00017D6C">
          <w:rPr>
            <w:webHidden/>
          </w:rPr>
          <w:fldChar w:fldCharType="separate"/>
        </w:r>
        <w:r w:rsidR="00830FC6" w:rsidRPr="00017D6C">
          <w:rPr>
            <w:webHidden/>
          </w:rPr>
          <w:t>13</w:t>
        </w:r>
        <w:r w:rsidRPr="00017D6C">
          <w:rPr>
            <w:webHidden/>
          </w:rPr>
          <w:fldChar w:fldCharType="end"/>
        </w:r>
      </w:hyperlink>
    </w:p>
    <w:p w:rsidR="007523C4" w:rsidRPr="00017D6C" w:rsidRDefault="007523C4" w:rsidP="00226752">
      <w:pPr>
        <w:pStyle w:val="2f0"/>
        <w:rPr>
          <w:rFonts w:eastAsia="Times New Roman"/>
          <w:lang w:eastAsia="ru-RU"/>
        </w:rPr>
      </w:pPr>
      <w:hyperlink w:anchor="_Toc528142935" w:history="1">
        <w:r w:rsidRPr="00017D6C">
          <w:rPr>
            <w:rStyle w:val="a7"/>
            <w:color w:val="auto"/>
          </w:rPr>
          <w:t>14.</w:t>
        </w:r>
        <w:r w:rsidRPr="00017D6C">
          <w:rPr>
            <w:rFonts w:eastAsia="Times New Roman"/>
            <w:lang w:eastAsia="ru-RU"/>
          </w:rPr>
          <w:tab/>
        </w:r>
        <w:r w:rsidRPr="00017D6C">
          <w:rPr>
            <w:rStyle w:val="a7"/>
            <w:color w:val="auto"/>
          </w:rPr>
          <w:t xml:space="preserve">Порядок, размер и основания взимания государственной пошлины или иной платы, взимаемой за предоставление </w:t>
        </w:r>
        <w:r w:rsidR="00FA64E6"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_Toc528142935 \h </w:instrText>
        </w:r>
        <w:r w:rsidRPr="00017D6C">
          <w:rPr>
            <w:webHidden/>
          </w:rPr>
        </w:r>
        <w:r w:rsidRPr="00017D6C">
          <w:rPr>
            <w:webHidden/>
          </w:rPr>
          <w:fldChar w:fldCharType="separate"/>
        </w:r>
        <w:r w:rsidR="00830FC6" w:rsidRPr="00017D6C">
          <w:rPr>
            <w:webHidden/>
          </w:rPr>
          <w:t>15</w:t>
        </w:r>
        <w:r w:rsidRPr="00017D6C">
          <w:rPr>
            <w:webHidden/>
          </w:rPr>
          <w:fldChar w:fldCharType="end"/>
        </w:r>
      </w:hyperlink>
    </w:p>
    <w:p w:rsidR="007523C4" w:rsidRPr="00017D6C" w:rsidRDefault="007523C4" w:rsidP="00226752">
      <w:pPr>
        <w:pStyle w:val="2f0"/>
        <w:rPr>
          <w:rStyle w:val="a7"/>
          <w:color w:val="auto"/>
          <w:u w:val="none"/>
        </w:rPr>
      </w:pPr>
      <w:hyperlink w:anchor="_Toc528142936" w:history="1">
        <w:r w:rsidRPr="00017D6C">
          <w:rPr>
            <w:rStyle w:val="a7"/>
            <w:color w:val="auto"/>
          </w:rPr>
          <w:t>15.</w:t>
        </w:r>
        <w:r w:rsidRPr="00017D6C">
          <w:rPr>
            <w:rStyle w:val="a7"/>
            <w:color w:val="auto"/>
          </w:rPr>
          <w:tab/>
        </w:r>
        <w:r w:rsidR="006C2987" w:rsidRPr="00017D6C">
          <w:rPr>
            <w:rStyle w:val="a7"/>
            <w:color w:val="auto"/>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006C2987" w:rsidRPr="00017D6C">
        <w:rPr>
          <w:rStyle w:val="a7"/>
          <w:color w:val="auto"/>
          <w:u w:val="none"/>
        </w:rPr>
        <w:t>………</w:t>
      </w:r>
      <w:r w:rsidR="0079360E" w:rsidRPr="00017D6C">
        <w:rPr>
          <w:rStyle w:val="a7"/>
          <w:color w:val="auto"/>
          <w:u w:val="none"/>
        </w:rPr>
        <w:t>.</w:t>
      </w:r>
      <w:r w:rsidR="006C2987" w:rsidRPr="00017D6C">
        <w:rPr>
          <w:rStyle w:val="a7"/>
          <w:color w:val="auto"/>
          <w:u w:val="none"/>
        </w:rPr>
        <w:t>…</w:t>
      </w:r>
      <w:r w:rsidR="00221CDB" w:rsidRPr="00017D6C">
        <w:rPr>
          <w:rStyle w:val="a7"/>
          <w:color w:val="auto"/>
          <w:u w:val="none"/>
        </w:rPr>
        <w:t>…………………………………………………………………………...</w:t>
      </w:r>
      <w:r w:rsidR="006C2987" w:rsidRPr="00017D6C">
        <w:rPr>
          <w:rStyle w:val="a7"/>
          <w:color w:val="auto"/>
          <w:u w:val="none"/>
        </w:rPr>
        <w:t>…</w:t>
      </w:r>
      <w:r w:rsidR="0009580D" w:rsidRPr="00017D6C">
        <w:rPr>
          <w:rStyle w:val="a7"/>
          <w:color w:val="auto"/>
          <w:u w:val="none"/>
        </w:rPr>
        <w:t>…………………………...</w:t>
      </w:r>
      <w:r w:rsidR="006C2987" w:rsidRPr="00017D6C">
        <w:rPr>
          <w:rStyle w:val="a7"/>
          <w:color w:val="auto"/>
          <w:u w:val="none"/>
        </w:rPr>
        <w:t>...1</w:t>
      </w:r>
      <w:r w:rsidR="00A373A9" w:rsidRPr="00017D6C">
        <w:rPr>
          <w:rStyle w:val="a7"/>
          <w:color w:val="auto"/>
          <w:u w:val="none"/>
        </w:rPr>
        <w:t>5</w:t>
      </w:r>
    </w:p>
    <w:p w:rsidR="007523C4" w:rsidRPr="00017D6C" w:rsidRDefault="007523C4" w:rsidP="00587D96">
      <w:pPr>
        <w:pStyle w:val="2f0"/>
        <w:rPr>
          <w:rFonts w:eastAsia="Times New Roman"/>
          <w:lang w:eastAsia="ru-RU"/>
        </w:rPr>
      </w:pPr>
      <w:hyperlink w:anchor="_Toc528142937" w:history="1">
        <w:r w:rsidRPr="00017D6C">
          <w:rPr>
            <w:rStyle w:val="a7"/>
            <w:color w:val="auto"/>
          </w:rPr>
          <w:t>16.</w:t>
        </w:r>
        <w:r w:rsidRPr="00017D6C">
          <w:rPr>
            <w:rFonts w:eastAsia="Times New Roman"/>
            <w:lang w:eastAsia="ru-RU"/>
          </w:rPr>
          <w:tab/>
        </w:r>
        <w:r w:rsidRPr="00017D6C">
          <w:rPr>
            <w:rStyle w:val="a7"/>
            <w:color w:val="auto"/>
          </w:rPr>
          <w:t xml:space="preserve">Способы предоставления Заявителем документов, необходимых для получения </w:t>
        </w:r>
        <w:r w:rsidR="00FA64E6" w:rsidRPr="00017D6C">
          <w:rPr>
            <w:rStyle w:val="a7"/>
            <w:color w:val="auto"/>
          </w:rPr>
          <w:t xml:space="preserve">Муниципальной </w:t>
        </w:r>
        <w:r w:rsidR="006C2987" w:rsidRPr="00017D6C">
          <w:rPr>
            <w:rStyle w:val="a7"/>
            <w:color w:val="auto"/>
          </w:rPr>
          <w:t>услуги…………</w:t>
        </w:r>
        <w:r w:rsidR="0079360E" w:rsidRPr="00017D6C">
          <w:rPr>
            <w:rStyle w:val="a7"/>
            <w:color w:val="auto"/>
          </w:rPr>
          <w:t>………………………………...</w:t>
        </w:r>
        <w:r w:rsidR="006C2987" w:rsidRPr="00017D6C">
          <w:rPr>
            <w:rStyle w:val="a7"/>
            <w:color w:val="auto"/>
          </w:rPr>
          <w:t>…………………………</w:t>
        </w:r>
        <w:r w:rsidR="00221CDB" w:rsidRPr="00017D6C">
          <w:rPr>
            <w:rStyle w:val="a7"/>
            <w:color w:val="auto"/>
          </w:rPr>
          <w:t>………………………………………</w:t>
        </w:r>
        <w:r w:rsidR="0009580D" w:rsidRPr="00017D6C">
          <w:rPr>
            <w:rStyle w:val="a7"/>
            <w:color w:val="auto"/>
          </w:rPr>
          <w:t>….</w:t>
        </w:r>
        <w:r w:rsidR="006C2987" w:rsidRPr="00017D6C">
          <w:rPr>
            <w:rStyle w:val="a7"/>
            <w:color w:val="auto"/>
          </w:rPr>
          <w:t>…...</w:t>
        </w:r>
        <w:r w:rsidR="00DE7514" w:rsidRPr="00017D6C">
          <w:rPr>
            <w:rStyle w:val="a7"/>
            <w:color w:val="auto"/>
          </w:rPr>
          <w:t>1</w:t>
        </w:r>
        <w:r w:rsidR="00A373A9" w:rsidRPr="00017D6C">
          <w:rPr>
            <w:rStyle w:val="a7"/>
            <w:color w:val="auto"/>
          </w:rPr>
          <w:t>5</w:t>
        </w:r>
      </w:hyperlink>
    </w:p>
    <w:p w:rsidR="007523C4" w:rsidRPr="00017D6C" w:rsidRDefault="007523C4" w:rsidP="00570AA9">
      <w:pPr>
        <w:pStyle w:val="2f0"/>
        <w:rPr>
          <w:rFonts w:eastAsia="Times New Roman"/>
          <w:lang w:eastAsia="ru-RU"/>
        </w:rPr>
      </w:pPr>
      <w:hyperlink w:anchor="_Toc528142938" w:history="1">
        <w:r w:rsidRPr="00017D6C">
          <w:rPr>
            <w:rStyle w:val="a7"/>
            <w:color w:val="auto"/>
          </w:rPr>
          <w:t>17.</w:t>
        </w:r>
        <w:r w:rsidRPr="00017D6C">
          <w:rPr>
            <w:rFonts w:eastAsia="Times New Roman"/>
            <w:lang w:eastAsia="ru-RU"/>
          </w:rPr>
          <w:tab/>
        </w:r>
        <w:r w:rsidRPr="00017D6C">
          <w:rPr>
            <w:rStyle w:val="a7"/>
            <w:color w:val="auto"/>
          </w:rPr>
          <w:t xml:space="preserve">Способы получения Заявителем результатов предоставления </w:t>
        </w:r>
        <w:r w:rsidR="00FA64E6"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_Toc528142938 \h </w:instrText>
        </w:r>
        <w:r w:rsidRPr="00017D6C">
          <w:rPr>
            <w:webHidden/>
          </w:rPr>
        </w:r>
        <w:r w:rsidRPr="00017D6C">
          <w:rPr>
            <w:webHidden/>
          </w:rPr>
          <w:fldChar w:fldCharType="separate"/>
        </w:r>
        <w:r w:rsidR="00830FC6" w:rsidRPr="00017D6C">
          <w:rPr>
            <w:webHidden/>
          </w:rPr>
          <w:t>16</w:t>
        </w:r>
        <w:r w:rsidRPr="00017D6C">
          <w:rPr>
            <w:webHidden/>
          </w:rPr>
          <w:fldChar w:fldCharType="end"/>
        </w:r>
      </w:hyperlink>
    </w:p>
    <w:p w:rsidR="007523C4" w:rsidRPr="00017D6C" w:rsidRDefault="007523C4" w:rsidP="00570AA9">
      <w:pPr>
        <w:pStyle w:val="2f0"/>
        <w:rPr>
          <w:rFonts w:eastAsia="Times New Roman"/>
          <w:lang w:eastAsia="ru-RU"/>
        </w:rPr>
      </w:pPr>
      <w:hyperlink w:anchor="_Toc528142939" w:history="1">
        <w:r w:rsidRPr="00017D6C">
          <w:rPr>
            <w:rStyle w:val="a7"/>
            <w:color w:val="auto"/>
          </w:rPr>
          <w:t>18.</w:t>
        </w:r>
        <w:r w:rsidRPr="00017D6C">
          <w:rPr>
            <w:rFonts w:eastAsia="Times New Roman"/>
            <w:lang w:eastAsia="ru-RU"/>
          </w:rPr>
          <w:tab/>
        </w:r>
        <w:r w:rsidRPr="00017D6C">
          <w:rPr>
            <w:rStyle w:val="a7"/>
            <w:color w:val="auto"/>
          </w:rPr>
          <w:t>Максимальный срок ожидания в очереди</w:t>
        </w:r>
        <w:r w:rsidRPr="00017D6C">
          <w:rPr>
            <w:webHidden/>
          </w:rPr>
          <w:tab/>
        </w:r>
        <w:r w:rsidRPr="00017D6C">
          <w:rPr>
            <w:webHidden/>
          </w:rPr>
          <w:fldChar w:fldCharType="begin"/>
        </w:r>
        <w:r w:rsidRPr="00017D6C">
          <w:rPr>
            <w:webHidden/>
          </w:rPr>
          <w:instrText xml:space="preserve"> PAGEREF _Toc528142939 \h </w:instrText>
        </w:r>
        <w:r w:rsidRPr="00017D6C">
          <w:rPr>
            <w:webHidden/>
          </w:rPr>
        </w:r>
        <w:r w:rsidRPr="00017D6C">
          <w:rPr>
            <w:webHidden/>
          </w:rPr>
          <w:fldChar w:fldCharType="separate"/>
        </w:r>
        <w:r w:rsidR="00830FC6" w:rsidRPr="00017D6C">
          <w:rPr>
            <w:webHidden/>
          </w:rPr>
          <w:t>16</w:t>
        </w:r>
        <w:r w:rsidRPr="00017D6C">
          <w:rPr>
            <w:webHidden/>
          </w:rPr>
          <w:fldChar w:fldCharType="end"/>
        </w:r>
      </w:hyperlink>
    </w:p>
    <w:p w:rsidR="007523C4" w:rsidRPr="00017D6C" w:rsidRDefault="007523C4" w:rsidP="00570AA9">
      <w:pPr>
        <w:pStyle w:val="2f0"/>
        <w:rPr>
          <w:rStyle w:val="a7"/>
          <w:color w:val="auto"/>
          <w:u w:val="none"/>
        </w:rPr>
      </w:pPr>
      <w:hyperlink w:anchor="_Toc528142940" w:history="1">
        <w:r w:rsidRPr="00017D6C">
          <w:rPr>
            <w:rStyle w:val="a7"/>
            <w:color w:val="auto"/>
          </w:rPr>
          <w:t>19.</w:t>
        </w:r>
        <w:r w:rsidRPr="00017D6C">
          <w:rPr>
            <w:rStyle w:val="a7"/>
            <w:color w:val="auto"/>
          </w:rPr>
          <w:tab/>
        </w:r>
        <w:r w:rsidR="004B34A9" w:rsidRPr="00017D6C">
          <w:rPr>
            <w:rStyle w:val="a7"/>
            <w:color w:val="auto"/>
          </w:rPr>
          <w:t>Требования к помещениям, в которых предоставля</w:t>
        </w:r>
        <w:r w:rsidR="00504D19" w:rsidRPr="00017D6C">
          <w:rPr>
            <w:rStyle w:val="a7"/>
            <w:color w:val="auto"/>
          </w:rPr>
          <w:t>е</w:t>
        </w:r>
        <w:r w:rsidR="004B34A9" w:rsidRPr="00017D6C">
          <w:rPr>
            <w:rStyle w:val="a7"/>
            <w:color w:val="auto"/>
          </w:rPr>
          <w:t xml:space="preserve">тся Муниципальная услуга, к залу ожидания, местам для заполнения </w:t>
        </w:r>
        <w:r w:rsidR="00711449" w:rsidRPr="00017D6C">
          <w:rPr>
            <w:rStyle w:val="a7"/>
            <w:color w:val="auto"/>
          </w:rPr>
          <w:t>Заявления</w:t>
        </w:r>
        <w:r w:rsidR="004B34A9" w:rsidRPr="00017D6C">
          <w:rPr>
            <w:rStyle w:val="a7"/>
            <w:color w:val="auto"/>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hyperlink>
      <w:r w:rsidR="004B34A9" w:rsidRPr="00017D6C">
        <w:rPr>
          <w:rStyle w:val="a7"/>
          <w:color w:val="auto"/>
          <w:u w:val="none"/>
        </w:rPr>
        <w:t>……………………………</w:t>
      </w:r>
      <w:r w:rsidR="0079360E" w:rsidRPr="00017D6C">
        <w:rPr>
          <w:rStyle w:val="a7"/>
          <w:color w:val="auto"/>
          <w:u w:val="none"/>
        </w:rPr>
        <w:t>…………………………………………</w:t>
      </w:r>
      <w:r w:rsidR="00A26A64" w:rsidRPr="00017D6C">
        <w:rPr>
          <w:rStyle w:val="a7"/>
          <w:color w:val="auto"/>
          <w:u w:val="none"/>
        </w:rPr>
        <w:t>…………………</w:t>
      </w:r>
      <w:r w:rsidR="00E46D1D" w:rsidRPr="00017D6C">
        <w:rPr>
          <w:rStyle w:val="a7"/>
          <w:color w:val="auto"/>
          <w:u w:val="none"/>
        </w:rPr>
        <w:t>……………………….</w:t>
      </w:r>
      <w:r w:rsidR="00A26A64" w:rsidRPr="00017D6C">
        <w:rPr>
          <w:rStyle w:val="a7"/>
          <w:color w:val="auto"/>
          <w:u w:val="none"/>
        </w:rPr>
        <w:t>.1</w:t>
      </w:r>
      <w:r w:rsidR="00A373A9" w:rsidRPr="00017D6C">
        <w:rPr>
          <w:rStyle w:val="a7"/>
          <w:color w:val="auto"/>
          <w:u w:val="none"/>
        </w:rPr>
        <w:t>7</w:t>
      </w:r>
    </w:p>
    <w:p w:rsidR="007523C4" w:rsidRPr="00017D6C" w:rsidRDefault="007523C4" w:rsidP="00570AA9">
      <w:pPr>
        <w:pStyle w:val="2f0"/>
        <w:rPr>
          <w:rFonts w:eastAsia="Times New Roman"/>
          <w:lang w:eastAsia="ru-RU"/>
        </w:rPr>
      </w:pPr>
      <w:hyperlink w:anchor="_Toc528142941" w:history="1">
        <w:r w:rsidRPr="00017D6C">
          <w:rPr>
            <w:rStyle w:val="a7"/>
            <w:color w:val="auto"/>
          </w:rPr>
          <w:t>20.</w:t>
        </w:r>
        <w:r w:rsidRPr="00017D6C">
          <w:rPr>
            <w:rFonts w:eastAsia="Times New Roman"/>
            <w:lang w:eastAsia="ru-RU"/>
          </w:rPr>
          <w:tab/>
        </w:r>
        <w:r w:rsidRPr="00017D6C">
          <w:rPr>
            <w:rStyle w:val="a7"/>
            <w:color w:val="auto"/>
          </w:rPr>
          <w:t xml:space="preserve">Показатели доступности и качества </w:t>
        </w:r>
        <w:r w:rsidR="00FA64E6"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_Toc528142941 \h </w:instrText>
        </w:r>
        <w:r w:rsidRPr="00017D6C">
          <w:rPr>
            <w:webHidden/>
          </w:rPr>
        </w:r>
        <w:r w:rsidRPr="00017D6C">
          <w:rPr>
            <w:webHidden/>
          </w:rPr>
          <w:fldChar w:fldCharType="separate"/>
        </w:r>
        <w:r w:rsidR="00830FC6" w:rsidRPr="00017D6C">
          <w:rPr>
            <w:webHidden/>
          </w:rPr>
          <w:t>18</w:t>
        </w:r>
        <w:r w:rsidRPr="00017D6C">
          <w:rPr>
            <w:webHidden/>
          </w:rPr>
          <w:fldChar w:fldCharType="end"/>
        </w:r>
      </w:hyperlink>
    </w:p>
    <w:p w:rsidR="007523C4" w:rsidRPr="00017D6C" w:rsidRDefault="007523C4" w:rsidP="00570AA9">
      <w:pPr>
        <w:pStyle w:val="2f0"/>
        <w:rPr>
          <w:rFonts w:eastAsia="Times New Roman"/>
          <w:lang w:eastAsia="ru-RU"/>
        </w:rPr>
      </w:pPr>
      <w:hyperlink w:anchor="_Toc528142942" w:history="1">
        <w:r w:rsidRPr="00017D6C">
          <w:rPr>
            <w:rStyle w:val="a7"/>
            <w:color w:val="auto"/>
          </w:rPr>
          <w:t>21.</w:t>
        </w:r>
        <w:r w:rsidRPr="00017D6C">
          <w:rPr>
            <w:rFonts w:eastAsia="Times New Roman"/>
            <w:lang w:eastAsia="ru-RU"/>
          </w:rPr>
          <w:tab/>
        </w:r>
        <w:r w:rsidRPr="00017D6C">
          <w:rPr>
            <w:rStyle w:val="a7"/>
            <w:color w:val="auto"/>
          </w:rPr>
          <w:t xml:space="preserve">Требования к организации предоставления </w:t>
        </w:r>
        <w:r w:rsidR="00FA64E6" w:rsidRPr="00017D6C">
          <w:rPr>
            <w:rStyle w:val="a7"/>
            <w:color w:val="auto"/>
          </w:rPr>
          <w:t>Муниципальной</w:t>
        </w:r>
        <w:r w:rsidRPr="00017D6C">
          <w:rPr>
            <w:rStyle w:val="a7"/>
            <w:color w:val="auto"/>
          </w:rPr>
          <w:t xml:space="preserve"> услуги в электронной форме</w:t>
        </w:r>
        <w:r w:rsidR="00DE7514" w:rsidRPr="00017D6C">
          <w:rPr>
            <w:webHidden/>
          </w:rPr>
          <w:t>……………</w:t>
        </w:r>
        <w:r w:rsidR="00E46D1D" w:rsidRPr="00017D6C">
          <w:rPr>
            <w:webHidden/>
          </w:rPr>
          <w:t>…..</w:t>
        </w:r>
        <w:r w:rsidR="00DE7514" w:rsidRPr="00017D6C">
          <w:rPr>
            <w:webHidden/>
          </w:rPr>
          <w:t>.</w:t>
        </w:r>
        <w:r w:rsidR="00A373A9" w:rsidRPr="00017D6C">
          <w:rPr>
            <w:webHidden/>
          </w:rPr>
          <w:t>19</w:t>
        </w:r>
      </w:hyperlink>
    </w:p>
    <w:p w:rsidR="007523C4" w:rsidRPr="00017D6C" w:rsidRDefault="007523C4" w:rsidP="00570AA9">
      <w:pPr>
        <w:pStyle w:val="2f0"/>
        <w:rPr>
          <w:rFonts w:eastAsia="Times New Roman"/>
          <w:lang w:eastAsia="ru-RU"/>
        </w:rPr>
      </w:pPr>
      <w:hyperlink w:anchor="_Toc528142943" w:history="1">
        <w:r w:rsidRPr="00017D6C">
          <w:rPr>
            <w:rStyle w:val="a7"/>
            <w:color w:val="auto"/>
          </w:rPr>
          <w:t>22.</w:t>
        </w:r>
        <w:r w:rsidRPr="00017D6C">
          <w:rPr>
            <w:rFonts w:eastAsia="Times New Roman"/>
            <w:lang w:eastAsia="ru-RU"/>
          </w:rPr>
          <w:tab/>
        </w:r>
        <w:r w:rsidRPr="00017D6C">
          <w:rPr>
            <w:rStyle w:val="a7"/>
            <w:color w:val="auto"/>
          </w:rPr>
          <w:t xml:space="preserve">Требования к организации предоставления </w:t>
        </w:r>
        <w:r w:rsidR="00FA64E6" w:rsidRPr="00017D6C">
          <w:rPr>
            <w:rStyle w:val="a7"/>
            <w:color w:val="auto"/>
          </w:rPr>
          <w:t>Муниципальной</w:t>
        </w:r>
        <w:r w:rsidRPr="00017D6C">
          <w:rPr>
            <w:rStyle w:val="a7"/>
            <w:color w:val="auto"/>
          </w:rPr>
          <w:t xml:space="preserve"> услуг</w:t>
        </w:r>
        <w:r w:rsidR="004B34A9" w:rsidRPr="00017D6C">
          <w:rPr>
            <w:rStyle w:val="a7"/>
            <w:color w:val="auto"/>
          </w:rPr>
          <w:t>и</w:t>
        </w:r>
        <w:r w:rsidRPr="00017D6C">
          <w:rPr>
            <w:rStyle w:val="a7"/>
            <w:color w:val="auto"/>
          </w:rPr>
          <w:t xml:space="preserve"> </w:t>
        </w:r>
        <w:r w:rsidR="00DE7514" w:rsidRPr="00017D6C">
          <w:rPr>
            <w:rStyle w:val="a7"/>
            <w:color w:val="auto"/>
          </w:rPr>
          <w:t>в МФЦ</w:t>
        </w:r>
        <w:r w:rsidR="00DE7514" w:rsidRPr="00017D6C">
          <w:rPr>
            <w:webHidden/>
          </w:rPr>
          <w:t>………</w:t>
        </w:r>
        <w:r w:rsidR="00E46D1D" w:rsidRPr="00017D6C">
          <w:rPr>
            <w:webHidden/>
          </w:rPr>
          <w:t>………………………...</w:t>
        </w:r>
        <w:r w:rsidR="00DE7514" w:rsidRPr="00017D6C">
          <w:rPr>
            <w:webHidden/>
          </w:rPr>
          <w:t>2</w:t>
        </w:r>
        <w:r w:rsidR="00A373A9" w:rsidRPr="00017D6C">
          <w:rPr>
            <w:webHidden/>
          </w:rPr>
          <w:t>1</w:t>
        </w:r>
      </w:hyperlink>
    </w:p>
    <w:p w:rsidR="007523C4" w:rsidRPr="00017D6C" w:rsidRDefault="007523C4" w:rsidP="00570AA9">
      <w:pPr>
        <w:pStyle w:val="1f3"/>
      </w:pPr>
      <w:hyperlink w:anchor="_Toc528142944" w:history="1">
        <w:r w:rsidRPr="00017D6C">
          <w:rPr>
            <w:rStyle w:val="a7"/>
            <w:color w:val="auto"/>
          </w:rPr>
          <w:t>III</w:t>
        </w:r>
        <w:r w:rsidRPr="00017D6C">
          <w:rPr>
            <w:rStyle w:val="a7"/>
            <w:color w:val="auto"/>
            <w:lang w:val="x-none"/>
          </w:rPr>
          <w:t>. Состав, последовательность и сроки выполнения административных процедур</w:t>
        </w:r>
        <w:r w:rsidR="004B34A9" w:rsidRPr="00017D6C">
          <w:rPr>
            <w:rStyle w:val="a7"/>
            <w:color w:val="auto"/>
          </w:rPr>
          <w:t xml:space="preserve"> (ДЕЙСТВИЙ)</w:t>
        </w:r>
        <w:r w:rsidRPr="00017D6C">
          <w:rPr>
            <w:rStyle w:val="a7"/>
            <w:color w:val="auto"/>
            <w:lang w:val="x-none"/>
          </w:rPr>
          <w:t>, требования к порядку их выполнения</w:t>
        </w:r>
        <w:r w:rsidRPr="00017D6C">
          <w:rPr>
            <w:webHidden/>
          </w:rPr>
          <w:tab/>
        </w:r>
        <w:r w:rsidRPr="00017D6C">
          <w:rPr>
            <w:webHidden/>
          </w:rPr>
          <w:fldChar w:fldCharType="begin"/>
        </w:r>
        <w:r w:rsidRPr="00017D6C">
          <w:rPr>
            <w:webHidden/>
          </w:rPr>
          <w:instrText xml:space="preserve"> PAGEREF _Toc528142944 \h </w:instrText>
        </w:r>
        <w:r w:rsidRPr="00017D6C">
          <w:rPr>
            <w:webHidden/>
          </w:rPr>
        </w:r>
        <w:r w:rsidRPr="00017D6C">
          <w:rPr>
            <w:webHidden/>
          </w:rPr>
          <w:fldChar w:fldCharType="separate"/>
        </w:r>
        <w:r w:rsidR="00830FC6" w:rsidRPr="00017D6C">
          <w:rPr>
            <w:webHidden/>
          </w:rPr>
          <w:t>23</w:t>
        </w:r>
        <w:r w:rsidRPr="00017D6C">
          <w:rPr>
            <w:webHidden/>
          </w:rPr>
          <w:fldChar w:fldCharType="end"/>
        </w:r>
      </w:hyperlink>
    </w:p>
    <w:p w:rsidR="007523C4" w:rsidRPr="00017D6C" w:rsidRDefault="007523C4" w:rsidP="00E46D1D">
      <w:pPr>
        <w:pStyle w:val="2f0"/>
        <w:rPr>
          <w:rFonts w:eastAsia="Times New Roman"/>
          <w:lang w:eastAsia="ru-RU"/>
        </w:rPr>
      </w:pPr>
      <w:hyperlink w:anchor="_Toc528142945" w:history="1">
        <w:r w:rsidRPr="00017D6C">
          <w:rPr>
            <w:rStyle w:val="a7"/>
            <w:color w:val="auto"/>
          </w:rPr>
          <w:t>23.</w:t>
        </w:r>
        <w:r w:rsidRPr="00017D6C">
          <w:rPr>
            <w:rFonts w:eastAsia="Times New Roman"/>
            <w:lang w:eastAsia="ru-RU"/>
          </w:rPr>
          <w:tab/>
        </w:r>
        <w:r w:rsidRPr="00017D6C">
          <w:rPr>
            <w:rStyle w:val="a7"/>
            <w:color w:val="auto"/>
          </w:rPr>
          <w:t>Состав, последовательность и сроки выполнения административных процедур</w:t>
        </w:r>
        <w:r w:rsidR="004B34A9" w:rsidRPr="00017D6C">
          <w:rPr>
            <w:rStyle w:val="a7"/>
            <w:color w:val="auto"/>
          </w:rPr>
          <w:t xml:space="preserve"> (действий)</w:t>
        </w:r>
        <w:r w:rsidRPr="00017D6C">
          <w:rPr>
            <w:rStyle w:val="a7"/>
            <w:color w:val="auto"/>
          </w:rPr>
          <w:t xml:space="preserve"> при предоставлении </w:t>
        </w:r>
        <w:r w:rsidR="00FA64E6"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_Toc528142945 \h </w:instrText>
        </w:r>
        <w:r w:rsidRPr="00017D6C">
          <w:rPr>
            <w:webHidden/>
          </w:rPr>
        </w:r>
        <w:r w:rsidRPr="00017D6C">
          <w:rPr>
            <w:webHidden/>
          </w:rPr>
          <w:fldChar w:fldCharType="separate"/>
        </w:r>
        <w:r w:rsidR="00830FC6" w:rsidRPr="00017D6C">
          <w:rPr>
            <w:webHidden/>
          </w:rPr>
          <w:t>23</w:t>
        </w:r>
        <w:r w:rsidRPr="00017D6C">
          <w:rPr>
            <w:webHidden/>
          </w:rPr>
          <w:fldChar w:fldCharType="end"/>
        </w:r>
      </w:hyperlink>
    </w:p>
    <w:p w:rsidR="007523C4" w:rsidRPr="00017D6C" w:rsidRDefault="007523C4" w:rsidP="00570AA9">
      <w:pPr>
        <w:pStyle w:val="1f3"/>
      </w:pPr>
      <w:hyperlink w:anchor="_Toc528142946" w:history="1">
        <w:r w:rsidRPr="00017D6C">
          <w:rPr>
            <w:rStyle w:val="a7"/>
            <w:color w:val="auto"/>
          </w:rPr>
          <w:t>IV</w:t>
        </w:r>
        <w:r w:rsidRPr="00017D6C">
          <w:rPr>
            <w:rStyle w:val="a7"/>
            <w:color w:val="auto"/>
            <w:lang w:val="x-none"/>
          </w:rPr>
          <w:t xml:space="preserve">. Порядок и формы контроля за исполнением </w:t>
        </w:r>
        <w:r w:rsidRPr="00017D6C">
          <w:rPr>
            <w:rStyle w:val="a7"/>
            <w:color w:val="auto"/>
          </w:rPr>
          <w:t>Административного регламента</w:t>
        </w:r>
        <w:r w:rsidR="00E46D1D" w:rsidRPr="00017D6C">
          <w:rPr>
            <w:rStyle w:val="a7"/>
            <w:color w:val="auto"/>
          </w:rPr>
          <w:t>…………………………………………………………………………………………………………</w:t>
        </w:r>
        <w:r w:rsidRPr="00017D6C">
          <w:rPr>
            <w:webHidden/>
          </w:rPr>
          <w:tab/>
        </w:r>
        <w:r w:rsidRPr="00017D6C">
          <w:rPr>
            <w:webHidden/>
          </w:rPr>
          <w:fldChar w:fldCharType="begin"/>
        </w:r>
        <w:r w:rsidRPr="00017D6C">
          <w:rPr>
            <w:webHidden/>
          </w:rPr>
          <w:instrText xml:space="preserve"> PAGEREF _Toc528142946 \h </w:instrText>
        </w:r>
        <w:r w:rsidRPr="00017D6C">
          <w:rPr>
            <w:webHidden/>
          </w:rPr>
        </w:r>
        <w:r w:rsidRPr="00017D6C">
          <w:rPr>
            <w:webHidden/>
          </w:rPr>
          <w:fldChar w:fldCharType="separate"/>
        </w:r>
        <w:r w:rsidR="00830FC6" w:rsidRPr="00017D6C">
          <w:rPr>
            <w:webHidden/>
          </w:rPr>
          <w:t>23</w:t>
        </w:r>
        <w:r w:rsidRPr="00017D6C">
          <w:rPr>
            <w:webHidden/>
          </w:rPr>
          <w:fldChar w:fldCharType="end"/>
        </w:r>
      </w:hyperlink>
    </w:p>
    <w:p w:rsidR="007523C4" w:rsidRPr="00017D6C" w:rsidRDefault="007523C4" w:rsidP="00E46D1D">
      <w:pPr>
        <w:pStyle w:val="2f0"/>
        <w:rPr>
          <w:rFonts w:eastAsia="Times New Roman"/>
          <w:lang w:eastAsia="ru-RU"/>
        </w:rPr>
      </w:pPr>
      <w:hyperlink w:anchor="_Toc528142947" w:history="1">
        <w:r w:rsidR="009B015D" w:rsidRPr="00017D6C">
          <w:rPr>
            <w:rStyle w:val="a7"/>
            <w:color w:val="auto"/>
          </w:rPr>
          <w:t>24.</w:t>
        </w:r>
        <w:r w:rsidR="009B015D" w:rsidRPr="00017D6C">
          <w:rPr>
            <w:rFonts w:eastAsia="Times New Roman"/>
            <w:lang w:eastAsia="ru-RU"/>
          </w:rPr>
          <w:t xml:space="preserve"> </w:t>
        </w:r>
        <w:r w:rsidR="009B015D" w:rsidRPr="00017D6C">
          <w:rPr>
            <w:rStyle w:val="a7"/>
            <w:color w:val="auto"/>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017D6C">
          <w:rPr>
            <w:webHidden/>
          </w:rPr>
          <w:tab/>
        </w:r>
        <w:r w:rsidRPr="00017D6C">
          <w:rPr>
            <w:webHidden/>
          </w:rPr>
          <w:fldChar w:fldCharType="begin"/>
        </w:r>
        <w:r w:rsidRPr="00017D6C">
          <w:rPr>
            <w:webHidden/>
          </w:rPr>
          <w:instrText xml:space="preserve"> PAGEREF _Toc528142947 \h </w:instrText>
        </w:r>
        <w:r w:rsidRPr="00017D6C">
          <w:rPr>
            <w:webHidden/>
          </w:rPr>
        </w:r>
        <w:r w:rsidRPr="00017D6C">
          <w:rPr>
            <w:webHidden/>
          </w:rPr>
          <w:fldChar w:fldCharType="separate"/>
        </w:r>
        <w:r w:rsidR="00830FC6" w:rsidRPr="00017D6C">
          <w:rPr>
            <w:webHidden/>
          </w:rPr>
          <w:t>23</w:t>
        </w:r>
        <w:r w:rsidRPr="00017D6C">
          <w:rPr>
            <w:webHidden/>
          </w:rPr>
          <w:fldChar w:fldCharType="end"/>
        </w:r>
      </w:hyperlink>
    </w:p>
    <w:p w:rsidR="007523C4" w:rsidRPr="00017D6C" w:rsidRDefault="007523C4" w:rsidP="00E46D1D">
      <w:pPr>
        <w:pStyle w:val="2f0"/>
        <w:rPr>
          <w:rFonts w:eastAsia="Times New Roman"/>
          <w:lang w:eastAsia="ru-RU"/>
        </w:rPr>
      </w:pPr>
      <w:hyperlink w:anchor="_Toc528142948" w:history="1">
        <w:r w:rsidR="009B015D" w:rsidRPr="00017D6C">
          <w:rPr>
            <w:rStyle w:val="a7"/>
            <w:color w:val="auto"/>
          </w:rPr>
          <w:t>25</w:t>
        </w:r>
        <w:r w:rsidRPr="00017D6C">
          <w:rPr>
            <w:rStyle w:val="a7"/>
            <w:color w:val="auto"/>
          </w:rPr>
          <w:t xml:space="preserve">. </w:t>
        </w:r>
        <w:r w:rsidR="009B015D" w:rsidRPr="00017D6C">
          <w:rPr>
            <w:rStyle w:val="a7"/>
            <w:color w:val="auto"/>
          </w:rPr>
          <w:t>Порядок и периодичность осуществления плановых и внеплановых проверок полноты и качества предоставления Муниципальной услуги</w:t>
        </w:r>
        <w:r w:rsidRPr="00017D6C">
          <w:rPr>
            <w:webHidden/>
          </w:rPr>
          <w:tab/>
        </w:r>
        <w:r w:rsidRPr="00017D6C">
          <w:rPr>
            <w:webHidden/>
          </w:rPr>
          <w:fldChar w:fldCharType="begin"/>
        </w:r>
        <w:r w:rsidRPr="00017D6C">
          <w:rPr>
            <w:webHidden/>
          </w:rPr>
          <w:instrText xml:space="preserve"> PAGEREF _Toc528142948 \h </w:instrText>
        </w:r>
        <w:r w:rsidRPr="00017D6C">
          <w:rPr>
            <w:webHidden/>
          </w:rPr>
        </w:r>
        <w:r w:rsidRPr="00017D6C">
          <w:rPr>
            <w:webHidden/>
          </w:rPr>
          <w:fldChar w:fldCharType="separate"/>
        </w:r>
        <w:r w:rsidR="00830FC6" w:rsidRPr="00017D6C">
          <w:rPr>
            <w:webHidden/>
          </w:rPr>
          <w:t>24</w:t>
        </w:r>
        <w:r w:rsidRPr="00017D6C">
          <w:rPr>
            <w:webHidden/>
          </w:rPr>
          <w:fldChar w:fldCharType="end"/>
        </w:r>
      </w:hyperlink>
    </w:p>
    <w:p w:rsidR="009B015D" w:rsidRPr="00017D6C" w:rsidRDefault="007523C4" w:rsidP="00E46D1D">
      <w:pPr>
        <w:pStyle w:val="2f0"/>
        <w:rPr>
          <w:rStyle w:val="a7"/>
          <w:color w:val="auto"/>
        </w:rPr>
      </w:pPr>
      <w:hyperlink w:anchor="_Toc528142949" w:history="1">
        <w:r w:rsidRPr="00017D6C">
          <w:rPr>
            <w:rStyle w:val="a7"/>
            <w:color w:val="auto"/>
          </w:rPr>
          <w:t xml:space="preserve">26. </w:t>
        </w:r>
        <w:r w:rsidR="009B015D" w:rsidRPr="00017D6C">
          <w:rPr>
            <w:rStyle w:val="a7"/>
            <w:color w:val="auto"/>
          </w:rPr>
          <w:t>О</w:t>
        </w:r>
        <w:r w:rsidR="00627C11" w:rsidRPr="00017D6C">
          <w:rPr>
            <w:rStyle w:val="a7"/>
            <w:color w:val="auto"/>
          </w:rPr>
          <w:t xml:space="preserve">тветственность должностных лиц </w:t>
        </w:r>
        <w:r w:rsidR="009B015D" w:rsidRPr="00017D6C">
          <w:rPr>
            <w:rStyle w:val="a7"/>
            <w:color w:val="auto"/>
          </w:rPr>
          <w:t>Администрации</w:t>
        </w:r>
        <w:r w:rsidR="00250B14" w:rsidRPr="00017D6C">
          <w:rPr>
            <w:rStyle w:val="a7"/>
            <w:color w:val="auto"/>
          </w:rPr>
          <w:t xml:space="preserve">, работников </w:t>
        </w:r>
        <w:r w:rsidR="00711449" w:rsidRPr="00017D6C">
          <w:rPr>
            <w:rStyle w:val="a7"/>
            <w:color w:val="auto"/>
          </w:rPr>
          <w:t>многофункциональных центров предоставления государственных и мунициральных услуг</w:t>
        </w:r>
        <w:r w:rsidR="009B015D" w:rsidRPr="00017D6C">
          <w:rPr>
            <w:rStyle w:val="a7"/>
            <w:color w:val="auto"/>
          </w:rPr>
          <w:t xml:space="preserve"> за решения и действия (бездействие), принимаемые (осуществляемые)</w:t>
        </w:r>
        <w:r w:rsidR="00250B14" w:rsidRPr="00017D6C">
          <w:rPr>
            <w:rStyle w:val="a7"/>
            <w:color w:val="auto"/>
          </w:rPr>
          <w:t xml:space="preserve"> ими</w:t>
        </w:r>
        <w:r w:rsidR="009B015D" w:rsidRPr="00017D6C">
          <w:rPr>
            <w:rStyle w:val="a7"/>
            <w:color w:val="auto"/>
          </w:rPr>
          <w:t xml:space="preserve"> в ходе предоставления Муниципальной услуги</w:t>
        </w:r>
        <w:r w:rsidRPr="00017D6C">
          <w:rPr>
            <w:webHidden/>
          </w:rPr>
          <w:tab/>
        </w:r>
        <w:r w:rsidRPr="00017D6C">
          <w:rPr>
            <w:webHidden/>
          </w:rPr>
          <w:fldChar w:fldCharType="begin"/>
        </w:r>
        <w:r w:rsidRPr="00017D6C">
          <w:rPr>
            <w:webHidden/>
          </w:rPr>
          <w:instrText xml:space="preserve"> PAGEREF _Toc528142949 \h </w:instrText>
        </w:r>
        <w:r w:rsidRPr="00017D6C">
          <w:rPr>
            <w:webHidden/>
          </w:rPr>
        </w:r>
        <w:r w:rsidRPr="00017D6C">
          <w:rPr>
            <w:webHidden/>
          </w:rPr>
          <w:fldChar w:fldCharType="separate"/>
        </w:r>
        <w:r w:rsidR="00830FC6" w:rsidRPr="00017D6C">
          <w:rPr>
            <w:webHidden/>
          </w:rPr>
          <w:t>2</w:t>
        </w:r>
        <w:r w:rsidR="00A373A9" w:rsidRPr="00017D6C">
          <w:rPr>
            <w:webHidden/>
          </w:rPr>
          <w:t>4</w:t>
        </w:r>
        <w:r w:rsidRPr="00017D6C">
          <w:rPr>
            <w:webHidden/>
          </w:rPr>
          <w:fldChar w:fldCharType="end"/>
        </w:r>
      </w:hyperlink>
    </w:p>
    <w:p w:rsidR="007523C4" w:rsidRPr="00017D6C" w:rsidRDefault="009B015D" w:rsidP="00E46D1D">
      <w:pPr>
        <w:pStyle w:val="2f0"/>
        <w:rPr>
          <w:rStyle w:val="a7"/>
          <w:color w:val="auto"/>
          <w:u w:val="none"/>
        </w:rPr>
      </w:pPr>
      <w:r w:rsidRPr="00017D6C">
        <w:rPr>
          <w:rStyle w:val="a7"/>
          <w:color w:val="auto"/>
          <w:u w:val="none"/>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017D6C">
        <w:rPr>
          <w:webHidden/>
        </w:rPr>
        <w:tab/>
      </w:r>
      <w:r w:rsidRPr="00017D6C">
        <w:rPr>
          <w:webHidden/>
        </w:rPr>
        <w:fldChar w:fldCharType="begin"/>
      </w:r>
      <w:r w:rsidRPr="00017D6C">
        <w:rPr>
          <w:webHidden/>
        </w:rPr>
        <w:instrText xml:space="preserve"> PAGEREF _Toc528142949 \h </w:instrText>
      </w:r>
      <w:r w:rsidRPr="00017D6C">
        <w:rPr>
          <w:webHidden/>
        </w:rPr>
      </w:r>
      <w:r w:rsidRPr="00017D6C">
        <w:rPr>
          <w:webHidden/>
        </w:rPr>
        <w:fldChar w:fldCharType="separate"/>
      </w:r>
      <w:r w:rsidR="00830FC6" w:rsidRPr="00017D6C">
        <w:rPr>
          <w:webHidden/>
        </w:rPr>
        <w:t>25</w:t>
      </w:r>
      <w:r w:rsidRPr="00017D6C">
        <w:rPr>
          <w:webHidden/>
        </w:rPr>
        <w:fldChar w:fldCharType="end"/>
      </w:r>
    </w:p>
    <w:p w:rsidR="007523C4" w:rsidRPr="00017D6C" w:rsidRDefault="007523C4" w:rsidP="00570AA9">
      <w:pPr>
        <w:pStyle w:val="1f3"/>
      </w:pPr>
      <w:hyperlink w:anchor="_Toc528142950" w:history="1">
        <w:r w:rsidRPr="00017D6C">
          <w:rPr>
            <w:rStyle w:val="a7"/>
            <w:color w:val="auto"/>
          </w:rPr>
          <w:t>V</w:t>
        </w:r>
        <w:r w:rsidRPr="00017D6C">
          <w:rPr>
            <w:rStyle w:val="a7"/>
            <w:color w:val="auto"/>
            <w:lang w:val="x-none"/>
          </w:rPr>
          <w:t xml:space="preserve">. </w:t>
        </w:r>
        <w:r w:rsidR="000A7984" w:rsidRPr="00017D6C">
          <w:rPr>
            <w:rStyle w:val="a7"/>
            <w:color w:val="auto"/>
            <w:lang w:val="x-none"/>
          </w:rPr>
          <w:t xml:space="preserve">Досудебный (внесудебный) порядок обжалования </w:t>
        </w:r>
        <w:r w:rsidR="000A7984" w:rsidRPr="00017D6C">
          <w:rPr>
            <w:rStyle w:val="a7"/>
            <w:color w:val="auto"/>
            <w:lang w:val="x-none"/>
          </w:rPr>
          <w:br/>
          <w:t>решений и действий (бездействия) Администрации, должностных лиц Администрации, МФЦ, работников МФЦ</w:t>
        </w:r>
        <w:r w:rsidRPr="00017D6C">
          <w:rPr>
            <w:webHidden/>
          </w:rPr>
          <w:tab/>
        </w:r>
        <w:r w:rsidRPr="00017D6C">
          <w:rPr>
            <w:webHidden/>
          </w:rPr>
          <w:fldChar w:fldCharType="begin"/>
        </w:r>
        <w:r w:rsidRPr="00017D6C">
          <w:rPr>
            <w:webHidden/>
          </w:rPr>
          <w:instrText xml:space="preserve"> PAGEREF _Toc528142950 \h </w:instrText>
        </w:r>
        <w:r w:rsidRPr="00017D6C">
          <w:rPr>
            <w:webHidden/>
          </w:rPr>
        </w:r>
        <w:r w:rsidRPr="00017D6C">
          <w:rPr>
            <w:webHidden/>
          </w:rPr>
          <w:fldChar w:fldCharType="separate"/>
        </w:r>
        <w:r w:rsidR="00830FC6" w:rsidRPr="00017D6C">
          <w:rPr>
            <w:webHidden/>
          </w:rPr>
          <w:t>25</w:t>
        </w:r>
        <w:r w:rsidRPr="00017D6C">
          <w:rPr>
            <w:webHidden/>
          </w:rPr>
          <w:fldChar w:fldCharType="end"/>
        </w:r>
      </w:hyperlink>
    </w:p>
    <w:p w:rsidR="000A7984" w:rsidRPr="00017D6C" w:rsidRDefault="007523C4" w:rsidP="00E46D1D">
      <w:pPr>
        <w:pStyle w:val="2f0"/>
        <w:rPr>
          <w:rStyle w:val="a7"/>
          <w:color w:val="auto"/>
          <w:u w:val="none"/>
        </w:rPr>
      </w:pPr>
      <w:hyperlink w:anchor="_Toc528142951" w:history="1">
        <w:r w:rsidR="000A7984" w:rsidRPr="00017D6C">
          <w:rPr>
            <w:rStyle w:val="a7"/>
            <w:color w:val="auto"/>
            <w:u w:val="none"/>
          </w:rPr>
          <w:t>28</w:t>
        </w:r>
        <w:r w:rsidRPr="00017D6C">
          <w:rPr>
            <w:rStyle w:val="a7"/>
            <w:color w:val="auto"/>
            <w:u w:val="none"/>
          </w:rPr>
          <w:t>.</w:t>
        </w:r>
        <w:r w:rsidR="000A7984" w:rsidRPr="00017D6C">
          <w:rPr>
            <w:rStyle w:val="a7"/>
            <w:webHidden/>
            <w:color w:val="auto"/>
            <w:u w:val="none"/>
          </w:rPr>
          <w:t xml:space="preserve"> </w:t>
        </w:r>
        <w:r w:rsidR="000A7984" w:rsidRPr="00017D6C">
          <w:rPr>
            <w:rStyle w:val="a7"/>
            <w:color w:val="auto"/>
            <w:u w:val="none"/>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017D6C">
          <w:rPr>
            <w:rStyle w:val="a7"/>
            <w:webHidden/>
            <w:color w:val="auto"/>
            <w:u w:val="none"/>
          </w:rPr>
          <w:tab/>
        </w:r>
        <w:r w:rsidR="000A7984" w:rsidRPr="00017D6C">
          <w:rPr>
            <w:rStyle w:val="a7"/>
            <w:webHidden/>
            <w:color w:val="auto"/>
            <w:u w:val="none"/>
          </w:rPr>
          <w:t>..</w:t>
        </w:r>
        <w:r w:rsidRPr="00017D6C">
          <w:rPr>
            <w:webHidden/>
          </w:rPr>
          <w:fldChar w:fldCharType="begin"/>
        </w:r>
        <w:r w:rsidRPr="00017D6C">
          <w:rPr>
            <w:webHidden/>
          </w:rPr>
          <w:instrText xml:space="preserve"> PAGEREF _Toc528142951 \h </w:instrText>
        </w:r>
        <w:r w:rsidRPr="00017D6C">
          <w:rPr>
            <w:webHidden/>
          </w:rPr>
        </w:r>
        <w:r w:rsidRPr="00017D6C">
          <w:rPr>
            <w:webHidden/>
          </w:rPr>
          <w:fldChar w:fldCharType="separate"/>
        </w:r>
        <w:r w:rsidR="00830FC6" w:rsidRPr="00017D6C">
          <w:rPr>
            <w:webHidden/>
          </w:rPr>
          <w:t>25</w:t>
        </w:r>
        <w:r w:rsidRPr="00017D6C">
          <w:rPr>
            <w:webHidden/>
          </w:rPr>
          <w:fldChar w:fldCharType="end"/>
        </w:r>
      </w:hyperlink>
    </w:p>
    <w:p w:rsidR="000A7984" w:rsidRPr="00017D6C" w:rsidRDefault="000A7984" w:rsidP="00E46D1D">
      <w:pPr>
        <w:pStyle w:val="2f0"/>
        <w:rPr>
          <w:rStyle w:val="a7"/>
          <w:webHidden/>
          <w:color w:val="auto"/>
          <w:u w:val="none"/>
        </w:rPr>
      </w:pPr>
      <w:r w:rsidRPr="00017D6C">
        <w:rPr>
          <w:rStyle w:val="a7"/>
          <w:color w:val="auto"/>
          <w:u w:val="none"/>
        </w:rPr>
        <w:t>29</w:t>
      </w:r>
      <w:r w:rsidR="007523C4" w:rsidRPr="00017D6C">
        <w:rPr>
          <w:rStyle w:val="a7"/>
          <w:color w:val="auto"/>
          <w:u w:val="none"/>
        </w:rPr>
        <w:t>.</w:t>
      </w:r>
      <w:r w:rsidRPr="00017D6C">
        <w:rPr>
          <w:rStyle w:val="a7"/>
          <w:webHidden/>
          <w:color w:val="auto"/>
          <w:u w:val="none"/>
        </w:rPr>
        <w:t xml:space="preserve"> </w:t>
      </w:r>
      <w:r w:rsidRPr="00017D6C">
        <w:rPr>
          <w:rStyle w:val="a7"/>
          <w:color w:val="auto"/>
          <w:u w:val="none"/>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79360E" w:rsidRPr="00017D6C">
        <w:rPr>
          <w:rStyle w:val="a7"/>
          <w:webHidden/>
          <w:color w:val="auto"/>
          <w:u w:val="none"/>
        </w:rPr>
        <w:t>………</w:t>
      </w:r>
      <w:r w:rsidR="00E46D1D" w:rsidRPr="00017D6C">
        <w:rPr>
          <w:rStyle w:val="a7"/>
          <w:webHidden/>
          <w:color w:val="auto"/>
          <w:u w:val="none"/>
        </w:rPr>
        <w:t>………………………..</w:t>
      </w:r>
      <w:r w:rsidR="0079360E" w:rsidRPr="00017D6C">
        <w:rPr>
          <w:rStyle w:val="a7"/>
          <w:webHidden/>
          <w:color w:val="auto"/>
          <w:u w:val="none"/>
        </w:rPr>
        <w:t>…</w:t>
      </w:r>
      <w:r w:rsidR="00DE7514" w:rsidRPr="00017D6C">
        <w:rPr>
          <w:rStyle w:val="a7"/>
          <w:webHidden/>
          <w:color w:val="auto"/>
          <w:u w:val="none"/>
        </w:rPr>
        <w:t>.</w:t>
      </w:r>
      <w:r w:rsidR="004E426D" w:rsidRPr="00017D6C">
        <w:rPr>
          <w:rStyle w:val="a7"/>
          <w:webHidden/>
          <w:color w:val="auto"/>
          <w:u w:val="none"/>
        </w:rPr>
        <w:t>3</w:t>
      </w:r>
      <w:r w:rsidR="00A373A9" w:rsidRPr="00017D6C">
        <w:rPr>
          <w:rStyle w:val="a7"/>
          <w:webHidden/>
          <w:color w:val="auto"/>
          <w:u w:val="none"/>
        </w:rPr>
        <w:t>0</w:t>
      </w:r>
      <w:r w:rsidR="004E426D" w:rsidRPr="00017D6C">
        <w:rPr>
          <w:rStyle w:val="a7"/>
          <w:webHidden/>
          <w:color w:val="auto"/>
          <w:u w:val="none"/>
        </w:rPr>
        <w:t xml:space="preserve"> </w:t>
      </w:r>
    </w:p>
    <w:p w:rsidR="000A7984" w:rsidRPr="00017D6C" w:rsidRDefault="000A7984" w:rsidP="00E46D1D">
      <w:pPr>
        <w:pStyle w:val="2f0"/>
        <w:rPr>
          <w:rStyle w:val="a7"/>
          <w:webHidden/>
          <w:color w:val="auto"/>
          <w:u w:val="none"/>
        </w:rPr>
      </w:pPr>
      <w:r w:rsidRPr="00017D6C">
        <w:rPr>
          <w:rStyle w:val="a7"/>
          <w:color w:val="auto"/>
          <w:u w:val="none"/>
        </w:rPr>
        <w:t>30</w:t>
      </w:r>
      <w:r w:rsidR="007523C4" w:rsidRPr="00017D6C">
        <w:rPr>
          <w:rStyle w:val="a7"/>
          <w:color w:val="auto"/>
          <w:u w:val="none"/>
        </w:rPr>
        <w:t>.</w:t>
      </w:r>
      <w:r w:rsidR="00D405FC" w:rsidRPr="00017D6C">
        <w:rPr>
          <w:rStyle w:val="a7"/>
          <w:webHidden/>
          <w:color w:val="auto"/>
          <w:u w:val="none"/>
        </w:rPr>
        <w:t xml:space="preserve"> </w:t>
      </w:r>
      <w:r w:rsidR="00D405FC" w:rsidRPr="00017D6C">
        <w:rPr>
          <w:rStyle w:val="a7"/>
          <w:color w:val="auto"/>
          <w:u w:val="none"/>
        </w:rPr>
        <w:t xml:space="preserve">Способы информирования Заявителей о порядке подачи и рассмотрения жалобы, в том числе с использованием </w:t>
      </w:r>
      <w:r w:rsidR="00711449" w:rsidRPr="00017D6C">
        <w:rPr>
          <w:rStyle w:val="a7"/>
          <w:color w:val="auto"/>
          <w:u w:val="none"/>
        </w:rPr>
        <w:t xml:space="preserve">ЕПГУ, </w:t>
      </w:r>
      <w:r w:rsidR="00D405FC" w:rsidRPr="00017D6C">
        <w:rPr>
          <w:rStyle w:val="a7"/>
          <w:color w:val="auto"/>
          <w:u w:val="none"/>
        </w:rPr>
        <w:t>РПГУ</w:t>
      </w:r>
      <w:r w:rsidR="00E46D1D" w:rsidRPr="00017D6C">
        <w:rPr>
          <w:rStyle w:val="a7"/>
          <w:color w:val="auto"/>
          <w:u w:val="none"/>
        </w:rPr>
        <w:t>……………………………………………………………………………………………</w:t>
      </w:r>
      <w:r w:rsidR="004E426D" w:rsidRPr="00017D6C">
        <w:rPr>
          <w:rStyle w:val="a7"/>
          <w:color w:val="auto"/>
          <w:u w:val="none"/>
        </w:rPr>
        <w:t>32</w:t>
      </w:r>
      <w:r w:rsidR="004E426D" w:rsidRPr="00017D6C">
        <w:rPr>
          <w:rStyle w:val="a7"/>
          <w:webHidden/>
          <w:color w:val="auto"/>
          <w:u w:val="none"/>
        </w:rPr>
        <w:t xml:space="preserve"> </w:t>
      </w:r>
    </w:p>
    <w:p w:rsidR="00773C22" w:rsidRPr="00017D6C" w:rsidRDefault="000A7984" w:rsidP="00570AA9">
      <w:pPr>
        <w:pStyle w:val="2f0"/>
      </w:pPr>
      <w:r w:rsidRPr="00017D6C">
        <w:rPr>
          <w:rStyle w:val="a7"/>
          <w:color w:val="auto"/>
          <w:u w:val="none"/>
        </w:rPr>
        <w:t>31</w:t>
      </w:r>
      <w:r w:rsidR="007523C4" w:rsidRPr="00017D6C">
        <w:rPr>
          <w:rStyle w:val="a7"/>
          <w:color w:val="auto"/>
          <w:u w:val="none"/>
        </w:rPr>
        <w:t>.</w:t>
      </w:r>
      <w:r w:rsidR="00D405FC" w:rsidRPr="00017D6C">
        <w:rPr>
          <w:rStyle w:val="a7"/>
          <w:webHidden/>
          <w:color w:val="auto"/>
          <w:u w:val="none"/>
        </w:rPr>
        <w:t xml:space="preserve"> </w:t>
      </w:r>
      <w:r w:rsidR="00D405FC" w:rsidRPr="00017D6C">
        <w:rPr>
          <w:rStyle w:val="a7"/>
          <w:color w:val="auto"/>
          <w:u w:val="none"/>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D405FC" w:rsidRPr="00017D6C">
        <w:rPr>
          <w:rStyle w:val="a7"/>
          <w:webHidden/>
          <w:color w:val="auto"/>
          <w:u w:val="none"/>
        </w:rPr>
        <w:t>……………………………</w:t>
      </w:r>
      <w:r w:rsidR="0079360E" w:rsidRPr="00017D6C">
        <w:rPr>
          <w:rStyle w:val="a7"/>
          <w:webHidden/>
          <w:color w:val="auto"/>
          <w:u w:val="none"/>
        </w:rPr>
        <w:t>………………………</w:t>
      </w:r>
      <w:r w:rsidR="00D405FC" w:rsidRPr="00017D6C">
        <w:rPr>
          <w:rStyle w:val="a7"/>
          <w:webHidden/>
          <w:color w:val="auto"/>
          <w:u w:val="none"/>
        </w:rPr>
        <w:t>…………………………………………</w:t>
      </w:r>
      <w:r w:rsidR="00221CDB" w:rsidRPr="00017D6C">
        <w:rPr>
          <w:rStyle w:val="a7"/>
          <w:webHidden/>
          <w:color w:val="auto"/>
          <w:u w:val="none"/>
        </w:rPr>
        <w:t>……………</w:t>
      </w:r>
      <w:r w:rsidR="00DE7514" w:rsidRPr="00017D6C">
        <w:rPr>
          <w:rStyle w:val="a7"/>
          <w:webHidden/>
          <w:color w:val="auto"/>
          <w:u w:val="none"/>
        </w:rPr>
        <w:t>…</w:t>
      </w:r>
      <w:r w:rsidR="00E46D1D" w:rsidRPr="00017D6C">
        <w:rPr>
          <w:rStyle w:val="a7"/>
          <w:webHidden/>
          <w:color w:val="auto"/>
          <w:u w:val="none"/>
        </w:rPr>
        <w:t>……….</w:t>
      </w:r>
      <w:r w:rsidR="004E426D" w:rsidRPr="00017D6C">
        <w:rPr>
          <w:rStyle w:val="a7"/>
          <w:webHidden/>
          <w:color w:val="auto"/>
          <w:u w:val="none"/>
        </w:rPr>
        <w:t>3</w:t>
      </w:r>
      <w:r w:rsidR="00A373A9" w:rsidRPr="00017D6C">
        <w:rPr>
          <w:rStyle w:val="a7"/>
          <w:webHidden/>
          <w:color w:val="auto"/>
          <w:u w:val="none"/>
        </w:rPr>
        <w:t>2</w:t>
      </w:r>
      <w:r w:rsidR="004E426D" w:rsidRPr="00017D6C">
        <w:rPr>
          <w:rFonts w:eastAsia="Times New Roman"/>
          <w:lang w:eastAsia="ru-RU"/>
        </w:rPr>
        <w:t xml:space="preserve"> </w:t>
      </w:r>
    </w:p>
    <w:p w:rsidR="007523C4" w:rsidRPr="00017D6C" w:rsidRDefault="007523C4" w:rsidP="00652F0B">
      <w:pPr>
        <w:pStyle w:val="1f3"/>
      </w:pPr>
      <w:hyperlink w:anchor="_Toc528142952" w:history="1">
        <w:r w:rsidRPr="00017D6C">
          <w:rPr>
            <w:rStyle w:val="a7"/>
            <w:color w:val="auto"/>
            <w:u w:val="none"/>
          </w:rPr>
          <w:t xml:space="preserve">Приложение </w:t>
        </w:r>
      </w:hyperlink>
      <w:r w:rsidR="00250B14" w:rsidRPr="00017D6C">
        <w:rPr>
          <w:rStyle w:val="a7"/>
          <w:color w:val="auto"/>
          <w:u w:val="none"/>
        </w:rPr>
        <w:t>1</w:t>
      </w:r>
      <w:r w:rsidR="000227A6" w:rsidRPr="00017D6C">
        <w:rPr>
          <w:rStyle w:val="a7"/>
          <w:color w:val="auto"/>
          <w:u w:val="none"/>
        </w:rPr>
        <w:t>. ПОСТАНОВЛЕНИЕ О</w:t>
      </w:r>
      <w:r w:rsidR="00425774" w:rsidRPr="00017D6C">
        <w:rPr>
          <w:rStyle w:val="a7"/>
          <w:color w:val="auto"/>
          <w:u w:val="none"/>
        </w:rPr>
        <w:t>Б</w:t>
      </w:r>
      <w:r w:rsidR="000227A6" w:rsidRPr="00017D6C">
        <w:rPr>
          <w:rStyle w:val="a7"/>
          <w:color w:val="auto"/>
          <w:u w:val="none"/>
        </w:rPr>
        <w:t xml:space="preserve"> </w:t>
      </w:r>
      <w:r w:rsidR="00425774" w:rsidRPr="00017D6C">
        <w:rPr>
          <w:rStyle w:val="a7"/>
          <w:color w:val="auto"/>
          <w:u w:val="none"/>
        </w:rPr>
        <w:t>ОТНЕСЕНИИ</w:t>
      </w:r>
      <w:r w:rsidR="000227A6" w:rsidRPr="00017D6C">
        <w:rPr>
          <w:rStyle w:val="a7"/>
          <w:color w:val="auto"/>
          <w:u w:val="none"/>
        </w:rPr>
        <w:t xml:space="preserve"> ЗЕМ</w:t>
      </w:r>
      <w:r w:rsidR="00425774" w:rsidRPr="00017D6C">
        <w:rPr>
          <w:rStyle w:val="a7"/>
          <w:color w:val="auto"/>
          <w:u w:val="none"/>
        </w:rPr>
        <w:t xml:space="preserve">ЕЛЬНОГО УЧАСТКА к </w:t>
      </w:r>
      <w:r w:rsidR="000227A6" w:rsidRPr="00017D6C">
        <w:rPr>
          <w:rStyle w:val="a7"/>
          <w:color w:val="auto"/>
          <w:u w:val="none"/>
        </w:rPr>
        <w:t>КАТЕГОРИИ</w:t>
      </w:r>
      <w:r w:rsidR="00425774" w:rsidRPr="00017D6C">
        <w:rPr>
          <w:rStyle w:val="a7"/>
          <w:color w:val="auto"/>
          <w:u w:val="none"/>
        </w:rPr>
        <w:t xml:space="preserve"> ЗЕМЕЛЬ</w:t>
      </w:r>
      <w:r w:rsidR="00250B14" w:rsidRPr="00017D6C">
        <w:rPr>
          <w:rStyle w:val="a7"/>
          <w:color w:val="auto"/>
          <w:u w:val="none"/>
        </w:rPr>
        <w:t>…………………………………</w:t>
      </w:r>
      <w:r w:rsidR="0079360E" w:rsidRPr="00017D6C">
        <w:rPr>
          <w:rStyle w:val="a7"/>
          <w:color w:val="auto"/>
          <w:u w:val="none"/>
        </w:rPr>
        <w:t>……………...</w:t>
      </w:r>
      <w:r w:rsidR="00250B14" w:rsidRPr="00017D6C">
        <w:rPr>
          <w:rStyle w:val="a7"/>
          <w:color w:val="auto"/>
          <w:u w:val="none"/>
        </w:rPr>
        <w:t>………………………………</w:t>
      </w:r>
      <w:r w:rsidR="00221CDB" w:rsidRPr="00017D6C">
        <w:rPr>
          <w:rStyle w:val="a7"/>
          <w:color w:val="auto"/>
          <w:u w:val="none"/>
        </w:rPr>
        <w:t>……………………………</w:t>
      </w:r>
      <w:r w:rsidR="00E46D1D" w:rsidRPr="00017D6C">
        <w:rPr>
          <w:rStyle w:val="a7"/>
          <w:color w:val="auto"/>
          <w:u w:val="none"/>
        </w:rPr>
        <w:t>…..</w:t>
      </w:r>
      <w:r w:rsidR="00E53464" w:rsidRPr="00017D6C">
        <w:rPr>
          <w:rStyle w:val="a7"/>
          <w:color w:val="auto"/>
          <w:u w:val="none"/>
        </w:rPr>
        <w:t>3</w:t>
      </w:r>
      <w:r w:rsidR="00830FC6" w:rsidRPr="00017D6C">
        <w:rPr>
          <w:rStyle w:val="a7"/>
          <w:color w:val="auto"/>
          <w:u w:val="none"/>
        </w:rPr>
        <w:t>3</w:t>
      </w:r>
    </w:p>
    <w:p w:rsidR="007523C4" w:rsidRPr="00017D6C" w:rsidRDefault="00563AA7" w:rsidP="00652F0B">
      <w:pPr>
        <w:pStyle w:val="1f3"/>
        <w:rPr>
          <w:rStyle w:val="a7"/>
          <w:color w:val="auto"/>
          <w:u w:val="none"/>
        </w:rPr>
      </w:pPr>
      <w:r w:rsidRPr="00017D6C">
        <w:rPr>
          <w:rStyle w:val="a7"/>
          <w:color w:val="auto"/>
          <w:u w:val="none"/>
        </w:rPr>
        <w:t>Приложение 2</w:t>
      </w:r>
      <w:r w:rsidR="000227A6" w:rsidRPr="00017D6C">
        <w:rPr>
          <w:rStyle w:val="a7"/>
          <w:color w:val="auto"/>
          <w:u w:val="none"/>
        </w:rPr>
        <w:t xml:space="preserve">. </w:t>
      </w:r>
      <w:r w:rsidR="000227A6" w:rsidRPr="00017D6C">
        <w:t>Форма решения об отказе в предоставлении</w:t>
      </w:r>
      <w:r w:rsidR="00425774" w:rsidRPr="00017D6C">
        <w:t xml:space="preserve">МУНИЦИПАЛЬНОЙ </w:t>
      </w:r>
      <w:r w:rsidR="000227A6" w:rsidRPr="00017D6C">
        <w:t>услуги</w:t>
      </w:r>
      <w:r w:rsidRPr="00017D6C">
        <w:rPr>
          <w:rStyle w:val="a7"/>
          <w:color w:val="auto"/>
          <w:u w:val="none"/>
        </w:rPr>
        <w:t>.</w:t>
      </w:r>
      <w:r w:rsidR="00D15405" w:rsidRPr="00017D6C">
        <w:rPr>
          <w:rStyle w:val="a7"/>
          <w:color w:val="auto"/>
          <w:u w:val="none"/>
        </w:rPr>
        <w:t>........................................................</w:t>
      </w:r>
      <w:r w:rsidR="0079360E" w:rsidRPr="00017D6C">
        <w:rPr>
          <w:rStyle w:val="a7"/>
          <w:color w:val="auto"/>
          <w:u w:val="none"/>
        </w:rPr>
        <w:t>..............</w:t>
      </w:r>
      <w:r w:rsidR="00D15405" w:rsidRPr="00017D6C">
        <w:rPr>
          <w:rStyle w:val="a7"/>
          <w:color w:val="auto"/>
          <w:u w:val="none"/>
        </w:rPr>
        <w:t>......................................................</w:t>
      </w:r>
      <w:r w:rsidR="00221CDB" w:rsidRPr="00017D6C">
        <w:rPr>
          <w:rStyle w:val="a7"/>
          <w:color w:val="auto"/>
          <w:u w:val="none"/>
        </w:rPr>
        <w:t>.................</w:t>
      </w:r>
      <w:r w:rsidR="00DE7514" w:rsidRPr="00017D6C">
        <w:rPr>
          <w:rStyle w:val="a7"/>
          <w:color w:val="auto"/>
          <w:u w:val="none"/>
        </w:rPr>
        <w:t>.........................</w:t>
      </w:r>
      <w:r w:rsidR="00E46D1D" w:rsidRPr="00017D6C">
        <w:rPr>
          <w:rStyle w:val="a7"/>
          <w:color w:val="auto"/>
          <w:u w:val="none"/>
        </w:rPr>
        <w:t>....</w:t>
      </w:r>
      <w:r w:rsidR="00DE7514" w:rsidRPr="00017D6C">
        <w:rPr>
          <w:rStyle w:val="a7"/>
          <w:color w:val="auto"/>
          <w:u w:val="none"/>
        </w:rPr>
        <w:t>...</w:t>
      </w:r>
      <w:r w:rsidR="00E53464" w:rsidRPr="00017D6C">
        <w:rPr>
          <w:rStyle w:val="a7"/>
          <w:color w:val="auto"/>
          <w:u w:val="none"/>
        </w:rPr>
        <w:t>3</w:t>
      </w:r>
      <w:r w:rsidR="00830FC6" w:rsidRPr="00017D6C">
        <w:rPr>
          <w:rStyle w:val="a7"/>
          <w:color w:val="auto"/>
          <w:u w:val="none"/>
        </w:rPr>
        <w:t>4</w:t>
      </w:r>
    </w:p>
    <w:p w:rsidR="003876B0" w:rsidRPr="00017D6C" w:rsidRDefault="003876B0" w:rsidP="003876B0">
      <w:pPr>
        <w:pStyle w:val="1f3"/>
      </w:pPr>
      <w:hyperlink w:anchor="_Toc528142956" w:history="1">
        <w:r w:rsidRPr="00017D6C">
          <w:rPr>
            <w:rStyle w:val="a7"/>
            <w:color w:val="auto"/>
          </w:rPr>
          <w:t>ПРИЛОЖЕНИЕ</w:t>
        </w:r>
      </w:hyperlink>
      <w:r w:rsidRPr="00017D6C">
        <w:rPr>
          <w:rStyle w:val="a7"/>
          <w:color w:val="auto"/>
          <w:u w:val="none"/>
        </w:rPr>
        <w:t xml:space="preserve"> 3. Перечень нормативных правовых актов, регулирующих предоставление МУНИЦИПАЛЬной услуги............................................................................................3</w:t>
      </w:r>
      <w:r w:rsidR="00830FC6" w:rsidRPr="00017D6C">
        <w:rPr>
          <w:rStyle w:val="a7"/>
          <w:color w:val="auto"/>
          <w:u w:val="none"/>
        </w:rPr>
        <w:t>7</w:t>
      </w:r>
    </w:p>
    <w:p w:rsidR="003876B0" w:rsidRPr="00017D6C" w:rsidRDefault="003876B0" w:rsidP="003876B0">
      <w:pPr>
        <w:pStyle w:val="1f3"/>
      </w:pPr>
      <w:hyperlink w:anchor="_Toc528142958" w:history="1">
        <w:r w:rsidRPr="00017D6C">
          <w:rPr>
            <w:rStyle w:val="a7"/>
            <w:color w:val="auto"/>
          </w:rPr>
          <w:t xml:space="preserve">Приложение </w:t>
        </w:r>
        <w:r w:rsidRPr="00017D6C">
          <w:rPr>
            <w:rStyle w:val="a7"/>
            <w:color w:val="auto"/>
            <w:lang w:val="en-US"/>
          </w:rPr>
          <w:t>4</w:t>
        </w:r>
        <w:r w:rsidRPr="00017D6C">
          <w:rPr>
            <w:rStyle w:val="a7"/>
            <w:color w:val="auto"/>
          </w:rPr>
          <w:t>.</w:t>
        </w:r>
        <w:r w:rsidRPr="00017D6C">
          <w:t xml:space="preserve"> </w:t>
        </w:r>
        <w:r w:rsidRPr="00017D6C">
          <w:rPr>
            <w:rStyle w:val="a7"/>
            <w:color w:val="auto"/>
          </w:rPr>
          <w:t>Форма Заявления о предоставлении МУНИЦИПАЛЬНОЙ услуги</w:t>
        </w:r>
        <w:r w:rsidRPr="00017D6C">
          <w:rPr>
            <w:webHidden/>
          </w:rPr>
          <w:tab/>
          <w:t>4</w:t>
        </w:r>
        <w:r w:rsidR="00830FC6" w:rsidRPr="00017D6C">
          <w:rPr>
            <w:webHidden/>
            <w:lang w:val="en-US"/>
          </w:rPr>
          <w:t>0</w:t>
        </w:r>
      </w:hyperlink>
    </w:p>
    <w:p w:rsidR="003876B0" w:rsidRPr="00017D6C" w:rsidRDefault="003876B0" w:rsidP="003876B0">
      <w:pPr>
        <w:pStyle w:val="1f3"/>
      </w:pPr>
      <w:hyperlink w:anchor="_Toc528142960" w:history="1">
        <w:r w:rsidRPr="00017D6C">
          <w:rPr>
            <w:rStyle w:val="a7"/>
            <w:color w:val="auto"/>
          </w:rPr>
          <w:t xml:space="preserve">Приложение </w:t>
        </w:r>
        <w:r w:rsidRPr="00017D6C">
          <w:rPr>
            <w:rStyle w:val="a7"/>
            <w:color w:val="auto"/>
            <w:lang w:val="en-US"/>
          </w:rPr>
          <w:t>5</w:t>
        </w:r>
        <w:r w:rsidRPr="00017D6C">
          <w:rPr>
            <w:rStyle w:val="a7"/>
            <w:color w:val="auto"/>
          </w:rPr>
          <w:t>. Описание документов, необходимых для предоставления МУНИЦИПАЛЬной услуги</w:t>
        </w:r>
        <w:r w:rsidRPr="00017D6C">
          <w:rPr>
            <w:webHidden/>
          </w:rPr>
          <w:tab/>
          <w:t>4</w:t>
        </w:r>
        <w:r w:rsidR="00830FC6" w:rsidRPr="00017D6C">
          <w:rPr>
            <w:webHidden/>
            <w:lang w:val="en-US"/>
          </w:rPr>
          <w:t>2</w:t>
        </w:r>
      </w:hyperlink>
    </w:p>
    <w:p w:rsidR="003876B0" w:rsidRPr="00017D6C" w:rsidRDefault="003876B0" w:rsidP="003876B0">
      <w:pPr>
        <w:pStyle w:val="1f3"/>
      </w:pPr>
      <w:hyperlink w:anchor="_Toc528142962" w:history="1">
        <w:r w:rsidRPr="00017D6C">
          <w:rPr>
            <w:rStyle w:val="a7"/>
            <w:color w:val="auto"/>
          </w:rPr>
          <w:t xml:space="preserve">Приложение </w:t>
        </w:r>
        <w:r w:rsidRPr="00017D6C">
          <w:rPr>
            <w:rStyle w:val="a7"/>
            <w:color w:val="auto"/>
            <w:lang w:val="en-US"/>
          </w:rPr>
          <w:t>6</w:t>
        </w:r>
        <w:r w:rsidRPr="00017D6C">
          <w:rPr>
            <w:rStyle w:val="a7"/>
            <w:color w:val="auto"/>
          </w:rPr>
          <w:t>. Форма решения об отказе в приеме документов, необходимых для предоставления МУНИЦИПАЛЬной услуги</w:t>
        </w:r>
        <w:r w:rsidRPr="00017D6C">
          <w:rPr>
            <w:webHidden/>
          </w:rPr>
          <w:tab/>
          <w:t>5</w:t>
        </w:r>
        <w:r w:rsidR="00403301" w:rsidRPr="00017D6C">
          <w:rPr>
            <w:webHidden/>
          </w:rPr>
          <w:t>0</w:t>
        </w:r>
      </w:hyperlink>
    </w:p>
    <w:p w:rsidR="0007143B" w:rsidRPr="00017D6C" w:rsidRDefault="0007143B" w:rsidP="0009580D">
      <w:pPr>
        <w:rPr>
          <w:rFonts w:ascii="Times New Roman" w:hAnsi="Times New Roman"/>
          <w:b/>
          <w:sz w:val="20"/>
          <w:szCs w:val="20"/>
          <w:lang w:eastAsia="ru-RU"/>
        </w:rPr>
      </w:pPr>
      <w:r w:rsidRPr="00017D6C">
        <w:rPr>
          <w:rFonts w:ascii="Times New Roman" w:hAnsi="Times New Roman"/>
          <w:b/>
          <w:sz w:val="20"/>
          <w:szCs w:val="20"/>
          <w:lang w:eastAsia="ru-RU"/>
        </w:rPr>
        <w:t xml:space="preserve">ПРИЛОЖЕНИЕ </w:t>
      </w:r>
      <w:r w:rsidR="003876B0" w:rsidRPr="00017D6C">
        <w:rPr>
          <w:rFonts w:ascii="Times New Roman" w:hAnsi="Times New Roman"/>
          <w:b/>
          <w:sz w:val="20"/>
          <w:szCs w:val="20"/>
          <w:lang w:eastAsia="ru-RU"/>
        </w:rPr>
        <w:t>7</w:t>
      </w:r>
      <w:r w:rsidRPr="00017D6C">
        <w:rPr>
          <w:rFonts w:ascii="Times New Roman" w:hAnsi="Times New Roman"/>
          <w:b/>
          <w:sz w:val="20"/>
          <w:szCs w:val="20"/>
          <w:lang w:eastAsia="ru-RU"/>
        </w:rPr>
        <w:t xml:space="preserve">. </w:t>
      </w:r>
      <w:r w:rsidRPr="00017D6C">
        <w:rPr>
          <w:rFonts w:ascii="Times New Roman" w:hAnsi="Times New Roman"/>
          <w:b/>
          <w:sz w:val="20"/>
          <w:szCs w:val="20"/>
        </w:rPr>
        <w:t>ФОРМА УВЕДОМЛЕНИЯ ОБ ОТКАЗЕ В РАССМОТРЕНИИ ЗАЯВЛЕНИЯ О ПРЕДОСТАВЛЕНИИ МУНИЦИПАЛЬНОЙ УСЛУГИ…………………………………………………………...</w:t>
      </w:r>
      <w:r w:rsidR="00830FC6" w:rsidRPr="00017D6C">
        <w:rPr>
          <w:rFonts w:ascii="Times New Roman" w:hAnsi="Times New Roman"/>
          <w:b/>
          <w:sz w:val="20"/>
          <w:szCs w:val="20"/>
        </w:rPr>
        <w:t>5</w:t>
      </w:r>
      <w:r w:rsidR="00403301" w:rsidRPr="00017D6C">
        <w:rPr>
          <w:rFonts w:ascii="Times New Roman" w:hAnsi="Times New Roman"/>
          <w:b/>
          <w:sz w:val="20"/>
          <w:szCs w:val="20"/>
        </w:rPr>
        <w:t>3</w:t>
      </w:r>
    </w:p>
    <w:p w:rsidR="007523C4" w:rsidRPr="00017D6C" w:rsidRDefault="00E53464" w:rsidP="00652F0B">
      <w:pPr>
        <w:pStyle w:val="1f3"/>
      </w:pPr>
      <w:hyperlink w:anchor="_Toc528142964" w:history="1">
        <w:r w:rsidRPr="00017D6C">
          <w:rPr>
            <w:rStyle w:val="a7"/>
            <w:color w:val="auto"/>
            <w:lang w:eastAsia="en-US"/>
          </w:rPr>
          <w:t xml:space="preserve">Приложение </w:t>
        </w:r>
        <w:r w:rsidRPr="00017D6C">
          <w:rPr>
            <w:rStyle w:val="a7"/>
            <w:rFonts w:eastAsia="Calibri"/>
            <w:color w:val="auto"/>
            <w:lang w:eastAsia="en-US"/>
          </w:rPr>
          <w:t>8. Перечень и содержание административных действий, составляющих административные процедуры</w:t>
        </w:r>
        <w:r w:rsidRPr="00017D6C">
          <w:rPr>
            <w:webHidden/>
          </w:rPr>
          <w:tab/>
          <w:t>5</w:t>
        </w:r>
        <w:r w:rsidR="00403301" w:rsidRPr="00017D6C">
          <w:rPr>
            <w:webHidden/>
          </w:rPr>
          <w:t>5</w:t>
        </w:r>
      </w:hyperlink>
    </w:p>
    <w:p w:rsidR="0001790A" w:rsidRPr="00017D6C" w:rsidRDefault="00257626" w:rsidP="00E1776F">
      <w:pPr>
        <w:pStyle w:val="Default"/>
        <w:tabs>
          <w:tab w:val="right" w:leader="dot" w:pos="9061"/>
        </w:tabs>
        <w:spacing w:line="22" w:lineRule="atLeast"/>
        <w:jc w:val="center"/>
        <w:rPr>
          <w:b/>
          <w:bCs/>
          <w:iCs/>
          <w:color w:val="auto"/>
          <w:sz w:val="20"/>
          <w:szCs w:val="20"/>
          <w:lang w:val="x-none"/>
        </w:rPr>
      </w:pPr>
      <w:r w:rsidRPr="00017D6C">
        <w:rPr>
          <w:color w:val="auto"/>
          <w:sz w:val="20"/>
          <w:szCs w:val="20"/>
        </w:rPr>
        <w:fldChar w:fldCharType="end"/>
      </w:r>
    </w:p>
    <w:p w:rsidR="00F80AAD" w:rsidRPr="00017D6C" w:rsidRDefault="00AC7BB8" w:rsidP="00C6128B">
      <w:pPr>
        <w:pStyle w:val="1-"/>
        <w:ind w:left="142" w:right="566" w:firstLine="709"/>
        <w:rPr>
          <w:i/>
          <w:sz w:val="24"/>
          <w:szCs w:val="24"/>
        </w:rPr>
      </w:pPr>
      <w:r w:rsidRPr="00017D6C">
        <w:rPr>
          <w:sz w:val="20"/>
          <w:szCs w:val="20"/>
        </w:rPr>
        <w:br w:type="page"/>
      </w:r>
      <w:bookmarkStart w:id="1" w:name="_Toc437973276"/>
      <w:bookmarkStart w:id="2" w:name="_Toc438110017"/>
      <w:bookmarkStart w:id="3" w:name="_Toc438376221"/>
      <w:bookmarkStart w:id="4" w:name="_Toc528142920"/>
      <w:r w:rsidR="00F80AAD" w:rsidRPr="00017D6C">
        <w:rPr>
          <w:sz w:val="24"/>
          <w:szCs w:val="24"/>
          <w:lang w:val="en-US"/>
        </w:rPr>
        <w:lastRenderedPageBreak/>
        <w:t>I</w:t>
      </w:r>
      <w:r w:rsidR="000E6C84" w:rsidRPr="00017D6C">
        <w:rPr>
          <w:sz w:val="24"/>
          <w:szCs w:val="24"/>
        </w:rPr>
        <w:t>. Общие положения</w:t>
      </w:r>
      <w:bookmarkEnd w:id="1"/>
      <w:bookmarkEnd w:id="2"/>
      <w:bookmarkEnd w:id="3"/>
      <w:bookmarkEnd w:id="4"/>
    </w:p>
    <w:p w:rsidR="000E6C84" w:rsidRPr="00017D6C" w:rsidRDefault="00F80AAD" w:rsidP="00C6128B">
      <w:pPr>
        <w:pStyle w:val="2-"/>
        <w:ind w:left="142" w:right="566" w:firstLine="709"/>
        <w:rPr>
          <w:sz w:val="24"/>
          <w:szCs w:val="24"/>
        </w:rPr>
      </w:pPr>
      <w:bookmarkStart w:id="5" w:name="_Toc437973277"/>
      <w:bookmarkStart w:id="6" w:name="_Toc438110018"/>
      <w:bookmarkStart w:id="7" w:name="_Toc438376222"/>
      <w:bookmarkStart w:id="8" w:name="_Toc528142921"/>
      <w:r w:rsidRPr="00017D6C">
        <w:rPr>
          <w:sz w:val="24"/>
          <w:szCs w:val="24"/>
        </w:rPr>
        <w:t>Предмет регулирования</w:t>
      </w:r>
      <w:r w:rsidR="00BA717E" w:rsidRPr="00017D6C">
        <w:rPr>
          <w:sz w:val="24"/>
          <w:szCs w:val="24"/>
        </w:rPr>
        <w:t xml:space="preserve"> </w:t>
      </w:r>
      <w:r w:rsidR="00C228B2" w:rsidRPr="00017D6C">
        <w:rPr>
          <w:sz w:val="24"/>
          <w:szCs w:val="24"/>
        </w:rPr>
        <w:t>Административного р</w:t>
      </w:r>
      <w:r w:rsidR="00BA717E" w:rsidRPr="00017D6C">
        <w:rPr>
          <w:sz w:val="24"/>
          <w:szCs w:val="24"/>
        </w:rPr>
        <w:t>егламента</w:t>
      </w:r>
      <w:bookmarkEnd w:id="5"/>
      <w:bookmarkEnd w:id="6"/>
      <w:bookmarkEnd w:id="7"/>
      <w:bookmarkEnd w:id="8"/>
    </w:p>
    <w:p w:rsidR="001B53EC" w:rsidRPr="00017D6C" w:rsidRDefault="00627C11" w:rsidP="00C6128B">
      <w:pPr>
        <w:pStyle w:val="11"/>
        <w:ind w:left="142" w:right="566" w:firstLine="709"/>
        <w:rPr>
          <w:sz w:val="24"/>
          <w:szCs w:val="24"/>
          <w:lang w:val="ru-RU"/>
        </w:rPr>
      </w:pPr>
      <w:r w:rsidRPr="00017D6C">
        <w:rPr>
          <w:sz w:val="24"/>
          <w:szCs w:val="24"/>
          <w:lang w:val="ru-RU"/>
        </w:rPr>
        <w:t xml:space="preserve">Настоящий </w:t>
      </w:r>
      <w:r w:rsidR="001B53EC" w:rsidRPr="00017D6C">
        <w:rPr>
          <w:sz w:val="24"/>
          <w:szCs w:val="24"/>
        </w:rPr>
        <w:t xml:space="preserve">Административный регламент регулирует отношения, возникающие в связи с предоставлением </w:t>
      </w:r>
      <w:r w:rsidR="009C4AA9" w:rsidRPr="00017D6C">
        <w:rPr>
          <w:sz w:val="24"/>
          <w:szCs w:val="24"/>
          <w:lang w:val="ru-RU"/>
        </w:rPr>
        <w:t>муниципальной</w:t>
      </w:r>
      <w:r w:rsidR="001B53EC" w:rsidRPr="00017D6C">
        <w:rPr>
          <w:sz w:val="24"/>
          <w:szCs w:val="24"/>
        </w:rPr>
        <w:t xml:space="preserve"> </w:t>
      </w:r>
      <w:r w:rsidR="00CD7179" w:rsidRPr="00017D6C">
        <w:rPr>
          <w:sz w:val="24"/>
          <w:szCs w:val="24"/>
          <w:lang w:val="ru-RU"/>
        </w:rPr>
        <w:t>услуги «</w:t>
      </w:r>
      <w:r w:rsidRPr="00017D6C">
        <w:rPr>
          <w:sz w:val="24"/>
          <w:szCs w:val="24"/>
          <w:lang w:val="ru-RU"/>
        </w:rPr>
        <w:t>О</w:t>
      </w:r>
      <w:r w:rsidR="00CD7179" w:rsidRPr="00017D6C">
        <w:rPr>
          <w:sz w:val="24"/>
          <w:szCs w:val="24"/>
          <w:lang w:val="ru-RU"/>
        </w:rPr>
        <w:t>тнесени</w:t>
      </w:r>
      <w:r w:rsidRPr="00017D6C">
        <w:rPr>
          <w:sz w:val="24"/>
          <w:szCs w:val="24"/>
          <w:lang w:val="ru-RU"/>
        </w:rPr>
        <w:t>е</w:t>
      </w:r>
      <w:r w:rsidR="00CD7179" w:rsidRPr="00017D6C">
        <w:rPr>
          <w:sz w:val="24"/>
          <w:szCs w:val="24"/>
          <w:lang w:val="ru-RU"/>
        </w:rPr>
        <w:t xml:space="preserve"> земель</w:t>
      </w:r>
      <w:r w:rsidR="001B53EC" w:rsidRPr="00017D6C">
        <w:rPr>
          <w:sz w:val="24"/>
          <w:szCs w:val="24"/>
          <w:lang w:val="ru-RU"/>
        </w:rPr>
        <w:t>, находящихся в частной собственности, в случаях, установленных законодательством</w:t>
      </w:r>
      <w:r w:rsidR="00B34CE0" w:rsidRPr="00017D6C">
        <w:rPr>
          <w:sz w:val="24"/>
          <w:szCs w:val="24"/>
          <w:lang w:val="ru-RU"/>
        </w:rPr>
        <w:t xml:space="preserve"> Российской Федерации</w:t>
      </w:r>
      <w:r w:rsidR="00CD7179" w:rsidRPr="00017D6C">
        <w:rPr>
          <w:sz w:val="24"/>
          <w:szCs w:val="24"/>
          <w:lang w:val="ru-RU"/>
        </w:rPr>
        <w:t>, к определенной категории</w:t>
      </w:r>
      <w:r w:rsidR="001B53EC" w:rsidRPr="00017D6C">
        <w:rPr>
          <w:sz w:val="24"/>
          <w:szCs w:val="24"/>
          <w:lang w:val="ru-RU"/>
        </w:rPr>
        <w:t xml:space="preserve">» (далее – </w:t>
      </w:r>
      <w:r w:rsidR="009C4AA9" w:rsidRPr="00017D6C">
        <w:rPr>
          <w:sz w:val="24"/>
          <w:szCs w:val="24"/>
          <w:lang w:val="ru-RU"/>
        </w:rPr>
        <w:t>Муниципальная</w:t>
      </w:r>
      <w:r w:rsidRPr="00017D6C">
        <w:rPr>
          <w:sz w:val="24"/>
          <w:szCs w:val="24"/>
          <w:lang w:val="ru-RU"/>
        </w:rPr>
        <w:t xml:space="preserve"> услуга) </w:t>
      </w:r>
      <w:r w:rsidR="00425774" w:rsidRPr="00017D6C">
        <w:rPr>
          <w:sz w:val="24"/>
          <w:szCs w:val="24"/>
        </w:rPr>
        <w:t>органом местного самоуправления муниципального образования</w:t>
      </w:r>
      <w:r w:rsidR="00425774" w:rsidRPr="00017D6C" w:rsidDel="00425774">
        <w:rPr>
          <w:sz w:val="24"/>
          <w:szCs w:val="24"/>
          <w:lang w:val="ru-RU"/>
        </w:rPr>
        <w:t xml:space="preserve"> </w:t>
      </w:r>
      <w:r w:rsidR="00964860" w:rsidRPr="00017D6C">
        <w:rPr>
          <w:sz w:val="24"/>
          <w:szCs w:val="24"/>
          <w:lang w:val="ru-RU"/>
        </w:rPr>
        <w:t>Московской области</w:t>
      </w:r>
      <w:r w:rsidR="00F441B3" w:rsidRPr="00017D6C">
        <w:rPr>
          <w:sz w:val="24"/>
          <w:szCs w:val="24"/>
          <w:lang w:val="ru-RU"/>
        </w:rPr>
        <w:t>, уполномоченным на предоставление Муниципальной услуги</w:t>
      </w:r>
      <w:r w:rsidR="001B53EC" w:rsidRPr="00017D6C">
        <w:rPr>
          <w:sz w:val="24"/>
          <w:szCs w:val="24"/>
          <w:lang w:val="ru-RU"/>
        </w:rPr>
        <w:t xml:space="preserve"> (далее </w:t>
      </w:r>
      <w:r w:rsidR="00276A7C" w:rsidRPr="00017D6C">
        <w:rPr>
          <w:sz w:val="24"/>
          <w:szCs w:val="24"/>
          <w:lang w:val="ru-RU"/>
        </w:rPr>
        <w:t>–</w:t>
      </w:r>
      <w:r w:rsidR="001B53EC" w:rsidRPr="00017D6C">
        <w:rPr>
          <w:sz w:val="24"/>
          <w:szCs w:val="24"/>
          <w:lang w:val="ru-RU"/>
        </w:rPr>
        <w:t xml:space="preserve"> Администрация).</w:t>
      </w:r>
      <w:r w:rsidR="00B34CE0" w:rsidRPr="00017D6C">
        <w:rPr>
          <w:sz w:val="24"/>
          <w:szCs w:val="24"/>
          <w:lang w:val="ru-RU"/>
        </w:rPr>
        <w:t xml:space="preserve"> </w:t>
      </w:r>
    </w:p>
    <w:p w:rsidR="001B53EC" w:rsidRPr="00017D6C" w:rsidRDefault="00627C11" w:rsidP="00C6128B">
      <w:pPr>
        <w:pStyle w:val="11"/>
        <w:ind w:left="142" w:right="566" w:firstLine="709"/>
        <w:rPr>
          <w:sz w:val="24"/>
          <w:szCs w:val="24"/>
        </w:rPr>
      </w:pPr>
      <w:r w:rsidRPr="00017D6C">
        <w:rPr>
          <w:sz w:val="24"/>
          <w:szCs w:val="24"/>
          <w:lang w:val="ru-RU"/>
        </w:rPr>
        <w:t xml:space="preserve">Настоящий </w:t>
      </w:r>
      <w:r w:rsidR="006E4884" w:rsidRPr="00017D6C">
        <w:rPr>
          <w:sz w:val="24"/>
          <w:szCs w:val="24"/>
        </w:rPr>
        <w:t xml:space="preserve">Административный регламент устанавливает порядок предоставления </w:t>
      </w:r>
      <w:r w:rsidR="006E4884" w:rsidRPr="00017D6C">
        <w:rPr>
          <w:sz w:val="24"/>
          <w:szCs w:val="24"/>
          <w:lang w:val="ru-RU"/>
        </w:rPr>
        <w:t>Муниципальной</w:t>
      </w:r>
      <w:r w:rsidR="006E4884" w:rsidRPr="00017D6C">
        <w:rPr>
          <w:sz w:val="24"/>
          <w:szCs w:val="24"/>
        </w:rPr>
        <w:t xml:space="preserve"> услуги и стандарт предоставления </w:t>
      </w:r>
      <w:r w:rsidR="006E4884" w:rsidRPr="00017D6C">
        <w:rPr>
          <w:sz w:val="24"/>
          <w:szCs w:val="24"/>
          <w:lang w:val="ru-RU"/>
        </w:rPr>
        <w:t>Муниципальной</w:t>
      </w:r>
      <w:r w:rsidR="006E4884" w:rsidRPr="00017D6C">
        <w:rPr>
          <w:sz w:val="24"/>
          <w:szCs w:val="24"/>
        </w:rPr>
        <w:t xml:space="preserve"> услуги, состав, последовательность и сроки выполнения административных процедур по предоставлению </w:t>
      </w:r>
      <w:r w:rsidR="006E4884" w:rsidRPr="00017D6C">
        <w:rPr>
          <w:sz w:val="24"/>
          <w:szCs w:val="24"/>
          <w:lang w:val="ru-RU"/>
        </w:rPr>
        <w:t>Муниципальной</w:t>
      </w:r>
      <w:r w:rsidR="006E4884" w:rsidRPr="00017D6C">
        <w:rPr>
          <w:sz w:val="24"/>
          <w:szCs w:val="24"/>
        </w:rPr>
        <w:t xml:space="preserve">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w:t>
      </w:r>
      <w:r w:rsidR="006E4884" w:rsidRPr="00017D6C">
        <w:rPr>
          <w:sz w:val="24"/>
          <w:szCs w:val="24"/>
          <w:lang w:val="ru-RU"/>
        </w:rPr>
        <w:t>Муниципальной</w:t>
      </w:r>
      <w:r w:rsidR="006E4884" w:rsidRPr="00017D6C">
        <w:rPr>
          <w:sz w:val="24"/>
          <w:szCs w:val="24"/>
        </w:rPr>
        <w:t xml:space="preserve"> услуги, досудебный (внесудебный) порядок обжалования</w:t>
      </w:r>
      <w:r w:rsidR="008D0A81" w:rsidRPr="00017D6C">
        <w:rPr>
          <w:sz w:val="24"/>
          <w:szCs w:val="24"/>
        </w:rPr>
        <w:t xml:space="preserve"> решений и действий (бездействия</w:t>
      </w:r>
      <w:r w:rsidR="006E4884" w:rsidRPr="00017D6C">
        <w:rPr>
          <w:sz w:val="24"/>
          <w:szCs w:val="24"/>
        </w:rPr>
        <w:t xml:space="preserve">) </w:t>
      </w:r>
      <w:r w:rsidR="006E4884" w:rsidRPr="00017D6C">
        <w:rPr>
          <w:sz w:val="24"/>
          <w:szCs w:val="24"/>
          <w:lang w:val="ru-RU"/>
        </w:rPr>
        <w:t>Администрации</w:t>
      </w:r>
      <w:r w:rsidR="006E4884" w:rsidRPr="00017D6C">
        <w:rPr>
          <w:sz w:val="24"/>
          <w:szCs w:val="24"/>
        </w:rPr>
        <w:t xml:space="preserve">, </w:t>
      </w:r>
      <w:r w:rsidR="00C1694F" w:rsidRPr="00017D6C">
        <w:rPr>
          <w:sz w:val="24"/>
          <w:szCs w:val="24"/>
        </w:rPr>
        <w:t>должностных лиц</w:t>
      </w:r>
      <w:r w:rsidR="00C1694F" w:rsidRPr="00017D6C">
        <w:rPr>
          <w:sz w:val="24"/>
          <w:szCs w:val="24"/>
          <w:lang w:val="ru-RU"/>
        </w:rPr>
        <w:t xml:space="preserve"> Администрации</w:t>
      </w:r>
      <w:r w:rsidR="006E4884" w:rsidRPr="00017D6C">
        <w:rPr>
          <w:sz w:val="24"/>
          <w:szCs w:val="24"/>
        </w:rPr>
        <w:t>, многофункциональных центров предоставления государственных и муниципальных услуг</w:t>
      </w:r>
      <w:r w:rsidR="00D63A1C" w:rsidRPr="00017D6C">
        <w:rPr>
          <w:sz w:val="24"/>
          <w:szCs w:val="24"/>
        </w:rPr>
        <w:t xml:space="preserve"> </w:t>
      </w:r>
      <w:r w:rsidR="00276A7C" w:rsidRPr="00017D6C">
        <w:rPr>
          <w:sz w:val="24"/>
          <w:szCs w:val="24"/>
          <w:lang w:val="ru-RU"/>
        </w:rPr>
        <w:t>(</w:t>
      </w:r>
      <w:r w:rsidR="00D63A1C" w:rsidRPr="00017D6C">
        <w:rPr>
          <w:sz w:val="24"/>
          <w:szCs w:val="24"/>
        </w:rPr>
        <w:t>далее – МФЦ), работников МФЦ</w:t>
      </w:r>
      <w:r w:rsidR="001B53EC" w:rsidRPr="00017D6C">
        <w:rPr>
          <w:sz w:val="24"/>
          <w:szCs w:val="24"/>
        </w:rPr>
        <w:t>.</w:t>
      </w:r>
    </w:p>
    <w:p w:rsidR="001B53EC" w:rsidRPr="00017D6C" w:rsidRDefault="001B53EC" w:rsidP="00C6128B">
      <w:pPr>
        <w:pStyle w:val="11"/>
        <w:numPr>
          <w:ilvl w:val="0"/>
          <w:numId w:val="0"/>
        </w:numPr>
        <w:ind w:left="142" w:right="566" w:firstLine="709"/>
        <w:rPr>
          <w:sz w:val="24"/>
          <w:szCs w:val="24"/>
        </w:rPr>
      </w:pPr>
      <w:r w:rsidRPr="00017D6C">
        <w:rPr>
          <w:sz w:val="24"/>
          <w:szCs w:val="24"/>
        </w:rPr>
        <w:t>1.3. Термины и определения, используемые в</w:t>
      </w:r>
      <w:r w:rsidR="004326D5" w:rsidRPr="00017D6C">
        <w:rPr>
          <w:sz w:val="24"/>
          <w:szCs w:val="24"/>
          <w:lang w:val="ru-RU"/>
        </w:rPr>
        <w:t xml:space="preserve"> настоящем</w:t>
      </w:r>
      <w:r w:rsidRPr="00017D6C">
        <w:rPr>
          <w:sz w:val="24"/>
          <w:szCs w:val="24"/>
        </w:rPr>
        <w:t xml:space="preserve"> Административном регламенте:</w:t>
      </w:r>
    </w:p>
    <w:p w:rsidR="001B53EC" w:rsidRPr="00017D6C" w:rsidRDefault="00B15A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1.3.1. </w:t>
      </w:r>
      <w:r w:rsidR="00736F73" w:rsidRPr="00017D6C">
        <w:rPr>
          <w:rFonts w:ascii="Times New Roman" w:hAnsi="Times New Roman"/>
          <w:sz w:val="24"/>
          <w:szCs w:val="24"/>
        </w:rPr>
        <w:t>ВИС – ведомственная информационная система;</w:t>
      </w:r>
      <w:r w:rsidR="001B53EC" w:rsidRPr="00017D6C">
        <w:rPr>
          <w:rFonts w:ascii="Times New Roman" w:hAnsi="Times New Roman"/>
          <w:sz w:val="24"/>
          <w:szCs w:val="24"/>
        </w:rPr>
        <w:t xml:space="preserve"> </w:t>
      </w:r>
    </w:p>
    <w:p w:rsidR="00736F73" w:rsidRPr="00017D6C" w:rsidRDefault="00B15A35" w:rsidP="00C6128B">
      <w:pPr>
        <w:autoSpaceDE w:val="0"/>
        <w:autoSpaceDN w:val="0"/>
        <w:adjustRightInd w:val="0"/>
        <w:spacing w:after="0"/>
        <w:ind w:left="142" w:right="566" w:firstLine="709"/>
        <w:jc w:val="both"/>
        <w:rPr>
          <w:rStyle w:val="a7"/>
          <w:rFonts w:ascii="Times New Roman" w:hAnsi="Times New Roman"/>
          <w:color w:val="auto"/>
          <w:sz w:val="24"/>
          <w:szCs w:val="24"/>
          <w:u w:val="none"/>
        </w:rPr>
      </w:pPr>
      <w:r w:rsidRPr="00017D6C">
        <w:rPr>
          <w:rFonts w:ascii="Times New Roman" w:hAnsi="Times New Roman"/>
          <w:sz w:val="24"/>
          <w:szCs w:val="24"/>
        </w:rPr>
        <w:t>1.3.2.</w:t>
      </w:r>
      <w:r w:rsidR="00B216EB" w:rsidRPr="00017D6C">
        <w:rPr>
          <w:rFonts w:ascii="Times New Roman" w:hAnsi="Times New Roman"/>
          <w:sz w:val="24"/>
          <w:szCs w:val="24"/>
        </w:rPr>
        <w:t xml:space="preserve"> </w:t>
      </w:r>
      <w:r w:rsidR="00736F73" w:rsidRPr="00017D6C">
        <w:rPr>
          <w:rFonts w:ascii="Times New Roman" w:hAnsi="Times New Roman"/>
          <w:sz w:val="24"/>
          <w:szCs w:val="24"/>
        </w:rPr>
        <w:t xml:space="preserve">ЕПГУ </w:t>
      </w:r>
      <w:r w:rsidR="00276A7C" w:rsidRPr="00017D6C">
        <w:rPr>
          <w:rFonts w:ascii="Times New Roman" w:hAnsi="Times New Roman"/>
          <w:sz w:val="24"/>
          <w:szCs w:val="24"/>
        </w:rPr>
        <w:t>–</w:t>
      </w:r>
      <w:r w:rsidR="00736F73" w:rsidRPr="00017D6C">
        <w:rPr>
          <w:rFonts w:ascii="Times New Roman" w:hAnsi="Times New Roman"/>
          <w:sz w:val="24"/>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8" w:history="1">
        <w:r w:rsidR="00736F73" w:rsidRPr="00017D6C">
          <w:rPr>
            <w:rStyle w:val="a7"/>
            <w:rFonts w:ascii="Times New Roman" w:hAnsi="Times New Roman"/>
            <w:color w:val="auto"/>
            <w:sz w:val="24"/>
            <w:szCs w:val="24"/>
            <w:u w:val="none"/>
          </w:rPr>
          <w:t>www.gosuslugi.ru</w:t>
        </w:r>
      </w:hyperlink>
      <w:r w:rsidR="00736F73" w:rsidRPr="00017D6C">
        <w:rPr>
          <w:rStyle w:val="a7"/>
          <w:rFonts w:ascii="Times New Roman" w:hAnsi="Times New Roman"/>
          <w:color w:val="auto"/>
          <w:sz w:val="24"/>
          <w:szCs w:val="24"/>
          <w:u w:val="none"/>
        </w:rPr>
        <w:t>;</w:t>
      </w:r>
    </w:p>
    <w:p w:rsidR="005E52AA" w:rsidRPr="00017D6C" w:rsidRDefault="00736F7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1.3.3. </w:t>
      </w:r>
      <w:r w:rsidR="00B216EB" w:rsidRPr="00017D6C">
        <w:rPr>
          <w:rFonts w:ascii="Times New Roman" w:hAnsi="Times New Roman"/>
          <w:sz w:val="24"/>
          <w:szCs w:val="24"/>
        </w:rPr>
        <w:t xml:space="preserve">РПГУ </w:t>
      </w:r>
      <w:r w:rsidR="00276A7C" w:rsidRPr="00017D6C">
        <w:rPr>
          <w:rFonts w:ascii="Times New Roman" w:hAnsi="Times New Roman"/>
          <w:sz w:val="24"/>
          <w:szCs w:val="24"/>
        </w:rPr>
        <w:t>–</w:t>
      </w:r>
      <w:r w:rsidR="00B216EB" w:rsidRPr="00017D6C">
        <w:rPr>
          <w:rFonts w:ascii="Times New Roman" w:hAnsi="Times New Roman"/>
          <w:sz w:val="24"/>
          <w:szCs w:val="24"/>
        </w:rPr>
        <w:t xml:space="preserve"> </w:t>
      </w:r>
      <w:r w:rsidRPr="00017D6C">
        <w:rPr>
          <w:rFonts w:ascii="Times New Roman" w:hAnsi="Times New Roman"/>
          <w:sz w:val="24"/>
          <w:szCs w:val="24"/>
        </w:rPr>
        <w:t xml:space="preserve">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Pr="00017D6C">
        <w:rPr>
          <w:rFonts w:ascii="Times New Roman" w:hAnsi="Times New Roman"/>
          <w:sz w:val="24"/>
          <w:szCs w:val="24"/>
          <w:lang w:val="en-US"/>
        </w:rPr>
        <w:t>www</w:t>
      </w:r>
      <w:r w:rsidRPr="00017D6C">
        <w:rPr>
          <w:rFonts w:ascii="Times New Roman" w:hAnsi="Times New Roman"/>
          <w:sz w:val="24"/>
          <w:szCs w:val="24"/>
        </w:rPr>
        <w:t>.</w:t>
      </w:r>
      <w:r w:rsidRPr="00017D6C">
        <w:rPr>
          <w:rFonts w:ascii="Times New Roman" w:hAnsi="Times New Roman"/>
          <w:sz w:val="24"/>
          <w:szCs w:val="24"/>
          <w:lang w:val="en-US"/>
        </w:rPr>
        <w:t>uslugi</w:t>
      </w:r>
      <w:r w:rsidRPr="00017D6C">
        <w:rPr>
          <w:rFonts w:ascii="Times New Roman" w:hAnsi="Times New Roman"/>
          <w:sz w:val="24"/>
          <w:szCs w:val="24"/>
        </w:rPr>
        <w:t>.</w:t>
      </w:r>
      <w:r w:rsidRPr="00017D6C">
        <w:rPr>
          <w:rFonts w:ascii="Times New Roman" w:hAnsi="Times New Roman"/>
          <w:sz w:val="24"/>
          <w:szCs w:val="24"/>
          <w:lang w:val="en-US"/>
        </w:rPr>
        <w:t>mosreg</w:t>
      </w:r>
      <w:r w:rsidRPr="00017D6C">
        <w:rPr>
          <w:rFonts w:ascii="Times New Roman" w:hAnsi="Times New Roman"/>
          <w:sz w:val="24"/>
          <w:szCs w:val="24"/>
        </w:rPr>
        <w:t>.</w:t>
      </w:r>
      <w:r w:rsidRPr="00017D6C">
        <w:rPr>
          <w:rFonts w:ascii="Times New Roman" w:hAnsi="Times New Roman"/>
          <w:sz w:val="24"/>
          <w:szCs w:val="24"/>
          <w:lang w:val="en-US"/>
        </w:rPr>
        <w:t>ru</w:t>
      </w:r>
      <w:r w:rsidRPr="00017D6C">
        <w:rPr>
          <w:rFonts w:ascii="Times New Roman" w:hAnsi="Times New Roman"/>
          <w:sz w:val="24"/>
          <w:szCs w:val="24"/>
        </w:rPr>
        <w:t>;</w:t>
      </w:r>
    </w:p>
    <w:p w:rsidR="001B53EC" w:rsidRPr="00017D6C" w:rsidRDefault="00B15A35"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1.3.</w:t>
      </w:r>
      <w:r w:rsidR="00736F73" w:rsidRPr="00017D6C">
        <w:rPr>
          <w:rFonts w:ascii="Times New Roman" w:hAnsi="Times New Roman"/>
          <w:sz w:val="24"/>
          <w:szCs w:val="24"/>
        </w:rPr>
        <w:t>4</w:t>
      </w:r>
      <w:r w:rsidRPr="00017D6C">
        <w:rPr>
          <w:rFonts w:ascii="Times New Roman" w:hAnsi="Times New Roman"/>
          <w:sz w:val="24"/>
          <w:szCs w:val="24"/>
        </w:rPr>
        <w:t>.</w:t>
      </w:r>
      <w:r w:rsidR="00B216EB" w:rsidRPr="00017D6C">
        <w:rPr>
          <w:rFonts w:ascii="Times New Roman" w:hAnsi="Times New Roman"/>
          <w:sz w:val="24"/>
          <w:szCs w:val="24"/>
        </w:rPr>
        <w:t xml:space="preserve"> ЕСИА </w:t>
      </w:r>
      <w:r w:rsidR="00276A7C" w:rsidRPr="00017D6C">
        <w:rPr>
          <w:rFonts w:ascii="Times New Roman" w:hAnsi="Times New Roman"/>
          <w:sz w:val="24"/>
          <w:szCs w:val="24"/>
        </w:rPr>
        <w:t>–</w:t>
      </w:r>
      <w:r w:rsidR="00B216EB" w:rsidRPr="00017D6C">
        <w:rPr>
          <w:rFonts w:ascii="Times New Roman" w:hAnsi="Times New Roman"/>
          <w:sz w:val="24"/>
          <w:szCs w:val="24"/>
        </w:rPr>
        <w:t xml:space="preserve"> </w:t>
      </w:r>
      <w:r w:rsidR="00736F73" w:rsidRPr="00017D6C">
        <w:rPr>
          <w:rFonts w:ascii="Times New Roman" w:hAnsi="Times New Roman"/>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C3810" w:rsidRPr="00017D6C">
        <w:rPr>
          <w:rFonts w:ascii="Times New Roman" w:hAnsi="Times New Roman"/>
          <w:sz w:val="24"/>
          <w:szCs w:val="24"/>
        </w:rPr>
        <w:t xml:space="preserve"> </w:t>
      </w:r>
    </w:p>
    <w:p w:rsidR="006913A0" w:rsidRPr="00017D6C" w:rsidRDefault="006913A0"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1.3.</w:t>
      </w:r>
      <w:r w:rsidR="00736F73" w:rsidRPr="00017D6C">
        <w:rPr>
          <w:rFonts w:ascii="Times New Roman" w:hAnsi="Times New Roman"/>
          <w:sz w:val="24"/>
          <w:szCs w:val="24"/>
        </w:rPr>
        <w:t>5</w:t>
      </w:r>
      <w:r w:rsidRPr="00017D6C">
        <w:rPr>
          <w:rFonts w:ascii="Times New Roman" w:hAnsi="Times New Roman"/>
          <w:sz w:val="24"/>
          <w:szCs w:val="24"/>
        </w:rPr>
        <w:t xml:space="preserve">. </w:t>
      </w:r>
      <w:r w:rsidR="00B216EB" w:rsidRPr="00017D6C">
        <w:rPr>
          <w:rFonts w:ascii="Times New Roman" w:hAnsi="Times New Roman"/>
          <w:sz w:val="24"/>
          <w:szCs w:val="24"/>
        </w:rPr>
        <w:t xml:space="preserve">Личный кабинет </w:t>
      </w:r>
      <w:r w:rsidR="00276A7C" w:rsidRPr="00017D6C">
        <w:rPr>
          <w:rFonts w:ascii="Times New Roman" w:hAnsi="Times New Roman"/>
          <w:sz w:val="24"/>
          <w:szCs w:val="24"/>
        </w:rPr>
        <w:t>–</w:t>
      </w:r>
      <w:r w:rsidR="00B216EB" w:rsidRPr="00017D6C">
        <w:rPr>
          <w:rFonts w:ascii="Times New Roman" w:hAnsi="Times New Roman"/>
          <w:sz w:val="24"/>
          <w:szCs w:val="24"/>
        </w:rPr>
        <w:t xml:space="preserve"> сервис РПГУ, позволяющий Заявителю получать информацию о ходе обработки заявлений, поданных посредством РПГУ;</w:t>
      </w:r>
    </w:p>
    <w:p w:rsidR="00B216EB" w:rsidRPr="00017D6C" w:rsidRDefault="00B216EB"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1.3.</w:t>
      </w:r>
      <w:r w:rsidR="00736F73" w:rsidRPr="00017D6C">
        <w:rPr>
          <w:rFonts w:ascii="Times New Roman" w:hAnsi="Times New Roman"/>
          <w:sz w:val="24"/>
          <w:szCs w:val="24"/>
        </w:rPr>
        <w:t>6</w:t>
      </w:r>
      <w:r w:rsidRPr="00017D6C">
        <w:rPr>
          <w:rFonts w:ascii="Times New Roman" w:hAnsi="Times New Roman"/>
          <w:sz w:val="24"/>
          <w:szCs w:val="24"/>
        </w:rPr>
        <w:t xml:space="preserve">. </w:t>
      </w:r>
      <w:r w:rsidR="00736F73" w:rsidRPr="00017D6C">
        <w:rPr>
          <w:rFonts w:ascii="Times New Roman" w:hAnsi="Times New Roman"/>
          <w:sz w:val="24"/>
          <w:szCs w:val="24"/>
        </w:rPr>
        <w:t>Учредитель МФЦ – орган местного самоуправления</w:t>
      </w:r>
      <w:r w:rsidR="00056180" w:rsidRPr="00017D6C">
        <w:rPr>
          <w:rFonts w:ascii="Times New Roman" w:hAnsi="Times New Roman"/>
          <w:sz w:val="24"/>
          <w:szCs w:val="24"/>
        </w:rPr>
        <w:t xml:space="preserve"> муниципального образования Московской области</w:t>
      </w:r>
      <w:r w:rsidR="00736F73" w:rsidRPr="00017D6C">
        <w:rPr>
          <w:rFonts w:ascii="Times New Roman" w:hAnsi="Times New Roman"/>
          <w:sz w:val="24"/>
          <w:szCs w:val="24"/>
        </w:rPr>
        <w:t>, являющийся учредителем МФЦ;</w:t>
      </w:r>
    </w:p>
    <w:p w:rsidR="00B216EB" w:rsidRPr="00017D6C" w:rsidRDefault="00B216EB"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1.3.</w:t>
      </w:r>
      <w:r w:rsidR="00736F73" w:rsidRPr="00017D6C">
        <w:rPr>
          <w:rFonts w:ascii="Times New Roman" w:hAnsi="Times New Roman"/>
          <w:sz w:val="24"/>
          <w:szCs w:val="24"/>
        </w:rPr>
        <w:t>7</w:t>
      </w:r>
      <w:r w:rsidRPr="00017D6C">
        <w:rPr>
          <w:rFonts w:ascii="Times New Roman" w:hAnsi="Times New Roman"/>
          <w:sz w:val="24"/>
          <w:szCs w:val="24"/>
        </w:rPr>
        <w:t xml:space="preserve">. </w:t>
      </w:r>
      <w:r w:rsidR="00736F73" w:rsidRPr="00017D6C">
        <w:rPr>
          <w:rFonts w:ascii="Times New Roman" w:hAnsi="Times New Roman"/>
          <w:sz w:val="24"/>
          <w:szCs w:val="24"/>
        </w:rPr>
        <w:t xml:space="preserve">Модуль МФЦ ЕИС ОУ </w:t>
      </w:r>
      <w:r w:rsidR="00276A7C" w:rsidRPr="00017D6C">
        <w:rPr>
          <w:rFonts w:ascii="Times New Roman" w:hAnsi="Times New Roman"/>
          <w:sz w:val="24"/>
          <w:szCs w:val="24"/>
        </w:rPr>
        <w:t>–</w:t>
      </w:r>
      <w:r w:rsidR="00736F73" w:rsidRPr="00017D6C">
        <w:rPr>
          <w:rFonts w:ascii="Times New Roman" w:hAnsi="Times New Roman"/>
          <w:sz w:val="24"/>
          <w:szCs w:val="24"/>
        </w:rPr>
        <w:t>Модуль МФЦ Единой информационной системы оказания государственных и муниципальных услуг Московской области.</w:t>
      </w:r>
    </w:p>
    <w:p w:rsidR="00BD2CAD" w:rsidRPr="00017D6C" w:rsidRDefault="00C66D41"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1.</w:t>
      </w:r>
      <w:r w:rsidR="00405801" w:rsidRPr="00017D6C">
        <w:rPr>
          <w:rFonts w:ascii="Times New Roman" w:hAnsi="Times New Roman"/>
          <w:sz w:val="24"/>
          <w:szCs w:val="24"/>
        </w:rPr>
        <w:t>4</w:t>
      </w:r>
      <w:r w:rsidRPr="00017D6C">
        <w:rPr>
          <w:rFonts w:ascii="Times New Roman" w:hAnsi="Times New Roman"/>
          <w:sz w:val="24"/>
          <w:szCs w:val="24"/>
        </w:rPr>
        <w:t xml:space="preserve">. </w:t>
      </w:r>
      <w:r w:rsidR="00BD2CAD" w:rsidRPr="00017D6C">
        <w:rPr>
          <w:rFonts w:ascii="Times New Roman" w:hAnsi="Times New Roman"/>
          <w:sz w:val="24"/>
          <w:szCs w:val="24"/>
        </w:rPr>
        <w:t xml:space="preserve">Настоящий </w:t>
      </w:r>
      <w:r w:rsidR="00672DF3" w:rsidRPr="00017D6C">
        <w:rPr>
          <w:rFonts w:ascii="Times New Roman" w:hAnsi="Times New Roman"/>
          <w:sz w:val="24"/>
          <w:szCs w:val="24"/>
        </w:rPr>
        <w:t xml:space="preserve">Административный </w:t>
      </w:r>
      <w:r w:rsidR="00BD2CAD" w:rsidRPr="00017D6C">
        <w:rPr>
          <w:rFonts w:ascii="Times New Roman" w:hAnsi="Times New Roman"/>
          <w:sz w:val="24"/>
          <w:szCs w:val="24"/>
        </w:rPr>
        <w:t>регламент применяется в случаях отнесения земельного участка к категориям</w:t>
      </w:r>
      <w:r w:rsidR="00AF64DB" w:rsidRPr="00017D6C">
        <w:rPr>
          <w:rFonts w:ascii="Times New Roman" w:hAnsi="Times New Roman"/>
          <w:sz w:val="24"/>
          <w:szCs w:val="24"/>
        </w:rPr>
        <w:t xml:space="preserve"> земель</w:t>
      </w:r>
      <w:r w:rsidR="00BD2CAD" w:rsidRPr="00017D6C">
        <w:rPr>
          <w:rFonts w:ascii="Times New Roman" w:hAnsi="Times New Roman"/>
          <w:sz w:val="24"/>
          <w:szCs w:val="24"/>
        </w:rPr>
        <w:t>:</w:t>
      </w:r>
    </w:p>
    <w:p w:rsidR="00BD2CAD" w:rsidRPr="00017D6C" w:rsidRDefault="00C6128B" w:rsidP="00C6128B">
      <w:pPr>
        <w:numPr>
          <w:ilvl w:val="2"/>
          <w:numId w:val="35"/>
        </w:num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 </w:t>
      </w:r>
      <w:r w:rsidR="003D2FAE" w:rsidRPr="00017D6C">
        <w:rPr>
          <w:rFonts w:ascii="Times New Roman" w:hAnsi="Times New Roman"/>
          <w:sz w:val="24"/>
          <w:szCs w:val="24"/>
        </w:rPr>
        <w:t xml:space="preserve">земли </w:t>
      </w:r>
      <w:r w:rsidR="00BD2CAD" w:rsidRPr="00017D6C">
        <w:rPr>
          <w:rFonts w:ascii="Times New Roman" w:hAnsi="Times New Roman"/>
          <w:sz w:val="24"/>
          <w:szCs w:val="24"/>
        </w:rPr>
        <w:t>сельскохозяйственного назначения</w:t>
      </w:r>
      <w:r w:rsidR="001400F5" w:rsidRPr="00017D6C">
        <w:rPr>
          <w:rFonts w:ascii="Times New Roman" w:hAnsi="Times New Roman"/>
          <w:sz w:val="24"/>
          <w:szCs w:val="24"/>
        </w:rPr>
        <w:t>;</w:t>
      </w:r>
    </w:p>
    <w:p w:rsidR="00BD2CAD" w:rsidRPr="00017D6C" w:rsidRDefault="00C6128B" w:rsidP="00C6128B">
      <w:pPr>
        <w:numPr>
          <w:ilvl w:val="2"/>
          <w:numId w:val="35"/>
        </w:numPr>
        <w:spacing w:after="0"/>
        <w:ind w:left="142" w:right="566" w:firstLine="709"/>
        <w:jc w:val="both"/>
        <w:rPr>
          <w:rFonts w:ascii="Times New Roman" w:hAnsi="Times New Roman"/>
          <w:sz w:val="24"/>
          <w:szCs w:val="24"/>
        </w:rPr>
      </w:pPr>
      <w:r w:rsidRPr="00017D6C">
        <w:rPr>
          <w:rFonts w:ascii="Times New Roman" w:hAnsi="Times New Roman"/>
          <w:sz w:val="24"/>
          <w:szCs w:val="24"/>
        </w:rPr>
        <w:lastRenderedPageBreak/>
        <w:t xml:space="preserve"> </w:t>
      </w:r>
      <w:r w:rsidR="003D2FAE" w:rsidRPr="00017D6C">
        <w:rPr>
          <w:rFonts w:ascii="Times New Roman" w:hAnsi="Times New Roman"/>
          <w:sz w:val="24"/>
          <w:szCs w:val="24"/>
        </w:rPr>
        <w:t xml:space="preserve">земли </w:t>
      </w:r>
      <w:r w:rsidR="00BD2CAD" w:rsidRPr="00017D6C">
        <w:rPr>
          <w:rFonts w:ascii="Times New Roman" w:hAnsi="Times New Roman"/>
          <w:sz w:val="24"/>
          <w:szCs w:val="24"/>
        </w:rPr>
        <w:t>населенных пунктов</w:t>
      </w:r>
      <w:r w:rsidR="001400F5" w:rsidRPr="00017D6C">
        <w:rPr>
          <w:rFonts w:ascii="Times New Roman" w:hAnsi="Times New Roman"/>
          <w:sz w:val="24"/>
          <w:szCs w:val="24"/>
        </w:rPr>
        <w:t>;</w:t>
      </w:r>
    </w:p>
    <w:p w:rsidR="00BD2CAD" w:rsidRPr="00017D6C" w:rsidRDefault="00C6128B" w:rsidP="00C6128B">
      <w:pPr>
        <w:numPr>
          <w:ilvl w:val="2"/>
          <w:numId w:val="35"/>
        </w:num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 </w:t>
      </w:r>
      <w:r w:rsidR="003D2FAE" w:rsidRPr="00017D6C">
        <w:rPr>
          <w:rFonts w:ascii="Times New Roman" w:hAnsi="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1400F5" w:rsidRPr="00017D6C">
        <w:rPr>
          <w:rFonts w:ascii="Times New Roman" w:hAnsi="Times New Roman"/>
          <w:sz w:val="24"/>
          <w:szCs w:val="24"/>
        </w:rPr>
        <w:t>;</w:t>
      </w:r>
    </w:p>
    <w:p w:rsidR="00660016" w:rsidRPr="00017D6C" w:rsidRDefault="00425774"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1.4.4. </w:t>
      </w:r>
      <w:r w:rsidR="003D2FAE" w:rsidRPr="00017D6C">
        <w:rPr>
          <w:rFonts w:ascii="Times New Roman" w:hAnsi="Times New Roman"/>
          <w:sz w:val="24"/>
          <w:szCs w:val="24"/>
        </w:rPr>
        <w:t xml:space="preserve">земли </w:t>
      </w:r>
      <w:r w:rsidR="00BD2CAD" w:rsidRPr="00017D6C">
        <w:rPr>
          <w:rFonts w:ascii="Times New Roman" w:hAnsi="Times New Roman"/>
          <w:sz w:val="24"/>
          <w:szCs w:val="24"/>
        </w:rPr>
        <w:t>особо охраняемых территорий и объектов</w:t>
      </w:r>
      <w:r w:rsidR="00660016" w:rsidRPr="00017D6C">
        <w:rPr>
          <w:rFonts w:ascii="Times New Roman" w:hAnsi="Times New Roman"/>
          <w:sz w:val="24"/>
          <w:szCs w:val="24"/>
        </w:rPr>
        <w:t>;</w:t>
      </w:r>
    </w:p>
    <w:p w:rsidR="00973268" w:rsidRPr="00017D6C" w:rsidRDefault="00660016"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1.4.5. земли водного фонда</w:t>
      </w:r>
      <w:r w:rsidR="00384FEA" w:rsidRPr="00017D6C">
        <w:rPr>
          <w:rFonts w:ascii="Times New Roman" w:hAnsi="Times New Roman"/>
          <w:sz w:val="24"/>
          <w:szCs w:val="24"/>
        </w:rPr>
        <w:t>.</w:t>
      </w:r>
    </w:p>
    <w:p w:rsidR="00BD2CAD" w:rsidRPr="00017D6C" w:rsidRDefault="00C66D41"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1.</w:t>
      </w:r>
      <w:r w:rsidR="00405801" w:rsidRPr="00017D6C">
        <w:rPr>
          <w:rFonts w:ascii="Times New Roman" w:hAnsi="Times New Roman"/>
          <w:sz w:val="24"/>
          <w:szCs w:val="24"/>
        </w:rPr>
        <w:t>5</w:t>
      </w:r>
      <w:r w:rsidRPr="00017D6C">
        <w:rPr>
          <w:rFonts w:ascii="Times New Roman" w:hAnsi="Times New Roman"/>
          <w:sz w:val="24"/>
          <w:szCs w:val="24"/>
        </w:rPr>
        <w:t xml:space="preserve">. </w:t>
      </w:r>
      <w:r w:rsidR="00BD2CAD" w:rsidRPr="00017D6C">
        <w:rPr>
          <w:rFonts w:ascii="Times New Roman" w:hAnsi="Times New Roman"/>
          <w:sz w:val="24"/>
          <w:szCs w:val="24"/>
        </w:rPr>
        <w:t xml:space="preserve">Настоящий </w:t>
      </w:r>
      <w:r w:rsidR="00672DF3" w:rsidRPr="00017D6C">
        <w:rPr>
          <w:rFonts w:ascii="Times New Roman" w:hAnsi="Times New Roman"/>
          <w:sz w:val="24"/>
          <w:szCs w:val="24"/>
        </w:rPr>
        <w:t xml:space="preserve">Административный </w:t>
      </w:r>
      <w:r w:rsidR="00BD2CAD" w:rsidRPr="00017D6C">
        <w:rPr>
          <w:rFonts w:ascii="Times New Roman" w:hAnsi="Times New Roman"/>
          <w:sz w:val="24"/>
          <w:szCs w:val="24"/>
        </w:rPr>
        <w:t>регламент не применяется в случаях отнесения земельного участка к категориям</w:t>
      </w:r>
      <w:r w:rsidR="00AF64DB" w:rsidRPr="00017D6C">
        <w:rPr>
          <w:rFonts w:ascii="Times New Roman" w:hAnsi="Times New Roman"/>
          <w:sz w:val="24"/>
          <w:szCs w:val="24"/>
        </w:rPr>
        <w:t xml:space="preserve"> земель</w:t>
      </w:r>
      <w:r w:rsidR="00BD2CAD" w:rsidRPr="00017D6C">
        <w:rPr>
          <w:rFonts w:ascii="Times New Roman" w:hAnsi="Times New Roman"/>
          <w:sz w:val="24"/>
          <w:szCs w:val="24"/>
        </w:rPr>
        <w:t>:</w:t>
      </w:r>
    </w:p>
    <w:p w:rsidR="00BD2CAD" w:rsidRPr="00017D6C" w:rsidRDefault="00C6128B" w:rsidP="00881C24">
      <w:pPr>
        <w:numPr>
          <w:ilvl w:val="2"/>
          <w:numId w:val="36"/>
        </w:num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 </w:t>
      </w:r>
      <w:r w:rsidR="003D2FAE" w:rsidRPr="00017D6C">
        <w:rPr>
          <w:rFonts w:ascii="Times New Roman" w:hAnsi="Times New Roman"/>
          <w:sz w:val="24"/>
          <w:szCs w:val="24"/>
        </w:rPr>
        <w:t xml:space="preserve">земли </w:t>
      </w:r>
      <w:r w:rsidR="00BD2CAD" w:rsidRPr="00017D6C">
        <w:rPr>
          <w:rFonts w:ascii="Times New Roman" w:hAnsi="Times New Roman"/>
          <w:sz w:val="24"/>
          <w:szCs w:val="24"/>
        </w:rPr>
        <w:t>лесного фонда</w:t>
      </w:r>
      <w:r w:rsidR="001400F5" w:rsidRPr="00017D6C">
        <w:rPr>
          <w:rFonts w:ascii="Times New Roman" w:hAnsi="Times New Roman"/>
          <w:sz w:val="24"/>
          <w:szCs w:val="24"/>
        </w:rPr>
        <w:t>;</w:t>
      </w:r>
      <w:r w:rsidR="00BD0A99" w:rsidRPr="00017D6C" w:rsidDel="00BD0A99">
        <w:rPr>
          <w:rFonts w:ascii="Times New Roman" w:hAnsi="Times New Roman"/>
          <w:sz w:val="24"/>
          <w:szCs w:val="24"/>
        </w:rPr>
        <w:t xml:space="preserve"> </w:t>
      </w:r>
    </w:p>
    <w:p w:rsidR="00973268" w:rsidRPr="00017D6C" w:rsidRDefault="003D2FAE" w:rsidP="00C6128B">
      <w:pPr>
        <w:numPr>
          <w:ilvl w:val="2"/>
          <w:numId w:val="36"/>
        </w:num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земли </w:t>
      </w:r>
      <w:r w:rsidR="00BD2CAD" w:rsidRPr="00017D6C">
        <w:rPr>
          <w:rFonts w:ascii="Times New Roman" w:hAnsi="Times New Roman"/>
          <w:sz w:val="24"/>
          <w:szCs w:val="24"/>
        </w:rPr>
        <w:t>запаса.</w:t>
      </w:r>
    </w:p>
    <w:p w:rsidR="00EF1699" w:rsidRPr="00017D6C" w:rsidRDefault="00631AD2" w:rsidP="00C6128B">
      <w:pPr>
        <w:pStyle w:val="2-"/>
        <w:ind w:left="142" w:right="566" w:firstLine="709"/>
        <w:rPr>
          <w:sz w:val="24"/>
          <w:szCs w:val="24"/>
        </w:rPr>
      </w:pPr>
      <w:bookmarkStart w:id="9" w:name="_Toc475974401"/>
      <w:bookmarkStart w:id="10" w:name="_Toc475980770"/>
      <w:bookmarkStart w:id="11" w:name="_Toc475980981"/>
      <w:bookmarkStart w:id="12" w:name="_Toc475981073"/>
      <w:bookmarkStart w:id="13" w:name="_Toc475981301"/>
      <w:bookmarkStart w:id="14" w:name="_Toc475974402"/>
      <w:bookmarkStart w:id="15" w:name="_Toc475980771"/>
      <w:bookmarkStart w:id="16" w:name="_Toc475980982"/>
      <w:bookmarkStart w:id="17" w:name="_Toc475981074"/>
      <w:bookmarkStart w:id="18" w:name="_Toc475981302"/>
      <w:bookmarkStart w:id="19" w:name="_Toc475974403"/>
      <w:bookmarkStart w:id="20" w:name="_Toc475980772"/>
      <w:bookmarkStart w:id="21" w:name="_Toc475980983"/>
      <w:bookmarkStart w:id="22" w:name="_Toc475981075"/>
      <w:bookmarkStart w:id="23" w:name="_Toc475981303"/>
      <w:bookmarkStart w:id="24" w:name="_Toc437973278"/>
      <w:bookmarkStart w:id="25" w:name="_Toc438110019"/>
      <w:bookmarkStart w:id="26" w:name="_Toc438376223"/>
      <w:bookmarkStart w:id="27" w:name="_Toc52814292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17D6C">
        <w:rPr>
          <w:sz w:val="24"/>
          <w:szCs w:val="24"/>
        </w:rPr>
        <w:t xml:space="preserve">Круг Заявителей </w:t>
      </w:r>
      <w:bookmarkEnd w:id="24"/>
      <w:bookmarkEnd w:id="25"/>
      <w:bookmarkEnd w:id="26"/>
      <w:bookmarkEnd w:id="27"/>
    </w:p>
    <w:p w:rsidR="004D67E0" w:rsidRPr="00017D6C" w:rsidRDefault="001B53EC" w:rsidP="00C6128B">
      <w:pPr>
        <w:pStyle w:val="11"/>
        <w:ind w:left="142" w:right="566" w:firstLine="709"/>
        <w:rPr>
          <w:sz w:val="24"/>
          <w:szCs w:val="24"/>
        </w:rPr>
      </w:pPr>
      <w:bookmarkStart w:id="28" w:name="_Ref440651123"/>
      <w:r w:rsidRPr="00017D6C">
        <w:rPr>
          <w:sz w:val="24"/>
          <w:szCs w:val="24"/>
        </w:rPr>
        <w:t xml:space="preserve">Лицами, имеющими право на получение </w:t>
      </w:r>
      <w:r w:rsidR="00884FC9" w:rsidRPr="00017D6C">
        <w:rPr>
          <w:sz w:val="24"/>
          <w:szCs w:val="24"/>
          <w:lang w:val="ru-RU"/>
        </w:rPr>
        <w:t>Муниципальной</w:t>
      </w:r>
      <w:r w:rsidRPr="00017D6C">
        <w:rPr>
          <w:sz w:val="24"/>
          <w:szCs w:val="24"/>
        </w:rPr>
        <w:t xml:space="preserve"> услуги, являются физические лица, </w:t>
      </w:r>
      <w:r w:rsidR="008201FA" w:rsidRPr="00017D6C">
        <w:rPr>
          <w:sz w:val="24"/>
          <w:szCs w:val="24"/>
        </w:rPr>
        <w:t>индивидуальные предприниматели</w:t>
      </w:r>
      <w:r w:rsidR="008201FA" w:rsidRPr="00017D6C">
        <w:rPr>
          <w:sz w:val="24"/>
          <w:szCs w:val="24"/>
          <w:lang w:val="ru-RU"/>
        </w:rPr>
        <w:t>,</w:t>
      </w:r>
      <w:r w:rsidR="008201FA" w:rsidRPr="00017D6C">
        <w:rPr>
          <w:sz w:val="24"/>
          <w:szCs w:val="24"/>
        </w:rPr>
        <w:t xml:space="preserve"> </w:t>
      </w:r>
      <w:r w:rsidRPr="00017D6C">
        <w:rPr>
          <w:sz w:val="24"/>
          <w:szCs w:val="24"/>
        </w:rPr>
        <w:t xml:space="preserve">юридические лица, </w:t>
      </w:r>
      <w:r w:rsidR="00964860" w:rsidRPr="00017D6C">
        <w:rPr>
          <w:sz w:val="24"/>
          <w:szCs w:val="24"/>
        </w:rPr>
        <w:t>являющиеся правообладателями земельных участков</w:t>
      </w:r>
      <w:r w:rsidR="008201FA" w:rsidRPr="00017D6C">
        <w:rPr>
          <w:sz w:val="24"/>
          <w:szCs w:val="24"/>
          <w:lang w:val="ru-RU"/>
        </w:rPr>
        <w:t xml:space="preserve"> (</w:t>
      </w:r>
      <w:r w:rsidR="008201FA" w:rsidRPr="00017D6C">
        <w:rPr>
          <w:rFonts w:eastAsia="Times New Roman"/>
          <w:sz w:val="24"/>
          <w:szCs w:val="24"/>
          <w:lang w:eastAsia="ru-RU"/>
        </w:rPr>
        <w:t>собственники земельных участков, землепользователи, землевладельцы и арендаторы земельных участков</w:t>
      </w:r>
      <w:r w:rsidR="008201FA" w:rsidRPr="00017D6C">
        <w:rPr>
          <w:sz w:val="24"/>
          <w:szCs w:val="24"/>
          <w:lang w:val="ru-RU"/>
        </w:rPr>
        <w:t>)</w:t>
      </w:r>
      <w:r w:rsidR="00964860" w:rsidRPr="00017D6C">
        <w:rPr>
          <w:sz w:val="24"/>
          <w:szCs w:val="24"/>
        </w:rPr>
        <w:t xml:space="preserve">, расположенных на территории </w:t>
      </w:r>
      <w:r w:rsidR="008201FA" w:rsidRPr="00017D6C">
        <w:rPr>
          <w:sz w:val="24"/>
          <w:szCs w:val="24"/>
          <w:lang w:val="ru-RU"/>
        </w:rPr>
        <w:t xml:space="preserve">муниципального образования </w:t>
      </w:r>
      <w:r w:rsidR="00964860" w:rsidRPr="00017D6C">
        <w:rPr>
          <w:sz w:val="24"/>
          <w:szCs w:val="24"/>
        </w:rPr>
        <w:t>Московской области</w:t>
      </w:r>
      <w:r w:rsidR="00964860" w:rsidRPr="00017D6C">
        <w:rPr>
          <w:sz w:val="24"/>
          <w:szCs w:val="24"/>
          <w:lang w:val="ru-RU"/>
        </w:rPr>
        <w:t>,</w:t>
      </w:r>
      <w:r w:rsidR="00964860" w:rsidRPr="00017D6C">
        <w:rPr>
          <w:sz w:val="24"/>
          <w:szCs w:val="24"/>
        </w:rPr>
        <w:t xml:space="preserve"> </w:t>
      </w:r>
      <w:r w:rsidR="00964860" w:rsidRPr="00017D6C">
        <w:rPr>
          <w:sz w:val="24"/>
          <w:szCs w:val="24"/>
          <w:lang w:val="ru-RU"/>
        </w:rPr>
        <w:t xml:space="preserve">и </w:t>
      </w:r>
      <w:r w:rsidRPr="00017D6C">
        <w:rPr>
          <w:sz w:val="24"/>
          <w:szCs w:val="24"/>
        </w:rPr>
        <w:t xml:space="preserve">их уполномоченные представители, обратившиеся в Администрацию с </w:t>
      </w:r>
      <w:r w:rsidR="00B27259" w:rsidRPr="00017D6C">
        <w:rPr>
          <w:sz w:val="24"/>
          <w:szCs w:val="24"/>
          <w:lang w:val="ru-RU"/>
        </w:rPr>
        <w:t>Заявлением</w:t>
      </w:r>
      <w:r w:rsidRPr="00017D6C">
        <w:rPr>
          <w:sz w:val="24"/>
          <w:szCs w:val="24"/>
        </w:rPr>
        <w:t xml:space="preserve"> о предоставлении </w:t>
      </w:r>
      <w:r w:rsidR="00884FC9" w:rsidRPr="00017D6C">
        <w:rPr>
          <w:sz w:val="24"/>
          <w:szCs w:val="24"/>
          <w:lang w:val="ru-RU"/>
        </w:rPr>
        <w:t>Муниципальной</w:t>
      </w:r>
      <w:r w:rsidRPr="00017D6C">
        <w:rPr>
          <w:sz w:val="24"/>
          <w:szCs w:val="24"/>
        </w:rPr>
        <w:t xml:space="preserve"> услуги (далее – Заявители).</w:t>
      </w:r>
    </w:p>
    <w:p w:rsidR="00532ADB" w:rsidRPr="00017D6C" w:rsidRDefault="00532ADB" w:rsidP="00C6128B">
      <w:pPr>
        <w:pStyle w:val="2-"/>
        <w:ind w:left="142" w:right="566" w:firstLine="709"/>
        <w:rPr>
          <w:sz w:val="24"/>
          <w:szCs w:val="24"/>
        </w:rPr>
      </w:pPr>
      <w:bookmarkStart w:id="29" w:name="_Toc528142923"/>
      <w:bookmarkEnd w:id="28"/>
      <w:r w:rsidRPr="00017D6C">
        <w:rPr>
          <w:sz w:val="24"/>
          <w:szCs w:val="24"/>
        </w:rPr>
        <w:t xml:space="preserve">Требования к порядку информирования о </w:t>
      </w:r>
      <w:r w:rsidR="00D93A67" w:rsidRPr="00017D6C">
        <w:rPr>
          <w:sz w:val="24"/>
          <w:szCs w:val="24"/>
        </w:rPr>
        <w:t>предоставлении</w:t>
      </w:r>
      <w:r w:rsidRPr="00017D6C">
        <w:rPr>
          <w:sz w:val="24"/>
          <w:szCs w:val="24"/>
        </w:rPr>
        <w:t xml:space="preserve"> </w:t>
      </w:r>
      <w:r w:rsidR="006913A0" w:rsidRPr="00017D6C">
        <w:rPr>
          <w:sz w:val="24"/>
          <w:szCs w:val="24"/>
        </w:rPr>
        <w:t xml:space="preserve">Муниципальной </w:t>
      </w:r>
      <w:r w:rsidRPr="00017D6C">
        <w:rPr>
          <w:sz w:val="24"/>
          <w:szCs w:val="24"/>
        </w:rPr>
        <w:t>услуги</w:t>
      </w:r>
      <w:bookmarkEnd w:id="29"/>
    </w:p>
    <w:p w:rsidR="006913A0" w:rsidRPr="00017D6C" w:rsidRDefault="00B93E69" w:rsidP="00C6128B">
      <w:pPr>
        <w:pStyle w:val="11"/>
        <w:numPr>
          <w:ilvl w:val="0"/>
          <w:numId w:val="0"/>
        </w:numPr>
        <w:ind w:left="142" w:right="566" w:firstLine="709"/>
        <w:rPr>
          <w:sz w:val="24"/>
          <w:szCs w:val="24"/>
          <w:lang w:val="ru-RU"/>
        </w:rPr>
      </w:pPr>
      <w:bookmarkStart w:id="30" w:name="_Toc437973280"/>
      <w:bookmarkStart w:id="31" w:name="_Toc438110021"/>
      <w:bookmarkStart w:id="32" w:name="_Toc438376225"/>
      <w:bookmarkStart w:id="33" w:name="_Toc473917976"/>
      <w:bookmarkStart w:id="34" w:name="_Toc474176921"/>
      <w:bookmarkStart w:id="35" w:name="_Toc474177001"/>
      <w:bookmarkStart w:id="36" w:name="_Toc474178787"/>
      <w:bookmarkStart w:id="37" w:name="_Toc474502441"/>
      <w:bookmarkStart w:id="38" w:name="_Toc475927996"/>
      <w:bookmarkStart w:id="39" w:name="_Toc475974405"/>
      <w:bookmarkEnd w:id="33"/>
      <w:bookmarkEnd w:id="34"/>
      <w:bookmarkEnd w:id="35"/>
      <w:bookmarkEnd w:id="36"/>
      <w:bookmarkEnd w:id="37"/>
      <w:bookmarkEnd w:id="38"/>
      <w:bookmarkEnd w:id="39"/>
      <w:r w:rsidRPr="00017D6C">
        <w:rPr>
          <w:sz w:val="24"/>
          <w:szCs w:val="24"/>
        </w:rPr>
        <w:t xml:space="preserve">3.1. </w:t>
      </w:r>
      <w:r w:rsidR="006913A0" w:rsidRPr="00017D6C">
        <w:rPr>
          <w:sz w:val="24"/>
          <w:szCs w:val="24"/>
        </w:rPr>
        <w:t xml:space="preserve">Прием Заявителей по вопросу предоставления Муниципальной услуги осуществляется в соответствии с </w:t>
      </w:r>
      <w:r w:rsidR="006913A0" w:rsidRPr="00017D6C">
        <w:rPr>
          <w:rFonts w:eastAsia="Times New Roman"/>
          <w:sz w:val="24"/>
          <w:szCs w:val="24"/>
          <w:lang w:eastAsia="ar-SA"/>
        </w:rPr>
        <w:t xml:space="preserve">организационно-распорядительным </w:t>
      </w:r>
      <w:r w:rsidR="008201FA" w:rsidRPr="00017D6C">
        <w:rPr>
          <w:rFonts w:eastAsia="Times New Roman"/>
          <w:sz w:val="24"/>
          <w:szCs w:val="24"/>
          <w:lang w:val="ru-RU" w:eastAsia="ar-SA"/>
        </w:rPr>
        <w:t>актом</w:t>
      </w:r>
      <w:r w:rsidR="008201FA" w:rsidRPr="00017D6C">
        <w:rPr>
          <w:rFonts w:eastAsia="Times New Roman"/>
          <w:sz w:val="24"/>
          <w:szCs w:val="24"/>
          <w:lang w:eastAsia="ar-SA"/>
        </w:rPr>
        <w:t xml:space="preserve">  </w:t>
      </w:r>
      <w:r w:rsidR="006913A0" w:rsidRPr="00017D6C">
        <w:rPr>
          <w:sz w:val="24"/>
          <w:szCs w:val="24"/>
        </w:rPr>
        <w:t>Администрации.</w:t>
      </w:r>
    </w:p>
    <w:p w:rsidR="00B93E69" w:rsidRPr="00017D6C" w:rsidRDefault="006913A0" w:rsidP="00C6128B">
      <w:pPr>
        <w:pStyle w:val="11"/>
        <w:numPr>
          <w:ilvl w:val="0"/>
          <w:numId w:val="0"/>
        </w:numPr>
        <w:ind w:left="142" w:right="566" w:firstLine="709"/>
        <w:rPr>
          <w:sz w:val="24"/>
          <w:szCs w:val="24"/>
        </w:rPr>
      </w:pPr>
      <w:r w:rsidRPr="00017D6C">
        <w:rPr>
          <w:sz w:val="24"/>
          <w:szCs w:val="24"/>
          <w:lang w:val="ru-RU"/>
        </w:rPr>
        <w:t xml:space="preserve">3.2. </w:t>
      </w:r>
      <w:r w:rsidRPr="00017D6C">
        <w:rPr>
          <w:sz w:val="24"/>
          <w:szCs w:val="24"/>
        </w:rPr>
        <w:t>На официальном сайте Администрации</w:t>
      </w:r>
      <w:r w:rsidR="00B30B59" w:rsidRPr="00017D6C">
        <w:rPr>
          <w:i/>
          <w:iCs/>
          <w:sz w:val="24"/>
          <w:szCs w:val="24"/>
          <w:lang w:val="ru-RU"/>
        </w:rPr>
        <w:t xml:space="preserve"> </w:t>
      </w:r>
      <w:r w:rsidRPr="00017D6C">
        <w:rPr>
          <w:sz w:val="24"/>
          <w:szCs w:val="24"/>
        </w:rPr>
        <w:t>в информационно-телекоммуникационной сети «Интернет» (далее – сеть Интернет), на ЕПГУ, РПГУ</w:t>
      </w:r>
      <w:r w:rsidR="008220EF" w:rsidRPr="00017D6C">
        <w:rPr>
          <w:sz w:val="24"/>
          <w:szCs w:val="24"/>
          <w:lang w:val="ru-RU"/>
        </w:rPr>
        <w:t xml:space="preserve">,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w:t>
      </w:r>
      <w:r w:rsidRPr="00017D6C">
        <w:rPr>
          <w:sz w:val="24"/>
          <w:szCs w:val="24"/>
        </w:rPr>
        <w:t xml:space="preserve"> обязательному размещению подлежит следующая справочная информация:</w:t>
      </w:r>
    </w:p>
    <w:p w:rsidR="006913A0" w:rsidRPr="00017D6C" w:rsidRDefault="006913A0" w:rsidP="00C6128B">
      <w:pPr>
        <w:pStyle w:val="11"/>
        <w:numPr>
          <w:ilvl w:val="0"/>
          <w:numId w:val="0"/>
        </w:numPr>
        <w:ind w:left="142" w:right="566" w:firstLine="709"/>
        <w:rPr>
          <w:sz w:val="24"/>
          <w:szCs w:val="24"/>
        </w:rPr>
      </w:pPr>
      <w:r w:rsidRPr="00017D6C">
        <w:rPr>
          <w:sz w:val="24"/>
          <w:szCs w:val="24"/>
        </w:rPr>
        <w:t>3.2.1. место нахождения</w:t>
      </w:r>
      <w:r w:rsidR="00507983" w:rsidRPr="00017D6C">
        <w:rPr>
          <w:sz w:val="24"/>
          <w:szCs w:val="24"/>
          <w:lang w:val="ru-RU"/>
        </w:rPr>
        <w:t xml:space="preserve">, режим </w:t>
      </w:r>
      <w:r w:rsidRPr="00017D6C">
        <w:rPr>
          <w:sz w:val="24"/>
          <w:szCs w:val="24"/>
        </w:rPr>
        <w:t xml:space="preserve">и график работы Администрации </w:t>
      </w:r>
      <w:r w:rsidR="008E75F0" w:rsidRPr="00017D6C">
        <w:rPr>
          <w:sz w:val="24"/>
          <w:szCs w:val="24"/>
          <w:lang w:val="ru-RU"/>
        </w:rPr>
        <w:t>(</w:t>
      </w:r>
      <w:r w:rsidRPr="00017D6C">
        <w:rPr>
          <w:sz w:val="24"/>
          <w:szCs w:val="24"/>
        </w:rPr>
        <w:t>ее структурных подразделений</w:t>
      </w:r>
      <w:r w:rsidR="008E75F0" w:rsidRPr="00017D6C">
        <w:rPr>
          <w:sz w:val="24"/>
          <w:szCs w:val="24"/>
          <w:lang w:val="ru-RU"/>
        </w:rPr>
        <w:t>)</w:t>
      </w:r>
      <w:r w:rsidRPr="00017D6C">
        <w:rPr>
          <w:sz w:val="24"/>
          <w:szCs w:val="24"/>
        </w:rPr>
        <w:t>;</w:t>
      </w:r>
    </w:p>
    <w:p w:rsidR="006913A0" w:rsidRPr="00017D6C" w:rsidRDefault="006913A0" w:rsidP="00C6128B">
      <w:pPr>
        <w:pStyle w:val="11"/>
        <w:numPr>
          <w:ilvl w:val="0"/>
          <w:numId w:val="0"/>
        </w:numPr>
        <w:ind w:left="142" w:right="566" w:firstLine="709"/>
        <w:rPr>
          <w:sz w:val="24"/>
          <w:szCs w:val="24"/>
        </w:rPr>
      </w:pPr>
      <w:r w:rsidRPr="00017D6C">
        <w:rPr>
          <w:sz w:val="24"/>
          <w:szCs w:val="24"/>
        </w:rPr>
        <w:t>3.2.2. справочные телефоны Администрации</w:t>
      </w:r>
      <w:r w:rsidR="008220EF" w:rsidRPr="00017D6C">
        <w:rPr>
          <w:sz w:val="24"/>
          <w:szCs w:val="24"/>
          <w:lang w:val="ru-RU"/>
        </w:rPr>
        <w:t xml:space="preserve"> (ее структурных подразделений)</w:t>
      </w:r>
      <w:r w:rsidRPr="00017D6C">
        <w:rPr>
          <w:sz w:val="24"/>
          <w:szCs w:val="24"/>
        </w:rPr>
        <w:t xml:space="preserve">, </w:t>
      </w:r>
      <w:r w:rsidR="008220EF" w:rsidRPr="00017D6C">
        <w:rPr>
          <w:sz w:val="24"/>
          <w:szCs w:val="24"/>
          <w:lang w:val="ru-RU"/>
        </w:rPr>
        <w:t xml:space="preserve">организаций </w:t>
      </w:r>
      <w:r w:rsidRPr="00017D6C">
        <w:rPr>
          <w:sz w:val="24"/>
          <w:szCs w:val="24"/>
        </w:rPr>
        <w:t>участвующих в предоставлении Муниципальной услуги, в том числе номер телефона-автоинформатора</w:t>
      </w:r>
      <w:r w:rsidR="008201FA" w:rsidRPr="00017D6C">
        <w:rPr>
          <w:sz w:val="24"/>
          <w:szCs w:val="24"/>
          <w:lang w:val="ru-RU"/>
        </w:rPr>
        <w:t xml:space="preserve"> (при наличии)</w:t>
      </w:r>
      <w:r w:rsidRPr="00017D6C">
        <w:rPr>
          <w:sz w:val="24"/>
          <w:szCs w:val="24"/>
        </w:rPr>
        <w:t xml:space="preserve">; </w:t>
      </w:r>
    </w:p>
    <w:p w:rsidR="006913A0" w:rsidRPr="00017D6C" w:rsidRDefault="006913A0" w:rsidP="00C6128B">
      <w:pPr>
        <w:pStyle w:val="11"/>
        <w:numPr>
          <w:ilvl w:val="0"/>
          <w:numId w:val="0"/>
        </w:numPr>
        <w:ind w:left="142" w:right="566" w:firstLine="709"/>
        <w:rPr>
          <w:sz w:val="24"/>
          <w:szCs w:val="24"/>
          <w:lang w:val="ru-RU"/>
        </w:rPr>
      </w:pPr>
      <w:r w:rsidRPr="00017D6C">
        <w:rPr>
          <w:sz w:val="24"/>
          <w:szCs w:val="24"/>
        </w:rPr>
        <w:t>3.2.3. адрес официального сайта</w:t>
      </w:r>
      <w:r w:rsidR="008E75F0" w:rsidRPr="00017D6C">
        <w:rPr>
          <w:sz w:val="24"/>
          <w:szCs w:val="24"/>
          <w:lang w:val="ru-RU"/>
        </w:rPr>
        <w:t xml:space="preserve"> Администрации</w:t>
      </w:r>
      <w:r w:rsidRPr="00017D6C">
        <w:rPr>
          <w:sz w:val="24"/>
          <w:szCs w:val="24"/>
        </w:rPr>
        <w:t xml:space="preserve">, а также </w:t>
      </w:r>
      <w:r w:rsidR="008201FA" w:rsidRPr="00017D6C">
        <w:rPr>
          <w:sz w:val="24"/>
          <w:szCs w:val="24"/>
          <w:lang w:val="ru-RU"/>
        </w:rPr>
        <w:t xml:space="preserve">адрес </w:t>
      </w:r>
      <w:r w:rsidRPr="00017D6C">
        <w:rPr>
          <w:sz w:val="24"/>
          <w:szCs w:val="24"/>
        </w:rPr>
        <w:t xml:space="preserve">электронной почты и (или) формы обратной связи Администрации в сети Интернет. </w:t>
      </w:r>
    </w:p>
    <w:p w:rsidR="00031457" w:rsidRPr="00017D6C" w:rsidRDefault="00031457" w:rsidP="00C6128B">
      <w:pPr>
        <w:pStyle w:val="11"/>
        <w:numPr>
          <w:ilvl w:val="0"/>
          <w:numId w:val="0"/>
        </w:numPr>
        <w:ind w:left="142" w:right="566" w:firstLine="709"/>
        <w:rPr>
          <w:sz w:val="24"/>
          <w:szCs w:val="24"/>
          <w:lang w:val="ru-RU"/>
        </w:rPr>
      </w:pPr>
      <w:r w:rsidRPr="00017D6C">
        <w:rPr>
          <w:sz w:val="24"/>
          <w:szCs w:val="24"/>
          <w:lang w:val="ru-RU"/>
        </w:rPr>
        <w:t xml:space="preserve">3.3. </w:t>
      </w:r>
      <w:r w:rsidRPr="00017D6C">
        <w:rPr>
          <w:sz w:val="24"/>
          <w:szCs w:val="24"/>
        </w:rPr>
        <w:t>Обязательному размещению на официальном сайте Администрации, на ЕПГУ, РПГУ</w:t>
      </w:r>
      <w:r w:rsidR="008220EF" w:rsidRPr="00017D6C">
        <w:rPr>
          <w:sz w:val="24"/>
          <w:szCs w:val="24"/>
          <w:lang w:val="ru-RU"/>
        </w:rPr>
        <w:t>,</w:t>
      </w:r>
      <w:r w:rsidR="00B30B59" w:rsidRPr="00017D6C">
        <w:rPr>
          <w:sz w:val="24"/>
          <w:szCs w:val="24"/>
          <w:lang w:val="ru-RU"/>
        </w:rPr>
        <w:t xml:space="preserve"> в </w:t>
      </w:r>
      <w:r w:rsidR="008E75F0" w:rsidRPr="00017D6C">
        <w:rPr>
          <w:sz w:val="24"/>
          <w:szCs w:val="24"/>
        </w:rPr>
        <w:t xml:space="preserve">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w:t>
      </w:r>
      <w:r w:rsidR="008E75F0" w:rsidRPr="00017D6C">
        <w:rPr>
          <w:sz w:val="24"/>
          <w:szCs w:val="24"/>
        </w:rPr>
        <w:lastRenderedPageBreak/>
        <w:t xml:space="preserve">нормативных правовых актов, регулирующих предоставление </w:t>
      </w:r>
      <w:r w:rsidR="008220EF" w:rsidRPr="00017D6C">
        <w:rPr>
          <w:sz w:val="24"/>
          <w:szCs w:val="24"/>
          <w:lang w:val="ru-RU"/>
        </w:rPr>
        <w:t>Муниципальной</w:t>
      </w:r>
      <w:r w:rsidR="008E75F0" w:rsidRPr="00017D6C">
        <w:rPr>
          <w:sz w:val="24"/>
          <w:szCs w:val="24"/>
        </w:rPr>
        <w:t xml:space="preserve"> услуги </w:t>
      </w:r>
      <w:r w:rsidR="008E75F0" w:rsidRPr="00017D6C">
        <w:rPr>
          <w:rFonts w:eastAsia="Times New Roman"/>
          <w:sz w:val="24"/>
          <w:szCs w:val="24"/>
          <w:lang w:eastAsia="ru-RU"/>
        </w:rPr>
        <w:t>(с указанием их реквизитов и источников официального опубликования)</w:t>
      </w:r>
      <w:r w:rsidRPr="00017D6C">
        <w:rPr>
          <w:sz w:val="24"/>
          <w:szCs w:val="24"/>
        </w:rPr>
        <w:t>.</w:t>
      </w:r>
    </w:p>
    <w:p w:rsidR="00B93E69" w:rsidRPr="00017D6C" w:rsidRDefault="00031457" w:rsidP="00C6128B">
      <w:pPr>
        <w:pStyle w:val="11"/>
        <w:numPr>
          <w:ilvl w:val="0"/>
          <w:numId w:val="0"/>
        </w:numPr>
        <w:ind w:left="142" w:right="566" w:firstLine="709"/>
        <w:rPr>
          <w:sz w:val="24"/>
          <w:szCs w:val="24"/>
        </w:rPr>
      </w:pPr>
      <w:r w:rsidRPr="00017D6C">
        <w:rPr>
          <w:sz w:val="24"/>
          <w:szCs w:val="24"/>
        </w:rPr>
        <w:t>3.</w:t>
      </w:r>
      <w:r w:rsidRPr="00017D6C">
        <w:rPr>
          <w:sz w:val="24"/>
          <w:szCs w:val="24"/>
          <w:lang w:val="ru-RU"/>
        </w:rPr>
        <w:t>4</w:t>
      </w:r>
      <w:r w:rsidR="00B93E69" w:rsidRPr="00017D6C">
        <w:rPr>
          <w:sz w:val="24"/>
          <w:szCs w:val="24"/>
        </w:rPr>
        <w:t xml:space="preserve">. </w:t>
      </w:r>
      <w:r w:rsidRPr="00017D6C">
        <w:rPr>
          <w:sz w:val="24"/>
          <w:szCs w:val="24"/>
        </w:rPr>
        <w:t xml:space="preserve">Администрация </w:t>
      </w:r>
      <w:r w:rsidR="00A74E4C" w:rsidRPr="00017D6C">
        <w:rPr>
          <w:sz w:val="24"/>
          <w:szCs w:val="24"/>
        </w:rPr>
        <w:t>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031457" w:rsidRPr="00017D6C" w:rsidRDefault="00031457" w:rsidP="00C6128B">
      <w:pPr>
        <w:pStyle w:val="11"/>
        <w:numPr>
          <w:ilvl w:val="0"/>
          <w:numId w:val="0"/>
        </w:numPr>
        <w:ind w:left="142" w:right="566" w:firstLine="709"/>
        <w:rPr>
          <w:sz w:val="24"/>
          <w:szCs w:val="24"/>
        </w:rPr>
      </w:pPr>
      <w:r w:rsidRPr="00017D6C">
        <w:rPr>
          <w:sz w:val="24"/>
          <w:szCs w:val="24"/>
        </w:rPr>
        <w:t>3.5. Информирование Заявителей по вопросам пр</w:t>
      </w:r>
      <w:r w:rsidR="00C824AE" w:rsidRPr="00017D6C">
        <w:rPr>
          <w:sz w:val="24"/>
          <w:szCs w:val="24"/>
        </w:rPr>
        <w:t>едоставления Муниципальной</w:t>
      </w:r>
      <w:r w:rsidR="00C824AE" w:rsidRPr="00017D6C">
        <w:rPr>
          <w:sz w:val="24"/>
          <w:szCs w:val="24"/>
          <w:lang w:val="ru-RU"/>
        </w:rPr>
        <w:t xml:space="preserve"> </w:t>
      </w:r>
      <w:r w:rsidRPr="00017D6C">
        <w:rPr>
          <w:sz w:val="24"/>
          <w:szCs w:val="24"/>
        </w:rPr>
        <w:t>услуг</w:t>
      </w:r>
      <w:r w:rsidR="00C824AE" w:rsidRPr="00017D6C">
        <w:rPr>
          <w:sz w:val="24"/>
          <w:szCs w:val="24"/>
          <w:lang w:val="ru-RU"/>
        </w:rPr>
        <w:t>и</w:t>
      </w:r>
      <w:r w:rsidR="008220EF" w:rsidRPr="00017D6C">
        <w:rPr>
          <w:sz w:val="24"/>
          <w:szCs w:val="24"/>
          <w:lang w:val="ru-RU"/>
        </w:rPr>
        <w:t xml:space="preserve"> и услуг</w:t>
      </w:r>
      <w:r w:rsidRPr="00017D6C">
        <w:rPr>
          <w:sz w:val="24"/>
          <w:szCs w:val="24"/>
        </w:rPr>
        <w:t>,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031457" w:rsidRPr="00017D6C" w:rsidRDefault="00031457" w:rsidP="00C6128B">
      <w:pPr>
        <w:pStyle w:val="11"/>
        <w:numPr>
          <w:ilvl w:val="0"/>
          <w:numId w:val="0"/>
        </w:numPr>
        <w:ind w:left="142" w:right="566" w:firstLine="709"/>
        <w:rPr>
          <w:sz w:val="24"/>
          <w:szCs w:val="24"/>
        </w:rPr>
      </w:pPr>
      <w:r w:rsidRPr="00017D6C">
        <w:rPr>
          <w:sz w:val="24"/>
          <w:szCs w:val="24"/>
        </w:rPr>
        <w:t>3.5.1. путем размещения информации на официальном сайте Администрации, а также  ЕПГУ, РПГУ</w:t>
      </w:r>
      <w:r w:rsidR="00C57BC7" w:rsidRPr="00017D6C">
        <w:rPr>
          <w:sz w:val="24"/>
          <w:szCs w:val="24"/>
          <w:lang w:val="ru-RU"/>
        </w:rPr>
        <w:t>;</w:t>
      </w:r>
    </w:p>
    <w:p w:rsidR="00031457" w:rsidRPr="00017D6C" w:rsidRDefault="00031457" w:rsidP="00C6128B">
      <w:pPr>
        <w:pStyle w:val="11"/>
        <w:numPr>
          <w:ilvl w:val="0"/>
          <w:numId w:val="0"/>
        </w:numPr>
        <w:ind w:left="142" w:right="566" w:firstLine="709"/>
        <w:rPr>
          <w:sz w:val="24"/>
          <w:szCs w:val="24"/>
        </w:rPr>
      </w:pPr>
      <w:r w:rsidRPr="00017D6C">
        <w:rPr>
          <w:sz w:val="24"/>
          <w:szCs w:val="24"/>
        </w:rPr>
        <w:t>3.5.2. должностным лицом Администрации</w:t>
      </w:r>
      <w:r w:rsidR="00AC3656" w:rsidRPr="00017D6C">
        <w:rPr>
          <w:sz w:val="24"/>
          <w:szCs w:val="24"/>
          <w:lang w:val="ru-RU"/>
        </w:rPr>
        <w:t xml:space="preserve"> (ее структурного подразделения)</w:t>
      </w:r>
      <w:r w:rsidRPr="00017D6C">
        <w:rPr>
          <w:sz w:val="24"/>
          <w:szCs w:val="24"/>
        </w:rPr>
        <w:t xml:space="preserve"> при непосредственном обращении Заявителя в Администрацию;</w:t>
      </w:r>
    </w:p>
    <w:p w:rsidR="00031457" w:rsidRPr="00017D6C" w:rsidRDefault="00031457" w:rsidP="00C6128B">
      <w:pPr>
        <w:pStyle w:val="11"/>
        <w:numPr>
          <w:ilvl w:val="0"/>
          <w:numId w:val="0"/>
        </w:numPr>
        <w:ind w:left="142" w:right="566" w:firstLine="709"/>
        <w:rPr>
          <w:sz w:val="24"/>
          <w:szCs w:val="24"/>
        </w:rPr>
      </w:pPr>
      <w:r w:rsidRPr="00017D6C">
        <w:rPr>
          <w:sz w:val="24"/>
          <w:szCs w:val="24"/>
        </w:rPr>
        <w:t>3.5.3. путем публикации информационных материалов в средствах массовой информации;</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3.5.4. путем размещения брошюр, буклетов и других печатных материалов в помещениях Администрации, предназначенных для приема </w:t>
      </w:r>
      <w:r w:rsidR="003F7EB7" w:rsidRPr="00017D6C">
        <w:rPr>
          <w:sz w:val="24"/>
          <w:szCs w:val="24"/>
          <w:lang w:val="ru-RU"/>
        </w:rPr>
        <w:t>Заявителей</w:t>
      </w:r>
      <w:r w:rsidRPr="00017D6C">
        <w:rPr>
          <w:sz w:val="24"/>
          <w:szCs w:val="24"/>
        </w:rPr>
        <w:t>, а также иных организаций всех форм собственности по согласованию с указанны</w:t>
      </w:r>
      <w:r w:rsidR="00D63A1C" w:rsidRPr="00017D6C">
        <w:rPr>
          <w:sz w:val="24"/>
          <w:szCs w:val="24"/>
        </w:rPr>
        <w:t>ми организациями, в том числе в</w:t>
      </w:r>
      <w:r w:rsidR="00D63A1C" w:rsidRPr="00017D6C">
        <w:rPr>
          <w:sz w:val="24"/>
          <w:szCs w:val="24"/>
          <w:lang w:val="ru-RU"/>
        </w:rPr>
        <w:t xml:space="preserve"> </w:t>
      </w:r>
      <w:r w:rsidRPr="00017D6C">
        <w:rPr>
          <w:sz w:val="24"/>
          <w:szCs w:val="24"/>
        </w:rPr>
        <w:t>МФЦ;</w:t>
      </w:r>
    </w:p>
    <w:p w:rsidR="00031457" w:rsidRPr="00017D6C" w:rsidRDefault="00031457" w:rsidP="00C6128B">
      <w:pPr>
        <w:pStyle w:val="11"/>
        <w:numPr>
          <w:ilvl w:val="0"/>
          <w:numId w:val="0"/>
        </w:numPr>
        <w:ind w:left="142" w:right="566" w:firstLine="709"/>
        <w:rPr>
          <w:sz w:val="24"/>
          <w:szCs w:val="24"/>
        </w:rPr>
      </w:pPr>
      <w:r w:rsidRPr="00017D6C">
        <w:rPr>
          <w:sz w:val="24"/>
          <w:szCs w:val="24"/>
        </w:rPr>
        <w:t>3.5.5. посредством телефонной и факсимильной связи;</w:t>
      </w:r>
    </w:p>
    <w:p w:rsidR="00031457" w:rsidRPr="00017D6C" w:rsidRDefault="00031457" w:rsidP="00C6128B">
      <w:pPr>
        <w:pStyle w:val="11"/>
        <w:numPr>
          <w:ilvl w:val="0"/>
          <w:numId w:val="0"/>
        </w:numPr>
        <w:ind w:left="142" w:right="566" w:firstLine="709"/>
        <w:rPr>
          <w:sz w:val="24"/>
          <w:szCs w:val="24"/>
        </w:rPr>
      </w:pPr>
      <w:r w:rsidRPr="00017D6C">
        <w:rPr>
          <w:sz w:val="24"/>
          <w:szCs w:val="24"/>
        </w:rPr>
        <w:t>3.5.6. посредством ответов на письменные и устные обращения Заявителей.</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3.6. На </w:t>
      </w:r>
      <w:r w:rsidR="0047257E" w:rsidRPr="00017D6C">
        <w:rPr>
          <w:sz w:val="24"/>
          <w:szCs w:val="24"/>
          <w:lang w:val="ru-RU"/>
        </w:rPr>
        <w:t xml:space="preserve">ЕПГУ, </w:t>
      </w:r>
      <w:r w:rsidRPr="00017D6C">
        <w:rPr>
          <w:sz w:val="24"/>
          <w:szCs w:val="24"/>
        </w:rPr>
        <w:t>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031457" w:rsidRPr="00017D6C" w:rsidRDefault="00031457" w:rsidP="00C6128B">
      <w:pPr>
        <w:pStyle w:val="11"/>
        <w:numPr>
          <w:ilvl w:val="0"/>
          <w:numId w:val="0"/>
        </w:numPr>
        <w:ind w:left="142" w:right="566" w:firstLine="709"/>
        <w:rPr>
          <w:sz w:val="24"/>
          <w:szCs w:val="24"/>
        </w:rPr>
      </w:pPr>
      <w:r w:rsidRPr="00017D6C">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31457" w:rsidRPr="00017D6C" w:rsidRDefault="00031457" w:rsidP="00C6128B">
      <w:pPr>
        <w:pStyle w:val="11"/>
        <w:numPr>
          <w:ilvl w:val="0"/>
          <w:numId w:val="0"/>
        </w:numPr>
        <w:ind w:left="142" w:right="566" w:firstLine="709"/>
        <w:rPr>
          <w:sz w:val="24"/>
          <w:szCs w:val="24"/>
        </w:rPr>
      </w:pPr>
      <w:r w:rsidRPr="00017D6C">
        <w:rPr>
          <w:sz w:val="24"/>
          <w:szCs w:val="24"/>
        </w:rPr>
        <w:t>3.6.2. перечень лиц, имеющих право на получение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3.6.3. срок предоставления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3.6.5.</w:t>
      </w:r>
      <w:r w:rsidR="005E1A53" w:rsidRPr="00017D6C">
        <w:rPr>
          <w:sz w:val="24"/>
          <w:szCs w:val="24"/>
          <w:lang w:val="ru-RU"/>
        </w:rPr>
        <w:t xml:space="preserve"> </w:t>
      </w:r>
      <w:r w:rsidRPr="00017D6C">
        <w:rPr>
          <w:sz w:val="24"/>
          <w:szCs w:val="24"/>
        </w:rP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3.6.7. формы </w:t>
      </w:r>
      <w:r w:rsidR="00C9139E" w:rsidRPr="00017D6C">
        <w:rPr>
          <w:sz w:val="24"/>
          <w:szCs w:val="24"/>
          <w:lang w:val="ru-RU"/>
        </w:rPr>
        <w:t>заявлений</w:t>
      </w:r>
      <w:r w:rsidR="00C9139E" w:rsidRPr="00017D6C">
        <w:rPr>
          <w:sz w:val="24"/>
          <w:szCs w:val="24"/>
        </w:rPr>
        <w:t xml:space="preserve"> </w:t>
      </w:r>
      <w:r w:rsidRPr="00017D6C">
        <w:rPr>
          <w:sz w:val="24"/>
          <w:szCs w:val="24"/>
        </w:rPr>
        <w:t>(</w:t>
      </w:r>
      <w:r w:rsidR="00C9139E" w:rsidRPr="00017D6C">
        <w:rPr>
          <w:sz w:val="24"/>
          <w:szCs w:val="24"/>
          <w:lang w:val="ru-RU"/>
        </w:rPr>
        <w:t>запросов</w:t>
      </w:r>
      <w:r w:rsidRPr="00017D6C">
        <w:rPr>
          <w:sz w:val="24"/>
          <w:szCs w:val="24"/>
        </w:rPr>
        <w:t>, уведомлений, сообщений), используемые при предоставлении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3.7. Информация </w:t>
      </w:r>
      <w:r w:rsidRPr="00017D6C">
        <w:rPr>
          <w:rFonts w:eastAsia="Times New Roman"/>
          <w:sz w:val="24"/>
          <w:szCs w:val="24"/>
          <w:lang w:eastAsia="ru-RU"/>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w:t>
      </w:r>
      <w:r w:rsidR="00FC7A41" w:rsidRPr="00017D6C">
        <w:rPr>
          <w:rFonts w:eastAsia="Times New Roman"/>
          <w:sz w:val="24"/>
          <w:szCs w:val="24"/>
          <w:lang w:val="ru-RU" w:eastAsia="ru-RU"/>
        </w:rPr>
        <w:t>я</w:t>
      </w:r>
      <w:r w:rsidRPr="00017D6C">
        <w:rPr>
          <w:rFonts w:eastAsia="Times New Roman"/>
          <w:sz w:val="24"/>
          <w:szCs w:val="24"/>
          <w:lang w:eastAsia="ru-RU"/>
        </w:rPr>
        <w:t xml:space="preserve"> о ходе предоставления указанных услуг </w:t>
      </w:r>
      <w:r w:rsidR="00C93224" w:rsidRPr="00017D6C">
        <w:rPr>
          <w:sz w:val="24"/>
          <w:szCs w:val="24"/>
          <w:lang w:val="ru-RU"/>
        </w:rPr>
        <w:t>предоставляются</w:t>
      </w:r>
      <w:r w:rsidRPr="00017D6C">
        <w:rPr>
          <w:sz w:val="24"/>
          <w:szCs w:val="24"/>
        </w:rPr>
        <w:t xml:space="preserve"> бесплатно.</w:t>
      </w:r>
    </w:p>
    <w:p w:rsidR="00031457" w:rsidRPr="00017D6C" w:rsidRDefault="00031457" w:rsidP="00C6128B">
      <w:pPr>
        <w:pStyle w:val="11"/>
        <w:numPr>
          <w:ilvl w:val="0"/>
          <w:numId w:val="0"/>
        </w:numPr>
        <w:ind w:left="142" w:right="566" w:firstLine="709"/>
        <w:rPr>
          <w:sz w:val="24"/>
          <w:szCs w:val="24"/>
        </w:rPr>
      </w:pPr>
      <w:r w:rsidRPr="00017D6C">
        <w:rPr>
          <w:sz w:val="24"/>
          <w:szCs w:val="24"/>
        </w:rPr>
        <w:lastRenderedPageBreak/>
        <w:t>3.8. На официальном сайте Администрации дополнительно размещаются:</w:t>
      </w:r>
    </w:p>
    <w:p w:rsidR="00031457" w:rsidRPr="00017D6C" w:rsidRDefault="00031457" w:rsidP="00C6128B">
      <w:pPr>
        <w:pStyle w:val="11"/>
        <w:numPr>
          <w:ilvl w:val="0"/>
          <w:numId w:val="0"/>
        </w:numPr>
        <w:ind w:left="142" w:right="566" w:firstLine="709"/>
        <w:rPr>
          <w:sz w:val="24"/>
          <w:szCs w:val="24"/>
        </w:rPr>
      </w:pPr>
      <w:r w:rsidRPr="00017D6C">
        <w:rPr>
          <w:sz w:val="24"/>
          <w:szCs w:val="24"/>
        </w:rPr>
        <w:t>3.8.1. полн</w:t>
      </w:r>
      <w:r w:rsidR="000B6DA7" w:rsidRPr="00017D6C">
        <w:rPr>
          <w:sz w:val="24"/>
          <w:szCs w:val="24"/>
          <w:lang w:val="ru-RU"/>
        </w:rPr>
        <w:t>ое</w:t>
      </w:r>
      <w:r w:rsidRPr="00017D6C">
        <w:rPr>
          <w:sz w:val="24"/>
          <w:szCs w:val="24"/>
        </w:rPr>
        <w:t xml:space="preserve"> наименовани</w:t>
      </w:r>
      <w:r w:rsidR="000B6DA7" w:rsidRPr="00017D6C">
        <w:rPr>
          <w:sz w:val="24"/>
          <w:szCs w:val="24"/>
          <w:lang w:val="ru-RU"/>
        </w:rPr>
        <w:t>е</w:t>
      </w:r>
      <w:r w:rsidRPr="00017D6C">
        <w:rPr>
          <w:sz w:val="24"/>
          <w:szCs w:val="24"/>
        </w:rPr>
        <w:t xml:space="preserve"> и почтовы</w:t>
      </w:r>
      <w:r w:rsidR="000B6DA7" w:rsidRPr="00017D6C">
        <w:rPr>
          <w:sz w:val="24"/>
          <w:szCs w:val="24"/>
          <w:lang w:val="ru-RU"/>
        </w:rPr>
        <w:t>й</w:t>
      </w:r>
      <w:r w:rsidRPr="00017D6C">
        <w:rPr>
          <w:sz w:val="24"/>
          <w:szCs w:val="24"/>
        </w:rPr>
        <w:t xml:space="preserve"> адрес Администрации (ее структурных подразделений);</w:t>
      </w:r>
    </w:p>
    <w:p w:rsidR="00031457" w:rsidRPr="00017D6C" w:rsidRDefault="00031457" w:rsidP="00C6128B">
      <w:pPr>
        <w:pStyle w:val="11"/>
        <w:numPr>
          <w:ilvl w:val="0"/>
          <w:numId w:val="0"/>
        </w:numPr>
        <w:ind w:left="142" w:right="566" w:firstLine="709"/>
        <w:rPr>
          <w:sz w:val="24"/>
          <w:szCs w:val="24"/>
        </w:rPr>
      </w:pPr>
      <w:r w:rsidRPr="00017D6C">
        <w:rPr>
          <w:sz w:val="24"/>
          <w:szCs w:val="24"/>
        </w:rPr>
        <w:t>3.8.2. номера телефонов-автоинформаторов</w:t>
      </w:r>
      <w:r w:rsidR="00CC68D4" w:rsidRPr="00017D6C">
        <w:rPr>
          <w:sz w:val="24"/>
          <w:szCs w:val="24"/>
          <w:lang w:val="ru-RU"/>
        </w:rPr>
        <w:t xml:space="preserve"> (при наличии)</w:t>
      </w:r>
      <w:r w:rsidRPr="00017D6C">
        <w:rPr>
          <w:sz w:val="24"/>
          <w:szCs w:val="24"/>
        </w:rPr>
        <w:t>, справочные номера телефонов Администрации</w:t>
      </w:r>
      <w:r w:rsidR="000B6DA7" w:rsidRPr="00017D6C">
        <w:rPr>
          <w:sz w:val="24"/>
          <w:szCs w:val="24"/>
          <w:lang w:val="ru-RU"/>
        </w:rPr>
        <w:t xml:space="preserve"> (ее структурных подразделений)</w:t>
      </w:r>
      <w:r w:rsidRPr="00017D6C">
        <w:rPr>
          <w:sz w:val="24"/>
          <w:szCs w:val="24"/>
        </w:rPr>
        <w:t>;</w:t>
      </w:r>
    </w:p>
    <w:p w:rsidR="00031457" w:rsidRPr="00017D6C" w:rsidRDefault="00031457" w:rsidP="00C6128B">
      <w:pPr>
        <w:pStyle w:val="11"/>
        <w:numPr>
          <w:ilvl w:val="0"/>
          <w:numId w:val="0"/>
        </w:numPr>
        <w:ind w:left="142" w:right="566" w:firstLine="709"/>
        <w:rPr>
          <w:sz w:val="24"/>
          <w:szCs w:val="24"/>
        </w:rPr>
      </w:pPr>
      <w:r w:rsidRPr="00017D6C">
        <w:rPr>
          <w:sz w:val="24"/>
          <w:szCs w:val="24"/>
        </w:rPr>
        <w:t>3.8.3. режим работы Администрации (ее структурных подразделений), график работы должностных лиц Администрации (ее структурных подразделений);</w:t>
      </w:r>
    </w:p>
    <w:p w:rsidR="00031457" w:rsidRPr="00017D6C" w:rsidRDefault="00031457" w:rsidP="00C6128B">
      <w:pPr>
        <w:pStyle w:val="11"/>
        <w:numPr>
          <w:ilvl w:val="0"/>
          <w:numId w:val="0"/>
        </w:numPr>
        <w:ind w:left="142" w:right="566" w:firstLine="709"/>
        <w:rPr>
          <w:sz w:val="24"/>
          <w:szCs w:val="24"/>
        </w:rPr>
      </w:pPr>
      <w:r w:rsidRPr="00017D6C">
        <w:rPr>
          <w:sz w:val="24"/>
          <w:szCs w:val="24"/>
        </w:rPr>
        <w:t>3.8.4. выдержки из нормативных правовых актов, содержащи</w:t>
      </w:r>
      <w:r w:rsidR="00C57BC7" w:rsidRPr="00017D6C">
        <w:rPr>
          <w:sz w:val="24"/>
          <w:szCs w:val="24"/>
          <w:lang w:val="ru-RU"/>
        </w:rPr>
        <w:t>е</w:t>
      </w:r>
      <w:r w:rsidRPr="00017D6C">
        <w:rPr>
          <w:sz w:val="24"/>
          <w:szCs w:val="24"/>
        </w:rPr>
        <w:t xml:space="preserve"> нормы, регулирующие деятельность Администрации по предоставлению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3.8.5. перечень лиц, имеющих право на получение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3.8.6. формы заявлений (</w:t>
      </w:r>
      <w:r w:rsidR="00B30B59" w:rsidRPr="00017D6C">
        <w:rPr>
          <w:sz w:val="24"/>
          <w:szCs w:val="24"/>
          <w:lang w:val="ru-RU"/>
        </w:rPr>
        <w:t>запросов</w:t>
      </w:r>
      <w:r w:rsidRPr="00017D6C">
        <w:rPr>
          <w:sz w:val="24"/>
          <w:szCs w:val="24"/>
        </w:rPr>
        <w:t>, уведомлений, сообщений), используемые при предоставлении Муниципальной услуги, образцы и инструкции по заполнению;</w:t>
      </w:r>
    </w:p>
    <w:p w:rsidR="00031457" w:rsidRPr="00017D6C" w:rsidRDefault="00031457" w:rsidP="00C6128B">
      <w:pPr>
        <w:pStyle w:val="11"/>
        <w:numPr>
          <w:ilvl w:val="0"/>
          <w:numId w:val="0"/>
        </w:numPr>
        <w:ind w:left="142" w:right="566" w:firstLine="709"/>
        <w:rPr>
          <w:sz w:val="24"/>
          <w:szCs w:val="24"/>
        </w:rPr>
      </w:pPr>
      <w:r w:rsidRPr="00017D6C">
        <w:rPr>
          <w:sz w:val="24"/>
          <w:szCs w:val="24"/>
        </w:rPr>
        <w:t>3.8.7. порядок и способы предварительной записи по вопросам предоставления Муниципальной услуги, на получение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3.8.8. текст </w:t>
      </w:r>
      <w:r w:rsidR="00056180" w:rsidRPr="00017D6C">
        <w:rPr>
          <w:sz w:val="24"/>
          <w:szCs w:val="24"/>
          <w:lang w:val="ru-RU"/>
        </w:rPr>
        <w:t>настоящего</w:t>
      </w:r>
      <w:r w:rsidR="00056180" w:rsidRPr="00017D6C">
        <w:rPr>
          <w:sz w:val="24"/>
          <w:szCs w:val="24"/>
        </w:rPr>
        <w:t xml:space="preserve"> </w:t>
      </w:r>
      <w:r w:rsidRPr="00017D6C">
        <w:rPr>
          <w:sz w:val="24"/>
          <w:szCs w:val="24"/>
        </w:rPr>
        <w:t>Административного регламента с приложениями;</w:t>
      </w:r>
    </w:p>
    <w:p w:rsidR="00031457" w:rsidRPr="00017D6C" w:rsidRDefault="00031457" w:rsidP="00C6128B">
      <w:pPr>
        <w:pStyle w:val="11"/>
        <w:numPr>
          <w:ilvl w:val="0"/>
          <w:numId w:val="0"/>
        </w:numPr>
        <w:ind w:left="142" w:right="566" w:firstLine="709"/>
        <w:rPr>
          <w:sz w:val="24"/>
          <w:szCs w:val="24"/>
        </w:rPr>
      </w:pPr>
      <w:r w:rsidRPr="00017D6C">
        <w:rPr>
          <w:sz w:val="24"/>
          <w:szCs w:val="24"/>
        </w:rPr>
        <w:t>3.8.9. краткое описание порядка предоставления Муниципальной услуги;</w:t>
      </w:r>
    </w:p>
    <w:p w:rsidR="00031457" w:rsidRPr="00017D6C" w:rsidRDefault="00031457" w:rsidP="00C6128B">
      <w:pPr>
        <w:pStyle w:val="11"/>
        <w:numPr>
          <w:ilvl w:val="0"/>
          <w:numId w:val="0"/>
        </w:numPr>
        <w:ind w:left="142" w:right="566" w:firstLine="709"/>
        <w:rPr>
          <w:sz w:val="24"/>
          <w:szCs w:val="24"/>
          <w:lang w:val="ru-RU"/>
        </w:rPr>
      </w:pPr>
      <w:r w:rsidRPr="00017D6C">
        <w:rPr>
          <w:sz w:val="24"/>
          <w:szCs w:val="24"/>
        </w:rPr>
        <w:t>3.8.10. порядок обжалования решений, действий или бездействия должностных лиц</w:t>
      </w:r>
      <w:r w:rsidR="007F2F6F" w:rsidRPr="00017D6C">
        <w:rPr>
          <w:sz w:val="24"/>
          <w:szCs w:val="24"/>
          <w:lang w:val="ru-RU"/>
        </w:rPr>
        <w:t xml:space="preserve"> </w:t>
      </w:r>
      <w:r w:rsidRPr="00017D6C">
        <w:rPr>
          <w:sz w:val="24"/>
          <w:szCs w:val="24"/>
        </w:rPr>
        <w:t xml:space="preserve"> Администрации </w:t>
      </w:r>
      <w:r w:rsidR="000B6DA7" w:rsidRPr="00017D6C">
        <w:rPr>
          <w:sz w:val="24"/>
          <w:szCs w:val="24"/>
          <w:lang w:val="ru-RU"/>
        </w:rPr>
        <w:t>(ее структурных подразделений)</w:t>
      </w:r>
      <w:r w:rsidR="006C01CD" w:rsidRPr="00017D6C">
        <w:rPr>
          <w:sz w:val="24"/>
          <w:szCs w:val="24"/>
          <w:lang w:val="ru-RU"/>
        </w:rPr>
        <w:t>;</w:t>
      </w:r>
    </w:p>
    <w:p w:rsidR="00031457" w:rsidRPr="00017D6C" w:rsidRDefault="00031457" w:rsidP="00C6128B">
      <w:pPr>
        <w:pStyle w:val="11"/>
        <w:numPr>
          <w:ilvl w:val="0"/>
          <w:numId w:val="0"/>
        </w:numPr>
        <w:ind w:left="142" w:right="566" w:firstLine="709"/>
        <w:rPr>
          <w:sz w:val="24"/>
          <w:szCs w:val="24"/>
        </w:rPr>
      </w:pPr>
      <w:r w:rsidRPr="00017D6C">
        <w:rPr>
          <w:sz w:val="24"/>
          <w:szCs w:val="24"/>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31457" w:rsidRPr="00017D6C" w:rsidRDefault="00031457" w:rsidP="00C6128B">
      <w:pPr>
        <w:pStyle w:val="11"/>
        <w:numPr>
          <w:ilvl w:val="0"/>
          <w:numId w:val="0"/>
        </w:numPr>
        <w:ind w:left="142" w:right="566" w:firstLine="709"/>
        <w:rPr>
          <w:sz w:val="24"/>
          <w:szCs w:val="24"/>
        </w:rPr>
      </w:pPr>
      <w:r w:rsidRPr="00017D6C">
        <w:rPr>
          <w:sz w:val="24"/>
          <w:szCs w:val="24"/>
        </w:rPr>
        <w:t>3.9. При информировании о порядке предоставления Муниципальной услуги по телефону должностное лицо</w:t>
      </w:r>
      <w:r w:rsidR="00253AA3" w:rsidRPr="00017D6C">
        <w:rPr>
          <w:sz w:val="24"/>
          <w:szCs w:val="24"/>
          <w:lang w:val="ru-RU"/>
        </w:rPr>
        <w:t xml:space="preserve"> </w:t>
      </w:r>
      <w:r w:rsidRPr="00017D6C">
        <w:rPr>
          <w:sz w:val="24"/>
          <w:szCs w:val="24"/>
        </w:rPr>
        <w:t>Администрации, приняв вызов по телефону</w:t>
      </w:r>
      <w:r w:rsidR="009D2590" w:rsidRPr="00017D6C">
        <w:rPr>
          <w:sz w:val="24"/>
          <w:szCs w:val="24"/>
          <w:lang w:val="ru-RU"/>
        </w:rPr>
        <w:t>,</w:t>
      </w:r>
      <w:r w:rsidRPr="00017D6C">
        <w:rPr>
          <w:sz w:val="24"/>
          <w:szCs w:val="24"/>
        </w:rPr>
        <w:t xml:space="preserve"> представляется: называет фамилию, имя, отчество (при наличии), должность, наименование </w:t>
      </w:r>
      <w:r w:rsidR="006C01CD" w:rsidRPr="00017D6C">
        <w:rPr>
          <w:sz w:val="24"/>
          <w:szCs w:val="24"/>
          <w:lang w:val="ru-RU"/>
        </w:rPr>
        <w:t xml:space="preserve">Администрации (ее </w:t>
      </w:r>
      <w:r w:rsidRPr="00017D6C">
        <w:rPr>
          <w:sz w:val="24"/>
          <w:szCs w:val="24"/>
        </w:rPr>
        <w:t>структурного подразделения</w:t>
      </w:r>
      <w:r w:rsidR="006C01CD" w:rsidRPr="00017D6C">
        <w:rPr>
          <w:sz w:val="24"/>
          <w:szCs w:val="24"/>
          <w:lang w:val="ru-RU"/>
        </w:rPr>
        <w:t>)</w:t>
      </w:r>
      <w:r w:rsidRPr="00017D6C">
        <w:rPr>
          <w:sz w:val="24"/>
          <w:szCs w:val="24"/>
        </w:rPr>
        <w:t>.</w:t>
      </w:r>
    </w:p>
    <w:p w:rsidR="00031457" w:rsidRPr="00017D6C" w:rsidRDefault="00031457" w:rsidP="00C6128B">
      <w:pPr>
        <w:pStyle w:val="11"/>
        <w:numPr>
          <w:ilvl w:val="0"/>
          <w:numId w:val="0"/>
        </w:numPr>
        <w:ind w:left="142" w:right="566" w:firstLine="709"/>
        <w:rPr>
          <w:sz w:val="24"/>
          <w:szCs w:val="24"/>
        </w:rPr>
      </w:pPr>
      <w:r w:rsidRPr="00017D6C">
        <w:rPr>
          <w:sz w:val="24"/>
          <w:szCs w:val="24"/>
        </w:rPr>
        <w:t>Должностное лицо Администрации обязано сообщить Заявителю график работы, точны</w:t>
      </w:r>
      <w:r w:rsidR="00D63A1C" w:rsidRPr="00017D6C">
        <w:rPr>
          <w:sz w:val="24"/>
          <w:szCs w:val="24"/>
          <w:lang w:val="ru-RU"/>
        </w:rPr>
        <w:t>е</w:t>
      </w:r>
      <w:r w:rsidRPr="00017D6C">
        <w:rPr>
          <w:sz w:val="24"/>
          <w:szCs w:val="24"/>
        </w:rPr>
        <w:t xml:space="preserve"> почтовый </w:t>
      </w:r>
      <w:r w:rsidR="00D63A1C" w:rsidRPr="00017D6C">
        <w:rPr>
          <w:sz w:val="24"/>
          <w:szCs w:val="24"/>
          <w:lang w:val="ru-RU"/>
        </w:rPr>
        <w:t xml:space="preserve">и фактический </w:t>
      </w:r>
      <w:r w:rsidR="00D63A1C" w:rsidRPr="00017D6C">
        <w:rPr>
          <w:sz w:val="24"/>
          <w:szCs w:val="24"/>
        </w:rPr>
        <w:t>адрес</w:t>
      </w:r>
      <w:r w:rsidR="00D63A1C" w:rsidRPr="00017D6C">
        <w:rPr>
          <w:sz w:val="24"/>
          <w:szCs w:val="24"/>
          <w:lang w:val="ru-RU"/>
        </w:rPr>
        <w:t xml:space="preserve">а </w:t>
      </w:r>
      <w:r w:rsidRPr="00017D6C">
        <w:rPr>
          <w:sz w:val="24"/>
          <w:szCs w:val="24"/>
        </w:rPr>
        <w:t>Администрации</w:t>
      </w:r>
      <w:r w:rsidR="006C01CD" w:rsidRPr="00017D6C">
        <w:rPr>
          <w:sz w:val="24"/>
          <w:szCs w:val="24"/>
          <w:lang w:val="ru-RU"/>
        </w:rPr>
        <w:t xml:space="preserve"> (ее структурного подразделения)</w:t>
      </w:r>
      <w:r w:rsidRPr="00017D6C">
        <w:rPr>
          <w:sz w:val="24"/>
          <w:szCs w:val="24"/>
        </w:rPr>
        <w:t>, способ проезда к не</w:t>
      </w:r>
      <w:r w:rsidR="00FC7A41" w:rsidRPr="00017D6C">
        <w:rPr>
          <w:sz w:val="24"/>
          <w:szCs w:val="24"/>
          <w:lang w:val="ru-RU"/>
        </w:rPr>
        <w:t>й</w:t>
      </w:r>
      <w:r w:rsidRPr="00017D6C">
        <w:rPr>
          <w:sz w:val="24"/>
          <w:szCs w:val="24"/>
        </w:rPr>
        <w:t>, способы предварительной записи для приема</w:t>
      </w:r>
      <w:r w:rsidR="006C01CD" w:rsidRPr="00017D6C">
        <w:rPr>
          <w:sz w:val="24"/>
          <w:szCs w:val="24"/>
          <w:lang w:val="ru-RU"/>
        </w:rPr>
        <w:t xml:space="preserve"> по вопросу предоставления Муниципальной услуги</w:t>
      </w:r>
      <w:r w:rsidRPr="00017D6C">
        <w:rPr>
          <w:sz w:val="24"/>
          <w:szCs w:val="24"/>
        </w:rPr>
        <w:t>, требования к письменному обращению.</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 </w:t>
      </w:r>
    </w:p>
    <w:p w:rsidR="00031457" w:rsidRPr="00017D6C" w:rsidRDefault="00031457" w:rsidP="00C6128B">
      <w:pPr>
        <w:pStyle w:val="11"/>
        <w:numPr>
          <w:ilvl w:val="0"/>
          <w:numId w:val="0"/>
        </w:numPr>
        <w:ind w:left="142" w:right="566" w:firstLine="709"/>
        <w:rPr>
          <w:sz w:val="24"/>
          <w:szCs w:val="24"/>
        </w:rPr>
      </w:pPr>
      <w:r w:rsidRPr="00017D6C">
        <w:rPr>
          <w:sz w:val="24"/>
          <w:szCs w:val="24"/>
        </w:rPr>
        <w:t>Во время разговора должностные лица Администрации</w:t>
      </w:r>
      <w:r w:rsidR="00253AA3" w:rsidRPr="00017D6C">
        <w:rPr>
          <w:sz w:val="24"/>
          <w:szCs w:val="24"/>
          <w:lang w:val="ru-RU"/>
        </w:rPr>
        <w:t xml:space="preserve"> </w:t>
      </w:r>
      <w:r w:rsidR="006C01CD" w:rsidRPr="00017D6C">
        <w:rPr>
          <w:sz w:val="24"/>
          <w:szCs w:val="24"/>
          <w:lang w:val="ru-RU"/>
        </w:rPr>
        <w:t xml:space="preserve">(ее структурных подразделений) </w:t>
      </w:r>
      <w:r w:rsidRPr="00017D6C">
        <w:rPr>
          <w:sz w:val="24"/>
          <w:szCs w:val="24"/>
        </w:rPr>
        <w:t>обязаны произносить слова четко и не прерывать разговор по причине поступления другого звонка.</w:t>
      </w:r>
    </w:p>
    <w:p w:rsidR="00031457" w:rsidRPr="00017D6C" w:rsidRDefault="00031457" w:rsidP="00C6128B">
      <w:pPr>
        <w:pStyle w:val="11"/>
        <w:numPr>
          <w:ilvl w:val="0"/>
          <w:numId w:val="0"/>
        </w:numPr>
        <w:ind w:left="142" w:right="566" w:firstLine="709"/>
        <w:rPr>
          <w:sz w:val="24"/>
          <w:szCs w:val="24"/>
        </w:rPr>
      </w:pPr>
      <w:r w:rsidRPr="00017D6C">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253AA3" w:rsidRPr="00017D6C">
        <w:rPr>
          <w:sz w:val="24"/>
          <w:szCs w:val="24"/>
          <w:lang w:val="ru-RU"/>
        </w:rPr>
        <w:t xml:space="preserve"> </w:t>
      </w:r>
      <w:r w:rsidRPr="00017D6C">
        <w:rPr>
          <w:sz w:val="24"/>
          <w:szCs w:val="24"/>
        </w:rPr>
        <w:t>Администрации</w:t>
      </w:r>
      <w:r w:rsidR="006C01CD" w:rsidRPr="00017D6C">
        <w:rPr>
          <w:sz w:val="24"/>
          <w:szCs w:val="24"/>
          <w:lang w:val="ru-RU"/>
        </w:rPr>
        <w:t xml:space="preserve"> (ее структурного подразделения)</w:t>
      </w:r>
      <w:r w:rsidRPr="00017D6C">
        <w:rPr>
          <w:sz w:val="24"/>
          <w:szCs w:val="24"/>
        </w:rPr>
        <w:t xml:space="preserve"> либо обратившемуся сообщается номер телефона, по которому можно получить необходимую информацию.</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3.10. При ответах на телефонные звонки и устные обращения по вопросам </w:t>
      </w:r>
      <w:r w:rsidR="006C01CD" w:rsidRPr="00017D6C">
        <w:rPr>
          <w:sz w:val="24"/>
          <w:szCs w:val="24"/>
          <w:lang w:val="ru-RU"/>
        </w:rPr>
        <w:t>о</w:t>
      </w:r>
      <w:r w:rsidRPr="00017D6C">
        <w:rPr>
          <w:sz w:val="24"/>
          <w:szCs w:val="24"/>
        </w:rPr>
        <w:t xml:space="preserve"> порядк</w:t>
      </w:r>
      <w:r w:rsidR="006C01CD" w:rsidRPr="00017D6C">
        <w:rPr>
          <w:sz w:val="24"/>
          <w:szCs w:val="24"/>
          <w:lang w:val="ru-RU"/>
        </w:rPr>
        <w:t>е</w:t>
      </w:r>
      <w:r w:rsidRPr="00017D6C">
        <w:rPr>
          <w:sz w:val="24"/>
          <w:szCs w:val="24"/>
        </w:rPr>
        <w:t xml:space="preserve"> предоставления Муниципальной услуги должностным лицом Администрации </w:t>
      </w:r>
      <w:r w:rsidR="006C01CD" w:rsidRPr="00017D6C">
        <w:rPr>
          <w:sz w:val="24"/>
          <w:szCs w:val="24"/>
          <w:lang w:val="ru-RU"/>
        </w:rPr>
        <w:t xml:space="preserve">(ее структурного подразделения) </w:t>
      </w:r>
      <w:r w:rsidRPr="00017D6C">
        <w:rPr>
          <w:sz w:val="24"/>
          <w:szCs w:val="24"/>
        </w:rPr>
        <w:t>обратившемуся сообщается следующая информация:</w:t>
      </w:r>
    </w:p>
    <w:p w:rsidR="00031457" w:rsidRPr="00017D6C" w:rsidRDefault="00031457" w:rsidP="00C6128B">
      <w:pPr>
        <w:pStyle w:val="11"/>
        <w:numPr>
          <w:ilvl w:val="0"/>
          <w:numId w:val="0"/>
        </w:numPr>
        <w:ind w:left="142" w:right="566" w:firstLine="709"/>
        <w:rPr>
          <w:sz w:val="24"/>
          <w:szCs w:val="24"/>
        </w:rPr>
      </w:pPr>
      <w:r w:rsidRPr="00017D6C">
        <w:rPr>
          <w:sz w:val="24"/>
          <w:szCs w:val="24"/>
        </w:rPr>
        <w:t>3.10.1. о перечне лиц, имеющих право на получение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lastRenderedPageBreak/>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31457" w:rsidRPr="00017D6C" w:rsidRDefault="00031457" w:rsidP="00C6128B">
      <w:pPr>
        <w:pStyle w:val="11"/>
        <w:numPr>
          <w:ilvl w:val="0"/>
          <w:numId w:val="0"/>
        </w:numPr>
        <w:ind w:left="142" w:right="566" w:firstLine="709"/>
        <w:rPr>
          <w:sz w:val="24"/>
          <w:szCs w:val="24"/>
        </w:rPr>
      </w:pPr>
      <w:r w:rsidRPr="00017D6C">
        <w:rPr>
          <w:sz w:val="24"/>
          <w:szCs w:val="24"/>
        </w:rPr>
        <w:t>3.10.3. о перечне документов, необходимых для получения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3.10.4. о сроках предоставления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3.10.5. об основаниях для отказа в приеме документов, необходимых для предоставления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3.10.6. об основаниях для приостановления предоставления Муниципальной услуги или отказа в предоставлении Муниципальной услуги; </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3.10.7. о месте размещения на </w:t>
      </w:r>
      <w:r w:rsidR="00BB117F" w:rsidRPr="00017D6C">
        <w:rPr>
          <w:sz w:val="24"/>
          <w:szCs w:val="24"/>
          <w:lang w:val="ru-RU"/>
        </w:rPr>
        <w:t xml:space="preserve">ЕПГУ, </w:t>
      </w:r>
      <w:r w:rsidRPr="00017D6C">
        <w:rPr>
          <w:sz w:val="24"/>
          <w:szCs w:val="24"/>
        </w:rPr>
        <w:t xml:space="preserve">РПГУ, официальном сайте Администрации информации по вопросам предоставления Муниципальной услуги.  </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3.11. Информирование о порядке предоставления Муниципальной услуги осуществляется также по единому номеру телефона </w:t>
      </w:r>
      <w:r w:rsidRPr="00017D6C">
        <w:rPr>
          <w:bCs/>
          <w:sz w:val="24"/>
          <w:szCs w:val="24"/>
        </w:rPr>
        <w:t>Электронной приёмной Московской области</w:t>
      </w:r>
      <w:r w:rsidRPr="00017D6C">
        <w:rPr>
          <w:sz w:val="24"/>
          <w:szCs w:val="24"/>
        </w:rPr>
        <w:t xml:space="preserve"> 8 (800) 550-50-30.</w:t>
      </w:r>
    </w:p>
    <w:p w:rsidR="00031457" w:rsidRPr="00017D6C" w:rsidRDefault="00031457" w:rsidP="00C6128B">
      <w:pPr>
        <w:pStyle w:val="11"/>
        <w:numPr>
          <w:ilvl w:val="0"/>
          <w:numId w:val="0"/>
        </w:numPr>
        <w:ind w:left="142" w:right="566" w:firstLine="709"/>
        <w:rPr>
          <w:sz w:val="24"/>
          <w:szCs w:val="24"/>
        </w:rPr>
      </w:pPr>
      <w:r w:rsidRPr="00017D6C">
        <w:rPr>
          <w:sz w:val="24"/>
          <w:szCs w:val="24"/>
        </w:rPr>
        <w:t>3.12.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официальном сайте Администрации, а также передает в МФЦ.</w:t>
      </w:r>
    </w:p>
    <w:p w:rsidR="00031457" w:rsidRPr="00017D6C" w:rsidRDefault="00031457" w:rsidP="00C6128B">
      <w:pPr>
        <w:pStyle w:val="11"/>
        <w:numPr>
          <w:ilvl w:val="0"/>
          <w:numId w:val="0"/>
        </w:numPr>
        <w:ind w:left="142" w:right="566" w:firstLine="709"/>
        <w:rPr>
          <w:sz w:val="24"/>
          <w:szCs w:val="24"/>
        </w:rPr>
      </w:pPr>
      <w:r w:rsidRPr="00017D6C">
        <w:rPr>
          <w:sz w:val="24"/>
          <w:szCs w:val="24"/>
        </w:rPr>
        <w:t>3.13. Администрация обеспечивает своевременную актуализацию информационных материалов</w:t>
      </w:r>
      <w:r w:rsidR="00FC7A41" w:rsidRPr="00017D6C">
        <w:rPr>
          <w:sz w:val="24"/>
          <w:szCs w:val="24"/>
          <w:lang w:val="ru-RU"/>
        </w:rPr>
        <w:t>, указанных в пункте 3.12 настоящего Административного регламента,</w:t>
      </w:r>
      <w:r w:rsidRPr="00017D6C">
        <w:rPr>
          <w:sz w:val="24"/>
          <w:szCs w:val="24"/>
        </w:rPr>
        <w:t xml:space="preserve"> на ЕПГУ, РПГУ, официальном сайте Администрации и контролирует их наличие в МФЦ. </w:t>
      </w:r>
    </w:p>
    <w:p w:rsidR="00031457" w:rsidRPr="00017D6C" w:rsidRDefault="00031457" w:rsidP="00C6128B">
      <w:pPr>
        <w:pStyle w:val="11"/>
        <w:numPr>
          <w:ilvl w:val="0"/>
          <w:numId w:val="0"/>
        </w:numPr>
        <w:ind w:left="142" w:right="566" w:firstLine="709"/>
        <w:rPr>
          <w:sz w:val="24"/>
          <w:szCs w:val="24"/>
        </w:rPr>
      </w:pPr>
      <w:r w:rsidRPr="00017D6C">
        <w:rPr>
          <w:sz w:val="24"/>
          <w:szCs w:val="24"/>
        </w:rPr>
        <w:t>3.14. Состав информации о порядке предоставления Муниципальной услуги, размещаемой в МФЦ</w:t>
      </w:r>
      <w:r w:rsidR="00B85E28" w:rsidRPr="00017D6C">
        <w:rPr>
          <w:sz w:val="24"/>
          <w:szCs w:val="24"/>
          <w:lang w:val="ru-RU"/>
        </w:rPr>
        <w:t>,</w:t>
      </w:r>
      <w:r w:rsidRPr="00017D6C">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sidR="00A7567F" w:rsidRPr="00017D6C">
        <w:rPr>
          <w:sz w:val="24"/>
          <w:szCs w:val="24"/>
          <w:lang w:val="ru-RU"/>
        </w:rPr>
        <w:t xml:space="preserve"> </w:t>
      </w:r>
      <w:r w:rsidR="00A7567F" w:rsidRPr="00017D6C">
        <w:rPr>
          <w:sz w:val="24"/>
          <w:szCs w:val="24"/>
        </w:rPr>
        <w:t>«</w:t>
      </w:r>
      <w:r w:rsidR="00A7567F" w:rsidRPr="00017D6C">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7567F" w:rsidRPr="00017D6C">
        <w:rPr>
          <w:sz w:val="24"/>
          <w:szCs w:val="24"/>
        </w:rPr>
        <w:t>»</w:t>
      </w:r>
      <w:r w:rsidRPr="00017D6C">
        <w:rPr>
          <w:sz w:val="24"/>
          <w:szCs w:val="24"/>
        </w:rPr>
        <w:t>.</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3.15.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85E28" w:rsidRPr="00017D6C">
        <w:rPr>
          <w:sz w:val="24"/>
          <w:szCs w:val="24"/>
          <w:lang w:val="ru-RU"/>
        </w:rPr>
        <w:t>З</w:t>
      </w:r>
      <w:r w:rsidR="00B85E28" w:rsidRPr="00017D6C">
        <w:rPr>
          <w:sz w:val="24"/>
          <w:szCs w:val="24"/>
        </w:rPr>
        <w:t>аявителя</w:t>
      </w:r>
      <w:r w:rsidRPr="00017D6C">
        <w:rPr>
          <w:sz w:val="24"/>
          <w:szCs w:val="24"/>
        </w:rPr>
        <w:t xml:space="preserve">, или предоставление им персональных данных. </w:t>
      </w:r>
    </w:p>
    <w:p w:rsidR="00031457" w:rsidRPr="00017D6C" w:rsidRDefault="00031457" w:rsidP="00C6128B">
      <w:pPr>
        <w:pStyle w:val="11"/>
        <w:numPr>
          <w:ilvl w:val="0"/>
          <w:numId w:val="0"/>
        </w:numPr>
        <w:ind w:left="142" w:right="566" w:firstLine="709"/>
        <w:rPr>
          <w:sz w:val="24"/>
          <w:szCs w:val="24"/>
        </w:rPr>
      </w:pPr>
      <w:r w:rsidRPr="00017D6C">
        <w:rPr>
          <w:sz w:val="24"/>
          <w:szCs w:val="24"/>
        </w:rPr>
        <w:t>3.16. Консультирование по вопросам предоставления Муниципальной услуги должностными лицами</w:t>
      </w:r>
      <w:r w:rsidR="00253AA3" w:rsidRPr="00017D6C">
        <w:rPr>
          <w:sz w:val="24"/>
          <w:szCs w:val="24"/>
          <w:lang w:val="ru-RU"/>
        </w:rPr>
        <w:t xml:space="preserve"> </w:t>
      </w:r>
      <w:r w:rsidRPr="00017D6C">
        <w:rPr>
          <w:sz w:val="24"/>
          <w:szCs w:val="24"/>
        </w:rPr>
        <w:t>Администрации</w:t>
      </w:r>
      <w:r w:rsidR="008B7C30" w:rsidRPr="00017D6C">
        <w:rPr>
          <w:sz w:val="24"/>
          <w:szCs w:val="24"/>
          <w:lang w:val="ru-RU"/>
        </w:rPr>
        <w:t xml:space="preserve"> (ее структурных подразделений)</w:t>
      </w:r>
      <w:r w:rsidRPr="00017D6C">
        <w:rPr>
          <w:sz w:val="24"/>
          <w:szCs w:val="24"/>
        </w:rPr>
        <w:t xml:space="preserve">, </w:t>
      </w:r>
      <w:r w:rsidR="00253AA3" w:rsidRPr="00017D6C">
        <w:rPr>
          <w:sz w:val="24"/>
          <w:szCs w:val="24"/>
          <w:lang w:val="ru-RU"/>
        </w:rPr>
        <w:t xml:space="preserve">работниками </w:t>
      </w:r>
      <w:r w:rsidRPr="00017D6C">
        <w:rPr>
          <w:sz w:val="24"/>
          <w:szCs w:val="24"/>
        </w:rPr>
        <w:t>МФЦ осуществляется бесплатно.</w:t>
      </w:r>
    </w:p>
    <w:p w:rsidR="00081874" w:rsidRPr="00017D6C" w:rsidRDefault="00081874" w:rsidP="00C6128B">
      <w:pPr>
        <w:pStyle w:val="11"/>
        <w:numPr>
          <w:ilvl w:val="0"/>
          <w:numId w:val="0"/>
        </w:numPr>
        <w:ind w:left="142" w:right="566" w:firstLine="709"/>
        <w:rPr>
          <w:sz w:val="24"/>
          <w:szCs w:val="24"/>
        </w:rPr>
      </w:pPr>
    </w:p>
    <w:p w:rsidR="000B48ED" w:rsidRPr="00017D6C" w:rsidRDefault="00667335" w:rsidP="00C6128B">
      <w:pPr>
        <w:pStyle w:val="1-"/>
        <w:ind w:left="142" w:right="566" w:firstLine="709"/>
        <w:rPr>
          <w:sz w:val="24"/>
          <w:szCs w:val="24"/>
          <w:lang w:val="ru-RU"/>
        </w:rPr>
      </w:pPr>
      <w:bookmarkStart w:id="40" w:name="_Toc528142924"/>
      <w:r w:rsidRPr="00017D6C">
        <w:rPr>
          <w:sz w:val="24"/>
          <w:szCs w:val="24"/>
          <w:lang w:val="en-US"/>
        </w:rPr>
        <w:t>II</w:t>
      </w:r>
      <w:r w:rsidR="000E6C84" w:rsidRPr="00017D6C">
        <w:rPr>
          <w:sz w:val="24"/>
          <w:szCs w:val="24"/>
        </w:rPr>
        <w:t xml:space="preserve">. Стандарт предоставления </w:t>
      </w:r>
      <w:bookmarkEnd w:id="30"/>
      <w:bookmarkEnd w:id="31"/>
      <w:bookmarkEnd w:id="32"/>
      <w:r w:rsidR="0090104C" w:rsidRPr="00017D6C">
        <w:rPr>
          <w:sz w:val="24"/>
          <w:szCs w:val="24"/>
          <w:lang w:val="ru-RU"/>
        </w:rPr>
        <w:t>Муниципальной</w:t>
      </w:r>
      <w:r w:rsidR="00581F35" w:rsidRPr="00017D6C">
        <w:rPr>
          <w:sz w:val="24"/>
          <w:szCs w:val="24"/>
        </w:rPr>
        <w:t xml:space="preserve"> услуги</w:t>
      </w:r>
      <w:bookmarkEnd w:id="40"/>
    </w:p>
    <w:p w:rsidR="000B48ED" w:rsidRPr="00017D6C" w:rsidRDefault="000B48ED" w:rsidP="00C6128B">
      <w:pPr>
        <w:pStyle w:val="2-"/>
        <w:ind w:left="142" w:right="566" w:firstLine="709"/>
        <w:rPr>
          <w:sz w:val="24"/>
          <w:szCs w:val="24"/>
        </w:rPr>
      </w:pPr>
      <w:bookmarkStart w:id="41" w:name="_Toc437973281"/>
      <w:bookmarkStart w:id="42" w:name="_Toc438110022"/>
      <w:bookmarkStart w:id="43" w:name="_Toc438376226"/>
      <w:bookmarkStart w:id="44" w:name="_Toc528142925"/>
      <w:r w:rsidRPr="00017D6C">
        <w:rPr>
          <w:sz w:val="24"/>
          <w:szCs w:val="24"/>
        </w:rPr>
        <w:t xml:space="preserve">Наименование </w:t>
      </w:r>
      <w:r w:rsidR="0090104C" w:rsidRPr="00017D6C">
        <w:rPr>
          <w:sz w:val="24"/>
          <w:szCs w:val="24"/>
        </w:rPr>
        <w:t xml:space="preserve">Муниципальной </w:t>
      </w:r>
      <w:r w:rsidR="00581F35" w:rsidRPr="00017D6C">
        <w:rPr>
          <w:sz w:val="24"/>
          <w:szCs w:val="24"/>
        </w:rPr>
        <w:t>услуги</w:t>
      </w:r>
      <w:bookmarkEnd w:id="41"/>
      <w:bookmarkEnd w:id="42"/>
      <w:bookmarkEnd w:id="43"/>
      <w:bookmarkEnd w:id="44"/>
    </w:p>
    <w:p w:rsidR="00C404E2" w:rsidRPr="00017D6C" w:rsidRDefault="0090104C" w:rsidP="00C6128B">
      <w:pPr>
        <w:pStyle w:val="11"/>
        <w:ind w:left="142" w:right="566" w:firstLine="709"/>
        <w:rPr>
          <w:sz w:val="24"/>
          <w:szCs w:val="24"/>
        </w:rPr>
      </w:pPr>
      <w:r w:rsidRPr="00017D6C">
        <w:rPr>
          <w:spacing w:val="-1"/>
          <w:sz w:val="24"/>
          <w:szCs w:val="24"/>
          <w:lang w:val="ru-RU"/>
        </w:rPr>
        <w:lastRenderedPageBreak/>
        <w:t>Муниципальная</w:t>
      </w:r>
      <w:r w:rsidR="00581F35" w:rsidRPr="00017D6C">
        <w:rPr>
          <w:spacing w:val="1"/>
          <w:sz w:val="24"/>
          <w:szCs w:val="24"/>
        </w:rPr>
        <w:t xml:space="preserve"> </w:t>
      </w:r>
      <w:r w:rsidR="000B48ED" w:rsidRPr="00017D6C">
        <w:rPr>
          <w:spacing w:val="-2"/>
          <w:sz w:val="24"/>
          <w:szCs w:val="24"/>
        </w:rPr>
        <w:t>услуга</w:t>
      </w:r>
      <w:r w:rsidR="000B48ED" w:rsidRPr="00017D6C">
        <w:rPr>
          <w:spacing w:val="6"/>
          <w:sz w:val="24"/>
          <w:szCs w:val="24"/>
        </w:rPr>
        <w:t xml:space="preserve"> </w:t>
      </w:r>
      <w:r w:rsidR="00A85315" w:rsidRPr="00017D6C">
        <w:rPr>
          <w:sz w:val="24"/>
          <w:szCs w:val="24"/>
        </w:rPr>
        <w:t>«</w:t>
      </w:r>
      <w:r w:rsidR="00253AA3" w:rsidRPr="00017D6C">
        <w:rPr>
          <w:sz w:val="24"/>
          <w:szCs w:val="24"/>
          <w:lang w:val="ru-RU"/>
        </w:rPr>
        <w:t>О</w:t>
      </w:r>
      <w:r w:rsidR="00F272B3" w:rsidRPr="00017D6C">
        <w:rPr>
          <w:sz w:val="24"/>
          <w:szCs w:val="24"/>
        </w:rPr>
        <w:t>тнесен</w:t>
      </w:r>
      <w:r w:rsidR="00F272B3" w:rsidRPr="00017D6C">
        <w:rPr>
          <w:sz w:val="24"/>
          <w:szCs w:val="24"/>
          <w:lang w:val="ru-RU"/>
        </w:rPr>
        <w:t xml:space="preserve">ие </w:t>
      </w:r>
      <w:r w:rsidR="00405801" w:rsidRPr="00017D6C">
        <w:rPr>
          <w:sz w:val="24"/>
          <w:szCs w:val="24"/>
        </w:rPr>
        <w:t>земель</w:t>
      </w:r>
      <w:r w:rsidR="00D71CC9" w:rsidRPr="00017D6C">
        <w:rPr>
          <w:sz w:val="24"/>
          <w:szCs w:val="24"/>
        </w:rPr>
        <w:t>, находящихся в частной собственности, в случаях, установленных законодательством</w:t>
      </w:r>
      <w:r w:rsidR="00B34CE0" w:rsidRPr="00017D6C">
        <w:rPr>
          <w:sz w:val="24"/>
          <w:szCs w:val="24"/>
          <w:lang w:val="ru-RU"/>
        </w:rPr>
        <w:t xml:space="preserve"> Российской Федерации</w:t>
      </w:r>
      <w:r w:rsidR="00405801" w:rsidRPr="00017D6C">
        <w:rPr>
          <w:sz w:val="24"/>
          <w:szCs w:val="24"/>
        </w:rPr>
        <w:t>,</w:t>
      </w:r>
      <w:r w:rsidR="00405801" w:rsidRPr="00017D6C">
        <w:rPr>
          <w:sz w:val="24"/>
          <w:szCs w:val="24"/>
          <w:lang w:val="ru-RU"/>
        </w:rPr>
        <w:t xml:space="preserve"> </w:t>
      </w:r>
      <w:r w:rsidR="00405801" w:rsidRPr="00017D6C">
        <w:rPr>
          <w:sz w:val="24"/>
          <w:szCs w:val="24"/>
        </w:rPr>
        <w:t>к определенной категории</w:t>
      </w:r>
      <w:r w:rsidR="00A85315" w:rsidRPr="00017D6C">
        <w:rPr>
          <w:sz w:val="24"/>
          <w:szCs w:val="24"/>
        </w:rPr>
        <w:t>»</w:t>
      </w:r>
      <w:r w:rsidR="000B48ED" w:rsidRPr="00017D6C">
        <w:rPr>
          <w:spacing w:val="-1"/>
          <w:sz w:val="24"/>
          <w:szCs w:val="24"/>
        </w:rPr>
        <w:t>.</w:t>
      </w:r>
    </w:p>
    <w:p w:rsidR="00532ADB" w:rsidRPr="00017D6C" w:rsidRDefault="00D93A67" w:rsidP="00C6128B">
      <w:pPr>
        <w:pStyle w:val="2-"/>
        <w:ind w:left="142" w:right="566" w:firstLine="709"/>
        <w:rPr>
          <w:sz w:val="24"/>
          <w:szCs w:val="24"/>
        </w:rPr>
      </w:pPr>
      <w:bookmarkStart w:id="45" w:name="_Toc510616995"/>
      <w:bookmarkStart w:id="46" w:name="_Toc530579152"/>
      <w:bookmarkStart w:id="47" w:name="_Hlk20900602"/>
      <w:r w:rsidRPr="00017D6C">
        <w:rPr>
          <w:sz w:val="24"/>
          <w:szCs w:val="24"/>
        </w:rPr>
        <w:t>Наименование органа, предоставляющего Муниципальную услугу</w:t>
      </w:r>
      <w:bookmarkEnd w:id="45"/>
      <w:bookmarkEnd w:id="46"/>
      <w:bookmarkEnd w:id="47"/>
    </w:p>
    <w:p w:rsidR="00B93E69" w:rsidRPr="00017D6C" w:rsidRDefault="00B93E69" w:rsidP="00C6128B">
      <w:pPr>
        <w:pStyle w:val="affff9"/>
        <w:spacing w:line="276" w:lineRule="auto"/>
        <w:ind w:left="142" w:right="566" w:firstLine="709"/>
        <w:jc w:val="both"/>
        <w:rPr>
          <w:rFonts w:ascii="Times New Roman" w:hAnsi="Times New Roman"/>
          <w:sz w:val="24"/>
          <w:szCs w:val="24"/>
          <w:lang w:val="x-none"/>
        </w:rPr>
      </w:pPr>
      <w:bookmarkStart w:id="48" w:name="_Toc437973283"/>
      <w:bookmarkStart w:id="49" w:name="_Toc438110024"/>
      <w:bookmarkStart w:id="50" w:name="_Toc438376228"/>
      <w:r w:rsidRPr="00017D6C">
        <w:rPr>
          <w:rFonts w:ascii="Times New Roman" w:hAnsi="Times New Roman"/>
          <w:sz w:val="24"/>
          <w:szCs w:val="24"/>
          <w:lang w:val="x-none"/>
        </w:rPr>
        <w:t>5.1.</w:t>
      </w:r>
      <w:r w:rsidR="001206DF" w:rsidRPr="00017D6C">
        <w:rPr>
          <w:rFonts w:ascii="Times New Roman" w:hAnsi="Times New Roman"/>
          <w:sz w:val="24"/>
          <w:szCs w:val="24"/>
          <w:lang w:val="x-none"/>
        </w:rPr>
        <w:t> </w:t>
      </w:r>
      <w:r w:rsidR="0090104C" w:rsidRPr="00017D6C">
        <w:rPr>
          <w:rFonts w:ascii="Times New Roman" w:hAnsi="Times New Roman"/>
          <w:sz w:val="24"/>
          <w:szCs w:val="24"/>
          <w:lang w:val="x-none"/>
        </w:rPr>
        <w:t>Органом</w:t>
      </w:r>
      <w:r w:rsidR="00056180" w:rsidRPr="00017D6C">
        <w:rPr>
          <w:rFonts w:ascii="Times New Roman" w:hAnsi="Times New Roman"/>
          <w:sz w:val="24"/>
          <w:szCs w:val="24"/>
        </w:rPr>
        <w:t xml:space="preserve"> </w:t>
      </w:r>
      <w:r w:rsidR="00056180" w:rsidRPr="00017D6C">
        <w:rPr>
          <w:rFonts w:ascii="Times New Roman" w:hAnsi="Times New Roman"/>
          <w:sz w:val="24"/>
          <w:szCs w:val="24"/>
          <w:lang w:val="x-none"/>
        </w:rPr>
        <w:t>местного самоуправления муниципального образования Московской области</w:t>
      </w:r>
      <w:r w:rsidR="0090104C" w:rsidRPr="00017D6C">
        <w:rPr>
          <w:rFonts w:ascii="Times New Roman" w:hAnsi="Times New Roman"/>
          <w:sz w:val="24"/>
          <w:szCs w:val="24"/>
          <w:lang w:val="x-none"/>
        </w:rPr>
        <w:t>, ответственным за предоставление Муниципальной услуги, является Администрация</w:t>
      </w:r>
      <w:r w:rsidRPr="00017D6C">
        <w:rPr>
          <w:rFonts w:ascii="Times New Roman" w:hAnsi="Times New Roman"/>
          <w:sz w:val="24"/>
          <w:szCs w:val="24"/>
          <w:lang w:val="x-none"/>
        </w:rPr>
        <w:t xml:space="preserve">, на территории которого расположен земельный участок. </w:t>
      </w:r>
    </w:p>
    <w:p w:rsidR="00B93E69" w:rsidRPr="00017D6C" w:rsidRDefault="00B93E69" w:rsidP="00C6128B">
      <w:pPr>
        <w:pStyle w:val="affff9"/>
        <w:spacing w:line="276" w:lineRule="auto"/>
        <w:ind w:left="142" w:right="566" w:firstLine="709"/>
        <w:jc w:val="both"/>
        <w:rPr>
          <w:rFonts w:ascii="Times New Roman" w:hAnsi="Times New Roman"/>
          <w:sz w:val="24"/>
          <w:szCs w:val="24"/>
          <w:lang w:val="x-none"/>
        </w:rPr>
      </w:pPr>
      <w:r w:rsidRPr="00017D6C">
        <w:rPr>
          <w:rFonts w:ascii="Times New Roman" w:hAnsi="Times New Roman"/>
          <w:sz w:val="24"/>
          <w:szCs w:val="24"/>
          <w:lang w:val="x-none"/>
        </w:rPr>
        <w:t>5.2.</w:t>
      </w:r>
      <w:r w:rsidR="001206DF" w:rsidRPr="00017D6C">
        <w:rPr>
          <w:rFonts w:ascii="Times New Roman" w:hAnsi="Times New Roman"/>
          <w:sz w:val="24"/>
          <w:szCs w:val="24"/>
        </w:rPr>
        <w:t> </w:t>
      </w:r>
      <w:r w:rsidR="00A867A9" w:rsidRPr="00017D6C">
        <w:rPr>
          <w:rFonts w:ascii="Times New Roman" w:hAnsi="Times New Roman"/>
          <w:sz w:val="24"/>
          <w:szCs w:val="24"/>
        </w:rPr>
        <w:t xml:space="preserve">Администрация обеспечивает предоставление Муниципальной услуги </w:t>
      </w:r>
      <w:r w:rsidR="00A867A9" w:rsidRPr="00017D6C">
        <w:rPr>
          <w:rFonts w:ascii="Times New Roman" w:hAnsi="Times New Roman"/>
          <w:sz w:val="24"/>
          <w:szCs w:val="24"/>
        </w:rPr>
        <w:br/>
        <w:t xml:space="preserve">в электронной форме </w:t>
      </w:r>
      <w:r w:rsidR="00A867A9" w:rsidRPr="00017D6C">
        <w:rPr>
          <w:rFonts w:ascii="Times New Roman" w:eastAsia="Times New Roman" w:hAnsi="Times New Roman"/>
          <w:sz w:val="24"/>
          <w:szCs w:val="24"/>
          <w:lang w:eastAsia="ar-SA"/>
        </w:rPr>
        <w:t>посредством РПГУ.</w:t>
      </w:r>
    </w:p>
    <w:p w:rsidR="00236380" w:rsidRPr="00017D6C" w:rsidRDefault="00236380" w:rsidP="00C6128B">
      <w:pPr>
        <w:pStyle w:val="affff9"/>
        <w:spacing w:line="276" w:lineRule="auto"/>
        <w:ind w:left="142" w:right="566" w:firstLine="709"/>
        <w:jc w:val="both"/>
        <w:rPr>
          <w:rFonts w:ascii="Times New Roman" w:hAnsi="Times New Roman"/>
          <w:sz w:val="24"/>
          <w:szCs w:val="24"/>
          <w:lang w:val="x-none"/>
        </w:rPr>
      </w:pPr>
      <w:r w:rsidRPr="00017D6C">
        <w:rPr>
          <w:rFonts w:ascii="Times New Roman" w:hAnsi="Times New Roman"/>
          <w:sz w:val="24"/>
          <w:szCs w:val="24"/>
          <w:lang w:val="x-none"/>
        </w:rPr>
        <w:t>5.3.</w:t>
      </w:r>
      <w:r w:rsidR="001206DF" w:rsidRPr="00017D6C">
        <w:rPr>
          <w:rFonts w:ascii="Times New Roman" w:hAnsi="Times New Roman"/>
          <w:sz w:val="24"/>
          <w:szCs w:val="24"/>
        </w:rPr>
        <w:t> </w:t>
      </w:r>
      <w:r w:rsidR="008F7A5C" w:rsidRPr="00017D6C">
        <w:rPr>
          <w:rFonts w:ascii="Times New Roman" w:eastAsia="Arial Unicode MS" w:hAnsi="Times New Roman"/>
          <w:sz w:val="24"/>
          <w:szCs w:val="24"/>
          <w:lang w:eastAsia="ru-RU"/>
        </w:rPr>
        <w:t xml:space="preserve">Предоставление бесплатного доступа к РПГУ для подачи </w:t>
      </w:r>
      <w:r w:rsidR="00E31DB5" w:rsidRPr="00017D6C">
        <w:rPr>
          <w:rFonts w:ascii="Times New Roman" w:eastAsia="Arial Unicode MS" w:hAnsi="Times New Roman"/>
          <w:sz w:val="24"/>
          <w:szCs w:val="24"/>
          <w:lang w:eastAsia="ru-RU"/>
        </w:rPr>
        <w:t>з</w:t>
      </w:r>
      <w:r w:rsidR="00D93A67" w:rsidRPr="00017D6C">
        <w:rPr>
          <w:rFonts w:ascii="Times New Roman" w:eastAsia="Arial Unicode MS" w:hAnsi="Times New Roman"/>
          <w:sz w:val="24"/>
          <w:szCs w:val="24"/>
          <w:lang w:eastAsia="ru-RU"/>
        </w:rPr>
        <w:t>аявлений</w:t>
      </w:r>
      <w:r w:rsidR="008F7A5C" w:rsidRPr="00017D6C">
        <w:rPr>
          <w:rFonts w:ascii="Times New Roman" w:eastAsia="Arial Unicode MS" w:hAnsi="Times New Roman"/>
          <w:sz w:val="24"/>
          <w:szCs w:val="24"/>
          <w:lang w:eastAsia="ru-RU"/>
        </w:rPr>
        <w:t xml:space="preserve">,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w:t>
      </w:r>
      <w:r w:rsidR="00052A0C" w:rsidRPr="00017D6C">
        <w:rPr>
          <w:rFonts w:ascii="Times New Roman" w:eastAsia="Arial Unicode MS" w:hAnsi="Times New Roman"/>
          <w:sz w:val="24"/>
          <w:szCs w:val="24"/>
          <w:lang w:eastAsia="ru-RU"/>
        </w:rPr>
        <w:t xml:space="preserve">(далее – ЭП) </w:t>
      </w:r>
      <w:r w:rsidR="008F7A5C" w:rsidRPr="00017D6C">
        <w:rPr>
          <w:rFonts w:ascii="Times New Roman" w:eastAsia="Arial Unicode MS" w:hAnsi="Times New Roman"/>
          <w:sz w:val="24"/>
          <w:szCs w:val="24"/>
          <w:lang w:eastAsia="ru-RU"/>
        </w:rPr>
        <w:t>и распечатанного на бумажном носителе</w:t>
      </w:r>
      <w:r w:rsidR="000F2E75" w:rsidRPr="00017D6C">
        <w:rPr>
          <w:rFonts w:ascii="Times New Roman" w:eastAsia="Arial Unicode MS" w:hAnsi="Times New Roman"/>
          <w:sz w:val="24"/>
          <w:szCs w:val="24"/>
          <w:lang w:eastAsia="ru-RU"/>
        </w:rPr>
        <w:t>,</w:t>
      </w:r>
      <w:r w:rsidR="008F7A5C" w:rsidRPr="00017D6C">
        <w:rPr>
          <w:rFonts w:ascii="Times New Roman" w:eastAsia="Arial Unicode MS" w:hAnsi="Times New Roman"/>
          <w:sz w:val="24"/>
          <w:szCs w:val="24"/>
          <w:lang w:eastAsia="ru-RU"/>
        </w:rPr>
        <w:t xml:space="preserve"> осуществляется в любом МФЦ в пределах территории Московской области по выбору </w:t>
      </w:r>
      <w:r w:rsidR="00AB7495" w:rsidRPr="00017D6C">
        <w:rPr>
          <w:rFonts w:ascii="Times New Roman" w:eastAsia="Arial Unicode MS" w:hAnsi="Times New Roman"/>
          <w:sz w:val="24"/>
          <w:szCs w:val="24"/>
          <w:lang w:eastAsia="ru-RU"/>
        </w:rPr>
        <w:t>З</w:t>
      </w:r>
      <w:r w:rsidR="008F7A5C" w:rsidRPr="00017D6C">
        <w:rPr>
          <w:rFonts w:ascii="Times New Roman" w:eastAsia="Arial Unicode MS" w:hAnsi="Times New Roman"/>
          <w:sz w:val="24"/>
          <w:szCs w:val="24"/>
          <w:lang w:eastAsia="ru-RU"/>
        </w:rPr>
        <w:t xml:space="preserve">аявителя независимо от его места жительства или места пребывания (для физических лиц, включая индивидуальных предпринимателей) либо места нахождения </w:t>
      </w:r>
      <w:r w:rsidR="003A2692" w:rsidRPr="00017D6C">
        <w:rPr>
          <w:rFonts w:ascii="Times New Roman" w:eastAsia="Arial Unicode MS" w:hAnsi="Times New Roman"/>
          <w:sz w:val="24"/>
          <w:szCs w:val="24"/>
          <w:lang w:eastAsia="ru-RU"/>
        </w:rPr>
        <w:br/>
      </w:r>
      <w:r w:rsidR="008F7A5C" w:rsidRPr="00017D6C">
        <w:rPr>
          <w:rFonts w:ascii="Times New Roman" w:eastAsia="Arial Unicode MS" w:hAnsi="Times New Roman"/>
          <w:sz w:val="24"/>
          <w:szCs w:val="24"/>
          <w:lang w:eastAsia="ru-RU"/>
        </w:rPr>
        <w:t>(для юридических лиц)</w:t>
      </w:r>
      <w:r w:rsidRPr="00017D6C">
        <w:rPr>
          <w:rFonts w:ascii="Times New Roman" w:hAnsi="Times New Roman"/>
          <w:sz w:val="24"/>
          <w:szCs w:val="24"/>
          <w:lang w:val="x-none"/>
        </w:rPr>
        <w:t xml:space="preserve">. </w:t>
      </w:r>
    </w:p>
    <w:p w:rsidR="008F7A5C" w:rsidRPr="00017D6C" w:rsidRDefault="00D93A67" w:rsidP="00C6128B">
      <w:pPr>
        <w:tabs>
          <w:tab w:val="left" w:pos="993"/>
        </w:tabs>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5.4</w:t>
      </w:r>
      <w:r w:rsidR="008F7A5C" w:rsidRPr="00017D6C">
        <w:rPr>
          <w:rFonts w:ascii="Times New Roman" w:hAnsi="Times New Roman"/>
          <w:sz w:val="24"/>
          <w:szCs w:val="24"/>
        </w:rPr>
        <w:t>. Непосредственное предоставление Муниципальной услуги осуществляет структурное подразделение Администрации.</w:t>
      </w:r>
    </w:p>
    <w:p w:rsidR="00174087" w:rsidRPr="00017D6C" w:rsidRDefault="00174087" w:rsidP="00C6128B">
      <w:pPr>
        <w:tabs>
          <w:tab w:val="left" w:pos="993"/>
        </w:tabs>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lang w:eastAsia="ar-SA"/>
        </w:rPr>
        <w:t xml:space="preserve">5.5. Предоставление Государственной услуги в МФЦ осуществляется в соответствии с соглашением о взаимодействии между </w:t>
      </w:r>
      <w:r w:rsidRPr="00017D6C">
        <w:rPr>
          <w:rFonts w:ascii="Times New Roman" w:hAnsi="Times New Roman"/>
          <w:sz w:val="24"/>
          <w:szCs w:val="24"/>
        </w:rPr>
        <w:t>Администрацией</w:t>
      </w:r>
      <w:r w:rsidRPr="00017D6C">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w:t>
      </w:r>
      <w:r w:rsidR="002D40C7" w:rsidRPr="00017D6C">
        <w:rPr>
          <w:rFonts w:ascii="Times New Roman" w:hAnsi="Times New Roman"/>
          <w:sz w:val="24"/>
          <w:szCs w:val="24"/>
        </w:rPr>
        <w:t>Учреждение</w:t>
      </w:r>
      <w:r w:rsidRPr="00017D6C">
        <w:rPr>
          <w:rFonts w:ascii="Times New Roman" w:hAnsi="Times New Roman"/>
          <w:sz w:val="24"/>
          <w:szCs w:val="24"/>
          <w:lang w:eastAsia="ar-SA"/>
        </w:rPr>
        <w:t>), заключенным в порядке, установленном законодательством Российской Федерации (далее – соглашение о взаимодействии).</w:t>
      </w:r>
    </w:p>
    <w:p w:rsidR="00E8767C" w:rsidRPr="00017D6C" w:rsidRDefault="00D93A67" w:rsidP="00C6128B">
      <w:pPr>
        <w:pStyle w:val="affff9"/>
        <w:spacing w:line="276" w:lineRule="auto"/>
        <w:ind w:left="142" w:right="566" w:firstLine="709"/>
        <w:jc w:val="both"/>
        <w:rPr>
          <w:rFonts w:ascii="Times New Roman" w:hAnsi="Times New Roman"/>
          <w:sz w:val="24"/>
          <w:szCs w:val="24"/>
          <w:lang w:val="x-none"/>
        </w:rPr>
      </w:pPr>
      <w:r w:rsidRPr="00017D6C">
        <w:rPr>
          <w:rFonts w:ascii="Times New Roman" w:hAnsi="Times New Roman"/>
          <w:sz w:val="24"/>
          <w:szCs w:val="24"/>
          <w:lang w:val="x-none"/>
        </w:rPr>
        <w:t>5.</w:t>
      </w:r>
      <w:r w:rsidR="00174087" w:rsidRPr="00017D6C">
        <w:rPr>
          <w:rFonts w:ascii="Times New Roman" w:hAnsi="Times New Roman"/>
          <w:sz w:val="24"/>
          <w:szCs w:val="24"/>
        </w:rPr>
        <w:t>6</w:t>
      </w:r>
      <w:r w:rsidR="001B53EC" w:rsidRPr="00017D6C">
        <w:rPr>
          <w:rFonts w:ascii="Times New Roman" w:hAnsi="Times New Roman"/>
          <w:sz w:val="24"/>
          <w:szCs w:val="24"/>
          <w:lang w:val="x-none"/>
        </w:rPr>
        <w:t>.</w:t>
      </w:r>
      <w:r w:rsidR="001206DF" w:rsidRPr="00017D6C">
        <w:rPr>
          <w:rFonts w:ascii="Times New Roman" w:hAnsi="Times New Roman"/>
          <w:sz w:val="24"/>
          <w:szCs w:val="24"/>
        </w:rPr>
        <w:t> </w:t>
      </w:r>
      <w:r w:rsidR="001B53EC" w:rsidRPr="00017D6C">
        <w:rPr>
          <w:rFonts w:ascii="Times New Roman" w:hAnsi="Times New Roman"/>
          <w:sz w:val="24"/>
          <w:szCs w:val="24"/>
          <w:lang w:val="x-none"/>
        </w:rPr>
        <w:t xml:space="preserve">В целях предоставления </w:t>
      </w:r>
      <w:r w:rsidR="008F7A5C" w:rsidRPr="00017D6C">
        <w:rPr>
          <w:rFonts w:ascii="Times New Roman" w:hAnsi="Times New Roman"/>
          <w:sz w:val="24"/>
          <w:szCs w:val="24"/>
        </w:rPr>
        <w:t>Муниципальной</w:t>
      </w:r>
      <w:r w:rsidR="001B53EC" w:rsidRPr="00017D6C">
        <w:rPr>
          <w:rFonts w:ascii="Times New Roman" w:hAnsi="Times New Roman"/>
          <w:sz w:val="24"/>
          <w:szCs w:val="24"/>
          <w:lang w:val="x-none"/>
        </w:rPr>
        <w:t xml:space="preserve"> услуги Адм</w:t>
      </w:r>
      <w:r w:rsidR="00E8767C" w:rsidRPr="00017D6C">
        <w:rPr>
          <w:rFonts w:ascii="Times New Roman" w:hAnsi="Times New Roman"/>
          <w:sz w:val="24"/>
          <w:szCs w:val="24"/>
          <w:lang w:val="x-none"/>
        </w:rPr>
        <w:t xml:space="preserve">инистрация </w:t>
      </w:r>
      <w:r w:rsidR="006E57E5" w:rsidRPr="00017D6C">
        <w:rPr>
          <w:rFonts w:ascii="Times New Roman" w:hAnsi="Times New Roman"/>
          <w:sz w:val="24"/>
          <w:szCs w:val="24"/>
          <w:lang w:val="x-none"/>
        </w:rPr>
        <w:br/>
      </w:r>
      <w:r w:rsidR="00E8767C" w:rsidRPr="00017D6C">
        <w:rPr>
          <w:rFonts w:ascii="Times New Roman" w:hAnsi="Times New Roman"/>
          <w:sz w:val="24"/>
          <w:szCs w:val="24"/>
          <w:lang w:val="x-none"/>
        </w:rPr>
        <w:t>взаимодействует с:</w:t>
      </w:r>
    </w:p>
    <w:p w:rsidR="00E8767C" w:rsidRPr="00017D6C" w:rsidRDefault="00D93A67" w:rsidP="00C6128B">
      <w:pPr>
        <w:pStyle w:val="affff9"/>
        <w:spacing w:line="276" w:lineRule="auto"/>
        <w:ind w:left="142" w:right="566" w:firstLine="709"/>
        <w:jc w:val="both"/>
        <w:rPr>
          <w:rFonts w:ascii="Times New Roman" w:hAnsi="Times New Roman"/>
          <w:sz w:val="24"/>
          <w:szCs w:val="24"/>
          <w:lang w:val="x-none"/>
        </w:rPr>
      </w:pPr>
      <w:r w:rsidRPr="00017D6C">
        <w:rPr>
          <w:rFonts w:ascii="Times New Roman" w:hAnsi="Times New Roman"/>
          <w:sz w:val="24"/>
          <w:szCs w:val="24"/>
          <w:lang w:val="x-none"/>
        </w:rPr>
        <w:t>5.</w:t>
      </w:r>
      <w:r w:rsidR="00174087" w:rsidRPr="00017D6C">
        <w:rPr>
          <w:rFonts w:ascii="Times New Roman" w:hAnsi="Times New Roman"/>
          <w:sz w:val="24"/>
          <w:szCs w:val="24"/>
        </w:rPr>
        <w:t>6</w:t>
      </w:r>
      <w:r w:rsidR="00B55EAB" w:rsidRPr="00017D6C">
        <w:rPr>
          <w:rFonts w:ascii="Times New Roman" w:hAnsi="Times New Roman"/>
          <w:sz w:val="24"/>
          <w:szCs w:val="24"/>
          <w:lang w:val="x-none"/>
        </w:rPr>
        <w:t>.1.</w:t>
      </w:r>
      <w:r w:rsidR="001206DF" w:rsidRPr="00017D6C">
        <w:rPr>
          <w:rFonts w:ascii="Times New Roman" w:hAnsi="Times New Roman"/>
          <w:sz w:val="24"/>
          <w:szCs w:val="24"/>
        </w:rPr>
        <w:t> </w:t>
      </w:r>
      <w:r w:rsidR="002D1CEE" w:rsidRPr="00017D6C">
        <w:rPr>
          <w:rFonts w:ascii="Times New Roman" w:hAnsi="Times New Roman"/>
          <w:sz w:val="24"/>
          <w:szCs w:val="24"/>
          <w:lang w:val="x-none"/>
        </w:rPr>
        <w:t>Федеральной налоговой служб</w:t>
      </w:r>
      <w:r w:rsidR="00D04964" w:rsidRPr="00017D6C">
        <w:rPr>
          <w:rFonts w:ascii="Times New Roman" w:hAnsi="Times New Roman"/>
          <w:sz w:val="24"/>
          <w:szCs w:val="24"/>
        </w:rPr>
        <w:t>ой</w:t>
      </w:r>
      <w:r w:rsidR="002D1CEE" w:rsidRPr="00017D6C">
        <w:rPr>
          <w:rFonts w:ascii="Times New Roman" w:hAnsi="Times New Roman"/>
          <w:sz w:val="24"/>
          <w:szCs w:val="24"/>
        </w:rPr>
        <w:t xml:space="preserve"> </w:t>
      </w:r>
      <w:r w:rsidR="00D04964" w:rsidRPr="00017D6C">
        <w:rPr>
          <w:rFonts w:ascii="Times New Roman" w:eastAsia="Arial Unicode MS" w:hAnsi="Times New Roman"/>
          <w:sz w:val="24"/>
          <w:szCs w:val="24"/>
          <w:lang w:eastAsia="ru-RU"/>
        </w:rPr>
        <w:t xml:space="preserve">– </w:t>
      </w:r>
      <w:r w:rsidR="00D04964" w:rsidRPr="00017D6C">
        <w:rPr>
          <w:rFonts w:ascii="Times New Roman" w:hAnsi="Times New Roman"/>
          <w:sz w:val="24"/>
          <w:szCs w:val="24"/>
        </w:rPr>
        <w:t>в целях</w:t>
      </w:r>
      <w:r w:rsidR="00D04964" w:rsidRPr="00017D6C">
        <w:rPr>
          <w:rFonts w:ascii="Times New Roman" w:hAnsi="Times New Roman"/>
          <w:sz w:val="24"/>
          <w:szCs w:val="24"/>
          <w:lang w:val="x-none"/>
        </w:rPr>
        <w:t xml:space="preserve"> </w:t>
      </w:r>
      <w:r w:rsidR="00D337F3" w:rsidRPr="00017D6C">
        <w:rPr>
          <w:rFonts w:ascii="Times New Roman" w:hAnsi="Times New Roman"/>
          <w:sz w:val="24"/>
          <w:szCs w:val="24"/>
        </w:rPr>
        <w:t>подтверждения принадлежности Заявителя к категории юридических лиц или индивидуальных предпринимателей</w:t>
      </w:r>
      <w:r w:rsidR="001B53EC" w:rsidRPr="00017D6C">
        <w:rPr>
          <w:rFonts w:ascii="Times New Roman" w:hAnsi="Times New Roman"/>
          <w:sz w:val="24"/>
          <w:szCs w:val="24"/>
          <w:lang w:val="x-none"/>
        </w:rPr>
        <w:t>;</w:t>
      </w:r>
    </w:p>
    <w:p w:rsidR="00E8767C" w:rsidRPr="00017D6C" w:rsidRDefault="00D93A67" w:rsidP="00C6128B">
      <w:pPr>
        <w:pStyle w:val="affff9"/>
        <w:spacing w:line="276" w:lineRule="auto"/>
        <w:ind w:left="142" w:right="566" w:firstLine="709"/>
        <w:jc w:val="both"/>
        <w:rPr>
          <w:rFonts w:ascii="Times New Roman" w:hAnsi="Times New Roman"/>
          <w:sz w:val="24"/>
          <w:szCs w:val="24"/>
          <w:lang w:val="x-none"/>
        </w:rPr>
      </w:pPr>
      <w:r w:rsidRPr="00017D6C">
        <w:rPr>
          <w:rFonts w:ascii="Times New Roman" w:hAnsi="Times New Roman"/>
          <w:sz w:val="24"/>
          <w:szCs w:val="24"/>
          <w:lang w:val="x-none"/>
        </w:rPr>
        <w:t>5.</w:t>
      </w:r>
      <w:r w:rsidR="00174087" w:rsidRPr="00017D6C">
        <w:rPr>
          <w:rFonts w:ascii="Times New Roman" w:hAnsi="Times New Roman"/>
          <w:sz w:val="24"/>
          <w:szCs w:val="24"/>
        </w:rPr>
        <w:t>6</w:t>
      </w:r>
      <w:r w:rsidR="002D1CEE" w:rsidRPr="00017D6C">
        <w:rPr>
          <w:rFonts w:ascii="Times New Roman" w:hAnsi="Times New Roman"/>
          <w:sz w:val="24"/>
          <w:szCs w:val="24"/>
          <w:lang w:val="x-none"/>
        </w:rPr>
        <w:t>.2.</w:t>
      </w:r>
      <w:r w:rsidR="002D1CEE" w:rsidRPr="00017D6C">
        <w:rPr>
          <w:rFonts w:ascii="Times New Roman" w:hAnsi="Times New Roman"/>
          <w:sz w:val="24"/>
          <w:szCs w:val="24"/>
        </w:rPr>
        <w:t xml:space="preserve"> </w:t>
      </w:r>
      <w:r w:rsidR="002D1CEE" w:rsidRPr="00017D6C">
        <w:rPr>
          <w:rFonts w:ascii="Times New Roman" w:hAnsi="Times New Roman"/>
          <w:sz w:val="24"/>
          <w:szCs w:val="24"/>
          <w:lang w:val="x-none"/>
        </w:rPr>
        <w:t xml:space="preserve">Управлением Федеральной службы государственной </w:t>
      </w:r>
      <w:r w:rsidR="000A3989" w:rsidRPr="00017D6C">
        <w:rPr>
          <w:rFonts w:ascii="Times New Roman" w:hAnsi="Times New Roman"/>
          <w:sz w:val="24"/>
          <w:szCs w:val="24"/>
          <w:lang w:val="x-none"/>
        </w:rPr>
        <w:br/>
      </w:r>
      <w:r w:rsidR="002D1CEE" w:rsidRPr="00017D6C">
        <w:rPr>
          <w:rFonts w:ascii="Times New Roman" w:hAnsi="Times New Roman"/>
          <w:sz w:val="24"/>
          <w:szCs w:val="24"/>
          <w:lang w:val="x-none"/>
        </w:rPr>
        <w:t xml:space="preserve">регистрации, кадастра и картографии по Московской области </w:t>
      </w:r>
      <w:r w:rsidR="00D04964" w:rsidRPr="00017D6C">
        <w:rPr>
          <w:rFonts w:ascii="Times New Roman" w:eastAsia="Arial Unicode MS" w:hAnsi="Times New Roman"/>
          <w:sz w:val="24"/>
          <w:szCs w:val="24"/>
          <w:lang w:eastAsia="ru-RU"/>
        </w:rPr>
        <w:t xml:space="preserve">– </w:t>
      </w:r>
      <w:r w:rsidR="00D04964" w:rsidRPr="00017D6C">
        <w:rPr>
          <w:rFonts w:ascii="Times New Roman" w:hAnsi="Times New Roman"/>
          <w:sz w:val="24"/>
          <w:szCs w:val="24"/>
        </w:rPr>
        <w:t>в целях</w:t>
      </w:r>
      <w:r w:rsidR="00D04964" w:rsidRPr="00017D6C">
        <w:rPr>
          <w:rFonts w:ascii="Times New Roman" w:hAnsi="Times New Roman"/>
          <w:sz w:val="24"/>
          <w:szCs w:val="24"/>
          <w:lang w:val="x-none"/>
        </w:rPr>
        <w:t xml:space="preserve"> </w:t>
      </w:r>
      <w:r w:rsidR="002D1CEE" w:rsidRPr="00017D6C">
        <w:rPr>
          <w:rFonts w:ascii="Times New Roman" w:hAnsi="Times New Roman"/>
          <w:sz w:val="24"/>
          <w:szCs w:val="24"/>
          <w:lang w:val="x-none"/>
        </w:rPr>
        <w:t xml:space="preserve">получения сведений о земельном участке из Единого </w:t>
      </w:r>
      <w:r w:rsidR="003357F5" w:rsidRPr="00017D6C">
        <w:rPr>
          <w:rFonts w:ascii="Times New Roman" w:hAnsi="Times New Roman"/>
          <w:sz w:val="24"/>
          <w:szCs w:val="24"/>
        </w:rPr>
        <w:t>государственного</w:t>
      </w:r>
      <w:r w:rsidR="003357F5" w:rsidRPr="00017D6C">
        <w:rPr>
          <w:rFonts w:ascii="Times New Roman" w:hAnsi="Times New Roman"/>
          <w:sz w:val="24"/>
          <w:szCs w:val="24"/>
          <w:lang w:val="x-none"/>
        </w:rPr>
        <w:t xml:space="preserve"> </w:t>
      </w:r>
      <w:r w:rsidR="002D1CEE" w:rsidRPr="00017D6C">
        <w:rPr>
          <w:rFonts w:ascii="Times New Roman" w:hAnsi="Times New Roman"/>
          <w:sz w:val="24"/>
          <w:szCs w:val="24"/>
          <w:lang w:val="x-none"/>
        </w:rPr>
        <w:t>реестра недвижимости</w:t>
      </w:r>
      <w:r w:rsidR="003357F5" w:rsidRPr="00017D6C">
        <w:rPr>
          <w:rFonts w:ascii="Times New Roman" w:hAnsi="Times New Roman"/>
          <w:sz w:val="24"/>
          <w:szCs w:val="24"/>
        </w:rPr>
        <w:t xml:space="preserve"> (далее – ЕГРН)</w:t>
      </w:r>
      <w:r w:rsidR="001B53EC" w:rsidRPr="00017D6C">
        <w:rPr>
          <w:rFonts w:ascii="Times New Roman" w:hAnsi="Times New Roman"/>
          <w:sz w:val="24"/>
          <w:szCs w:val="24"/>
          <w:lang w:val="x-none"/>
        </w:rPr>
        <w:t>;</w:t>
      </w:r>
    </w:p>
    <w:p w:rsidR="00E8767C" w:rsidRPr="00017D6C" w:rsidRDefault="00D93A67" w:rsidP="00C6128B">
      <w:pPr>
        <w:pStyle w:val="affff9"/>
        <w:spacing w:line="276" w:lineRule="auto"/>
        <w:ind w:left="142" w:right="566" w:firstLine="709"/>
        <w:jc w:val="both"/>
        <w:rPr>
          <w:rFonts w:ascii="Times New Roman" w:hAnsi="Times New Roman"/>
          <w:sz w:val="24"/>
          <w:szCs w:val="24"/>
        </w:rPr>
      </w:pPr>
      <w:r w:rsidRPr="00017D6C">
        <w:rPr>
          <w:rFonts w:ascii="Times New Roman" w:hAnsi="Times New Roman"/>
          <w:sz w:val="24"/>
          <w:szCs w:val="24"/>
          <w:lang w:val="x-none"/>
        </w:rPr>
        <w:t>5.</w:t>
      </w:r>
      <w:r w:rsidR="00174087" w:rsidRPr="00017D6C">
        <w:rPr>
          <w:rFonts w:ascii="Times New Roman" w:hAnsi="Times New Roman"/>
          <w:sz w:val="24"/>
          <w:szCs w:val="24"/>
        </w:rPr>
        <w:t>6</w:t>
      </w:r>
      <w:r w:rsidR="00B55EAB" w:rsidRPr="00017D6C">
        <w:rPr>
          <w:rFonts w:ascii="Times New Roman" w:hAnsi="Times New Roman"/>
          <w:sz w:val="24"/>
          <w:szCs w:val="24"/>
          <w:lang w:val="x-none"/>
        </w:rPr>
        <w:t xml:space="preserve">.3. </w:t>
      </w:r>
      <w:r w:rsidR="008D0CDF" w:rsidRPr="00017D6C">
        <w:rPr>
          <w:rFonts w:ascii="Times New Roman" w:hAnsi="Times New Roman"/>
          <w:sz w:val="24"/>
          <w:szCs w:val="24"/>
        </w:rPr>
        <w:t>Комитетом по архитектуре и градостроительству</w:t>
      </w:r>
      <w:r w:rsidR="001B53EC" w:rsidRPr="00017D6C">
        <w:rPr>
          <w:rFonts w:ascii="Times New Roman" w:hAnsi="Times New Roman"/>
          <w:sz w:val="24"/>
          <w:szCs w:val="24"/>
          <w:lang w:val="x-none"/>
        </w:rPr>
        <w:t xml:space="preserve"> Московской области</w:t>
      </w:r>
      <w:r w:rsidR="00D04964" w:rsidRPr="00017D6C">
        <w:rPr>
          <w:rFonts w:ascii="Times New Roman" w:hAnsi="Times New Roman"/>
          <w:sz w:val="24"/>
          <w:szCs w:val="24"/>
        </w:rPr>
        <w:t xml:space="preserve"> </w:t>
      </w:r>
      <w:r w:rsidR="00D04964" w:rsidRPr="00017D6C">
        <w:rPr>
          <w:rFonts w:ascii="Times New Roman" w:eastAsia="Arial Unicode MS" w:hAnsi="Times New Roman"/>
          <w:sz w:val="24"/>
          <w:szCs w:val="24"/>
          <w:lang w:eastAsia="ru-RU"/>
        </w:rPr>
        <w:t>–</w:t>
      </w:r>
      <w:r w:rsidR="001B53EC" w:rsidRPr="00017D6C">
        <w:rPr>
          <w:rFonts w:ascii="Times New Roman" w:hAnsi="Times New Roman"/>
          <w:sz w:val="24"/>
          <w:szCs w:val="24"/>
          <w:lang w:val="x-none"/>
        </w:rPr>
        <w:t xml:space="preserve"> </w:t>
      </w:r>
      <w:r w:rsidR="00D04964" w:rsidRPr="00017D6C">
        <w:rPr>
          <w:rFonts w:ascii="Times New Roman" w:hAnsi="Times New Roman"/>
          <w:sz w:val="24"/>
          <w:szCs w:val="24"/>
        </w:rPr>
        <w:t>в целях</w:t>
      </w:r>
      <w:r w:rsidR="001B53EC" w:rsidRPr="00017D6C">
        <w:rPr>
          <w:rFonts w:ascii="Times New Roman" w:hAnsi="Times New Roman"/>
          <w:sz w:val="24"/>
          <w:szCs w:val="24"/>
          <w:lang w:val="x-none"/>
        </w:rPr>
        <w:t xml:space="preserve"> получения сведений об оборото</w:t>
      </w:r>
      <w:r w:rsidR="00BC32C1" w:rsidRPr="00017D6C">
        <w:rPr>
          <w:rFonts w:ascii="Times New Roman" w:hAnsi="Times New Roman"/>
          <w:sz w:val="24"/>
          <w:szCs w:val="24"/>
          <w:lang w:val="x-none"/>
        </w:rPr>
        <w:t>способности земельного участка</w:t>
      </w:r>
      <w:r w:rsidR="00EC3400" w:rsidRPr="00017D6C">
        <w:rPr>
          <w:rFonts w:ascii="Times New Roman" w:hAnsi="Times New Roman"/>
          <w:sz w:val="24"/>
          <w:szCs w:val="24"/>
        </w:rPr>
        <w:t>;</w:t>
      </w:r>
    </w:p>
    <w:p w:rsidR="00EC3400" w:rsidRPr="00017D6C" w:rsidRDefault="00EC3400" w:rsidP="00C6128B">
      <w:pPr>
        <w:pStyle w:val="affff9"/>
        <w:spacing w:line="276" w:lineRule="auto"/>
        <w:ind w:left="142" w:right="566" w:firstLine="709"/>
        <w:jc w:val="both"/>
        <w:rPr>
          <w:rFonts w:ascii="Times New Roman" w:hAnsi="Times New Roman"/>
          <w:sz w:val="24"/>
          <w:szCs w:val="24"/>
          <w:lang w:val="x-none"/>
        </w:rPr>
      </w:pPr>
      <w:r w:rsidRPr="00017D6C">
        <w:rPr>
          <w:rFonts w:ascii="Times New Roman" w:hAnsi="Times New Roman"/>
          <w:sz w:val="24"/>
          <w:szCs w:val="24"/>
          <w:lang w:val="x-none"/>
        </w:rPr>
        <w:t>5.6.4. Министерством экологии и природопользования Московской области</w:t>
      </w:r>
      <w:r w:rsidRPr="00017D6C">
        <w:rPr>
          <w:rFonts w:ascii="Times New Roman" w:hAnsi="Times New Roman"/>
          <w:sz w:val="24"/>
          <w:szCs w:val="24"/>
        </w:rPr>
        <w:t xml:space="preserve"> – в целях получения</w:t>
      </w:r>
      <w:r w:rsidRPr="00017D6C">
        <w:rPr>
          <w:rFonts w:ascii="Times New Roman" w:eastAsia="Times New Roman" w:hAnsi="Times New Roman"/>
          <w:sz w:val="24"/>
          <w:szCs w:val="24"/>
          <w:lang w:eastAsia="ru-RU"/>
        </w:rPr>
        <w:t xml:space="preserve"> заключения государственной экологической экспертизы</w:t>
      </w:r>
      <w:r w:rsidRPr="00017D6C">
        <w:rPr>
          <w:rFonts w:ascii="Times New Roman" w:hAnsi="Times New Roman"/>
          <w:sz w:val="24"/>
          <w:szCs w:val="24"/>
          <w:lang w:val="x-none"/>
        </w:rPr>
        <w:t>.</w:t>
      </w:r>
    </w:p>
    <w:p w:rsidR="002D1DED" w:rsidRPr="00017D6C" w:rsidRDefault="002D1DED" w:rsidP="00C6128B">
      <w:pPr>
        <w:pStyle w:val="affff9"/>
        <w:spacing w:line="276" w:lineRule="auto"/>
        <w:ind w:left="142" w:right="566" w:firstLine="709"/>
        <w:jc w:val="both"/>
        <w:rPr>
          <w:rFonts w:ascii="Times New Roman" w:hAnsi="Times New Roman"/>
          <w:sz w:val="24"/>
          <w:szCs w:val="24"/>
        </w:rPr>
      </w:pPr>
    </w:p>
    <w:p w:rsidR="007073BE" w:rsidRPr="00017D6C" w:rsidRDefault="00064380" w:rsidP="00C6128B">
      <w:pPr>
        <w:pStyle w:val="2-"/>
        <w:spacing w:before="0" w:after="0"/>
        <w:ind w:left="142" w:right="566" w:firstLine="709"/>
        <w:rPr>
          <w:sz w:val="24"/>
          <w:szCs w:val="24"/>
        </w:rPr>
      </w:pPr>
      <w:bookmarkStart w:id="51" w:name="_Toc475928001"/>
      <w:bookmarkStart w:id="52" w:name="_Toc475974412"/>
      <w:bookmarkStart w:id="53" w:name="_Toc475980778"/>
      <w:bookmarkStart w:id="54" w:name="_Toc475980989"/>
      <w:bookmarkStart w:id="55" w:name="_Toc475981081"/>
      <w:bookmarkStart w:id="56" w:name="_Toc475981309"/>
      <w:bookmarkStart w:id="57" w:name="_Toc475928002"/>
      <w:bookmarkStart w:id="58" w:name="_Toc475974413"/>
      <w:bookmarkStart w:id="59" w:name="_Toc475980779"/>
      <w:bookmarkStart w:id="60" w:name="_Toc475980990"/>
      <w:bookmarkStart w:id="61" w:name="_Toc475981082"/>
      <w:bookmarkStart w:id="62" w:name="_Toc475981310"/>
      <w:bookmarkStart w:id="63" w:name="_Toc475928004"/>
      <w:bookmarkStart w:id="64" w:name="_Toc475974415"/>
      <w:bookmarkStart w:id="65" w:name="_Toc475980781"/>
      <w:bookmarkStart w:id="66" w:name="_Toc475980992"/>
      <w:bookmarkStart w:id="67" w:name="_Toc475981084"/>
      <w:bookmarkStart w:id="68" w:name="_Toc475981312"/>
      <w:bookmarkStart w:id="69" w:name="_Toc473917981"/>
      <w:bookmarkStart w:id="70" w:name="_Toc474176926"/>
      <w:bookmarkStart w:id="71" w:name="_Toc474177006"/>
      <w:bookmarkStart w:id="72" w:name="_Toc474178792"/>
      <w:bookmarkStart w:id="73" w:name="_Toc474502446"/>
      <w:bookmarkStart w:id="74" w:name="_Toc475928005"/>
      <w:bookmarkStart w:id="75" w:name="_Toc475974416"/>
      <w:bookmarkStart w:id="76" w:name="_Toc475980782"/>
      <w:bookmarkStart w:id="77" w:name="_Toc475980993"/>
      <w:bookmarkStart w:id="78" w:name="_Toc475981085"/>
      <w:bookmarkStart w:id="79" w:name="_Toc475981313"/>
      <w:bookmarkStart w:id="80" w:name="_Toc437973285"/>
      <w:bookmarkStart w:id="81" w:name="_Toc438110026"/>
      <w:bookmarkStart w:id="82" w:name="_Toc438376230"/>
      <w:bookmarkStart w:id="83" w:name="_Toc52814292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017D6C">
        <w:rPr>
          <w:sz w:val="24"/>
          <w:szCs w:val="24"/>
        </w:rPr>
        <w:t>Результат</w:t>
      </w:r>
      <w:r w:rsidR="007073BE" w:rsidRPr="00017D6C">
        <w:rPr>
          <w:sz w:val="24"/>
          <w:szCs w:val="24"/>
        </w:rPr>
        <w:t xml:space="preserve"> предоставления </w:t>
      </w:r>
      <w:bookmarkEnd w:id="80"/>
      <w:bookmarkEnd w:id="81"/>
      <w:bookmarkEnd w:id="82"/>
      <w:r w:rsidRPr="00017D6C">
        <w:rPr>
          <w:sz w:val="24"/>
          <w:szCs w:val="24"/>
        </w:rPr>
        <w:t>Муниципальной</w:t>
      </w:r>
      <w:r w:rsidR="007073BE" w:rsidRPr="00017D6C">
        <w:rPr>
          <w:sz w:val="24"/>
          <w:szCs w:val="24"/>
        </w:rPr>
        <w:t xml:space="preserve"> услуги</w:t>
      </w:r>
      <w:bookmarkEnd w:id="83"/>
    </w:p>
    <w:p w:rsidR="002C2B68" w:rsidRPr="00017D6C" w:rsidRDefault="002C2B68" w:rsidP="00C6128B">
      <w:pPr>
        <w:pStyle w:val="11"/>
        <w:numPr>
          <w:ilvl w:val="0"/>
          <w:numId w:val="0"/>
        </w:numPr>
        <w:ind w:left="142" w:right="566" w:firstLine="709"/>
        <w:rPr>
          <w:i/>
          <w:sz w:val="24"/>
          <w:szCs w:val="24"/>
        </w:rPr>
      </w:pPr>
    </w:p>
    <w:p w:rsidR="009E6B91" w:rsidRPr="00017D6C" w:rsidRDefault="009E6B91" w:rsidP="00C6128B">
      <w:pPr>
        <w:pStyle w:val="11"/>
        <w:numPr>
          <w:ilvl w:val="0"/>
          <w:numId w:val="0"/>
        </w:numPr>
        <w:ind w:left="142" w:right="566" w:firstLine="709"/>
        <w:rPr>
          <w:sz w:val="24"/>
          <w:szCs w:val="24"/>
        </w:rPr>
      </w:pPr>
      <w:r w:rsidRPr="00017D6C">
        <w:rPr>
          <w:sz w:val="24"/>
          <w:szCs w:val="24"/>
        </w:rPr>
        <w:t xml:space="preserve">6.1. </w:t>
      </w:r>
      <w:r w:rsidR="00645AE5" w:rsidRPr="00017D6C">
        <w:rPr>
          <w:sz w:val="24"/>
          <w:szCs w:val="24"/>
        </w:rPr>
        <w:t xml:space="preserve">Результатом предоставления </w:t>
      </w:r>
      <w:r w:rsidR="0041587E" w:rsidRPr="00017D6C">
        <w:rPr>
          <w:sz w:val="24"/>
          <w:szCs w:val="24"/>
        </w:rPr>
        <w:t>Муниципальной</w:t>
      </w:r>
      <w:r w:rsidR="00645AE5" w:rsidRPr="00017D6C">
        <w:rPr>
          <w:sz w:val="24"/>
          <w:szCs w:val="24"/>
        </w:rPr>
        <w:t xml:space="preserve"> услуги является</w:t>
      </w:r>
      <w:r w:rsidR="007073BE" w:rsidRPr="00017D6C">
        <w:rPr>
          <w:sz w:val="24"/>
          <w:szCs w:val="24"/>
        </w:rPr>
        <w:t>:</w:t>
      </w:r>
      <w:r w:rsidR="00645AE5" w:rsidRPr="00017D6C">
        <w:rPr>
          <w:sz w:val="24"/>
          <w:szCs w:val="24"/>
        </w:rPr>
        <w:t xml:space="preserve"> </w:t>
      </w:r>
    </w:p>
    <w:p w:rsidR="00CE5C07" w:rsidRPr="00017D6C" w:rsidRDefault="009E6B91" w:rsidP="00C6128B">
      <w:pPr>
        <w:pStyle w:val="11"/>
        <w:numPr>
          <w:ilvl w:val="0"/>
          <w:numId w:val="0"/>
        </w:numPr>
        <w:ind w:left="142" w:right="566" w:firstLine="709"/>
        <w:rPr>
          <w:sz w:val="24"/>
          <w:szCs w:val="24"/>
        </w:rPr>
      </w:pPr>
      <w:r w:rsidRPr="00017D6C">
        <w:rPr>
          <w:sz w:val="24"/>
          <w:szCs w:val="24"/>
          <w:lang w:val="ru-RU"/>
        </w:rPr>
        <w:t xml:space="preserve">6.1.1. </w:t>
      </w:r>
      <w:r w:rsidR="002D1DED" w:rsidRPr="00017D6C">
        <w:rPr>
          <w:sz w:val="24"/>
          <w:szCs w:val="24"/>
          <w:lang w:val="ru-RU"/>
        </w:rPr>
        <w:t xml:space="preserve">решение о предоставлении Муниципальной услуги </w:t>
      </w:r>
      <w:r w:rsidR="00390D12" w:rsidRPr="00017D6C">
        <w:rPr>
          <w:sz w:val="24"/>
          <w:szCs w:val="24"/>
          <w:lang w:val="ru-RU"/>
        </w:rPr>
        <w:t xml:space="preserve">в виде </w:t>
      </w:r>
      <w:r w:rsidR="00F736CE" w:rsidRPr="00017D6C">
        <w:rPr>
          <w:sz w:val="24"/>
          <w:szCs w:val="24"/>
          <w:lang w:val="ru-RU"/>
        </w:rPr>
        <w:t>постановления</w:t>
      </w:r>
      <w:r w:rsidR="00645AE5" w:rsidRPr="00017D6C">
        <w:rPr>
          <w:sz w:val="24"/>
          <w:szCs w:val="24"/>
        </w:rPr>
        <w:t xml:space="preserve"> Администрации</w:t>
      </w:r>
      <w:r w:rsidR="00645AE5" w:rsidRPr="00017D6C">
        <w:rPr>
          <w:sz w:val="24"/>
          <w:szCs w:val="24"/>
          <w:lang w:val="ru-RU"/>
        </w:rPr>
        <w:t xml:space="preserve"> о</w:t>
      </w:r>
      <w:r w:rsidR="007073BE" w:rsidRPr="00017D6C">
        <w:rPr>
          <w:sz w:val="24"/>
          <w:szCs w:val="24"/>
        </w:rPr>
        <w:t>б отнесении земельного участка к категории земель</w:t>
      </w:r>
      <w:r w:rsidR="0004591F" w:rsidRPr="00017D6C">
        <w:rPr>
          <w:sz w:val="24"/>
          <w:szCs w:val="24"/>
          <w:lang w:val="ru-RU"/>
        </w:rPr>
        <w:t xml:space="preserve">, которое </w:t>
      </w:r>
      <w:r w:rsidR="0004591F" w:rsidRPr="00017D6C">
        <w:rPr>
          <w:sz w:val="24"/>
          <w:szCs w:val="24"/>
          <w:lang w:val="ru-RU"/>
        </w:rPr>
        <w:lastRenderedPageBreak/>
        <w:t>оформляется в соответствии с</w:t>
      </w:r>
      <w:r w:rsidR="007073BE" w:rsidRPr="00017D6C">
        <w:rPr>
          <w:sz w:val="24"/>
          <w:szCs w:val="24"/>
        </w:rPr>
        <w:t xml:space="preserve"> </w:t>
      </w:r>
      <w:hyperlink w:anchor="Приложение5" w:history="1">
        <w:r w:rsidR="002B2DFC" w:rsidRPr="00017D6C">
          <w:rPr>
            <w:rStyle w:val="a7"/>
            <w:color w:val="auto"/>
            <w:sz w:val="24"/>
            <w:szCs w:val="24"/>
            <w:u w:val="none"/>
          </w:rPr>
          <w:t>Прил</w:t>
        </w:r>
        <w:r w:rsidR="002B2DFC" w:rsidRPr="00017D6C">
          <w:rPr>
            <w:rStyle w:val="a7"/>
            <w:color w:val="auto"/>
            <w:sz w:val="24"/>
            <w:szCs w:val="24"/>
            <w:u w:val="none"/>
          </w:rPr>
          <w:t>о</w:t>
        </w:r>
        <w:r w:rsidR="002B2DFC" w:rsidRPr="00017D6C">
          <w:rPr>
            <w:rStyle w:val="a7"/>
            <w:color w:val="auto"/>
            <w:sz w:val="24"/>
            <w:szCs w:val="24"/>
            <w:u w:val="none"/>
          </w:rPr>
          <w:t>же</w:t>
        </w:r>
        <w:r w:rsidR="002B2DFC" w:rsidRPr="00017D6C">
          <w:rPr>
            <w:rStyle w:val="a7"/>
            <w:color w:val="auto"/>
            <w:sz w:val="24"/>
            <w:szCs w:val="24"/>
            <w:u w:val="none"/>
          </w:rPr>
          <w:t>н</w:t>
        </w:r>
        <w:r w:rsidR="002B2DFC" w:rsidRPr="00017D6C">
          <w:rPr>
            <w:rStyle w:val="a7"/>
            <w:color w:val="auto"/>
            <w:sz w:val="24"/>
            <w:szCs w:val="24"/>
            <w:u w:val="none"/>
          </w:rPr>
          <w:t>ие</w:t>
        </w:r>
        <w:r w:rsidR="0004591F" w:rsidRPr="00017D6C">
          <w:rPr>
            <w:rStyle w:val="a7"/>
            <w:color w:val="auto"/>
            <w:sz w:val="24"/>
            <w:szCs w:val="24"/>
            <w:u w:val="none"/>
            <w:lang w:val="ru-RU"/>
          </w:rPr>
          <w:t>м</w:t>
        </w:r>
        <w:r w:rsidR="002B2DFC" w:rsidRPr="00017D6C">
          <w:rPr>
            <w:rStyle w:val="a7"/>
            <w:color w:val="auto"/>
            <w:sz w:val="24"/>
            <w:szCs w:val="24"/>
            <w:u w:val="none"/>
          </w:rPr>
          <w:t xml:space="preserve"> </w:t>
        </w:r>
        <w:r w:rsidR="002D2F9D" w:rsidRPr="00017D6C">
          <w:rPr>
            <w:rStyle w:val="a7"/>
            <w:color w:val="auto"/>
            <w:sz w:val="24"/>
            <w:szCs w:val="24"/>
            <w:u w:val="none"/>
            <w:lang w:val="ru-RU"/>
          </w:rPr>
          <w:t>1</w:t>
        </w:r>
      </w:hyperlink>
      <w:r w:rsidR="002B2DFC" w:rsidRPr="00017D6C">
        <w:rPr>
          <w:sz w:val="24"/>
          <w:szCs w:val="24"/>
        </w:rPr>
        <w:t xml:space="preserve"> к настоящему Административному регламенту</w:t>
      </w:r>
      <w:r w:rsidR="00A43C9A" w:rsidRPr="00017D6C">
        <w:rPr>
          <w:sz w:val="24"/>
          <w:szCs w:val="24"/>
          <w:lang w:val="ru-RU"/>
        </w:rPr>
        <w:t xml:space="preserve">; </w:t>
      </w:r>
    </w:p>
    <w:p w:rsidR="007073BE" w:rsidRPr="00017D6C" w:rsidRDefault="009E6B91" w:rsidP="00C6128B">
      <w:pPr>
        <w:pStyle w:val="11"/>
        <w:numPr>
          <w:ilvl w:val="0"/>
          <w:numId w:val="0"/>
        </w:numPr>
        <w:ind w:left="142" w:right="566" w:firstLine="709"/>
        <w:rPr>
          <w:sz w:val="24"/>
          <w:szCs w:val="24"/>
        </w:rPr>
      </w:pPr>
      <w:r w:rsidRPr="00017D6C">
        <w:rPr>
          <w:sz w:val="24"/>
          <w:szCs w:val="24"/>
          <w:lang w:val="ru-RU"/>
        </w:rPr>
        <w:t xml:space="preserve">6.1.2. </w:t>
      </w:r>
      <w:r w:rsidR="00F736CE" w:rsidRPr="00017D6C">
        <w:rPr>
          <w:sz w:val="24"/>
          <w:szCs w:val="24"/>
          <w:lang w:val="ru-RU"/>
        </w:rPr>
        <w:t>решение</w:t>
      </w:r>
      <w:r w:rsidR="00403A73" w:rsidRPr="00017D6C">
        <w:rPr>
          <w:sz w:val="24"/>
          <w:szCs w:val="24"/>
        </w:rPr>
        <w:t xml:space="preserve"> об отказе в предоставлении Муниципальной услуги</w:t>
      </w:r>
      <w:r w:rsidR="00F251CF" w:rsidRPr="00017D6C">
        <w:rPr>
          <w:sz w:val="24"/>
          <w:szCs w:val="24"/>
          <w:lang w:val="ru-RU"/>
        </w:rPr>
        <w:t>,</w:t>
      </w:r>
      <w:r w:rsidR="00403A73" w:rsidRPr="00017D6C">
        <w:rPr>
          <w:sz w:val="24"/>
          <w:szCs w:val="24"/>
        </w:rPr>
        <w:t xml:space="preserve"> </w:t>
      </w:r>
      <w:r w:rsidR="0004591F" w:rsidRPr="00017D6C">
        <w:rPr>
          <w:sz w:val="24"/>
          <w:szCs w:val="24"/>
          <w:lang w:val="ru-RU"/>
        </w:rPr>
        <w:t>при</w:t>
      </w:r>
      <w:r w:rsidR="00403A73" w:rsidRPr="00017D6C">
        <w:rPr>
          <w:sz w:val="24"/>
          <w:szCs w:val="24"/>
        </w:rPr>
        <w:t xml:space="preserve"> наличи</w:t>
      </w:r>
      <w:r w:rsidR="0004591F" w:rsidRPr="00017D6C">
        <w:rPr>
          <w:sz w:val="24"/>
          <w:szCs w:val="24"/>
          <w:lang w:val="ru-RU"/>
        </w:rPr>
        <w:t>и</w:t>
      </w:r>
      <w:r w:rsidR="00403A73" w:rsidRPr="00017D6C">
        <w:rPr>
          <w:sz w:val="24"/>
          <w:szCs w:val="24"/>
        </w:rPr>
        <w:t xml:space="preserve"> оснований для отказа в предоставления Муниципальной услуги</w:t>
      </w:r>
      <w:r w:rsidR="008042AF" w:rsidRPr="00017D6C">
        <w:rPr>
          <w:sz w:val="24"/>
          <w:szCs w:val="24"/>
          <w:lang w:val="ru-RU"/>
        </w:rPr>
        <w:t>,</w:t>
      </w:r>
      <w:r w:rsidR="00403A73" w:rsidRPr="00017D6C">
        <w:rPr>
          <w:sz w:val="24"/>
          <w:szCs w:val="24"/>
        </w:rPr>
        <w:t xml:space="preserve"> указанных </w:t>
      </w:r>
      <w:r w:rsidR="009C785E" w:rsidRPr="00017D6C">
        <w:rPr>
          <w:sz w:val="24"/>
          <w:szCs w:val="24"/>
        </w:rPr>
        <w:br/>
      </w:r>
      <w:r w:rsidR="00403A73" w:rsidRPr="00017D6C">
        <w:rPr>
          <w:sz w:val="24"/>
          <w:szCs w:val="24"/>
        </w:rPr>
        <w:t xml:space="preserve">в </w:t>
      </w:r>
      <w:r w:rsidR="008042AF" w:rsidRPr="00017D6C">
        <w:rPr>
          <w:sz w:val="24"/>
          <w:szCs w:val="24"/>
          <w:lang w:val="ru-RU"/>
        </w:rPr>
        <w:t>подразделе</w:t>
      </w:r>
      <w:r w:rsidR="008042AF" w:rsidRPr="00017D6C">
        <w:rPr>
          <w:sz w:val="24"/>
          <w:szCs w:val="24"/>
        </w:rPr>
        <w:t xml:space="preserve"> </w:t>
      </w:r>
      <w:r w:rsidR="00403A73" w:rsidRPr="00017D6C">
        <w:rPr>
          <w:sz w:val="24"/>
          <w:szCs w:val="24"/>
        </w:rPr>
        <w:t xml:space="preserve">13 настоящего Административного регламента, </w:t>
      </w:r>
      <w:r w:rsidR="0004591F" w:rsidRPr="00017D6C">
        <w:rPr>
          <w:sz w:val="24"/>
          <w:szCs w:val="24"/>
          <w:lang w:val="ru-RU"/>
        </w:rPr>
        <w:t xml:space="preserve">которое оформляется </w:t>
      </w:r>
      <w:r w:rsidR="009C785E" w:rsidRPr="00017D6C">
        <w:rPr>
          <w:sz w:val="24"/>
          <w:szCs w:val="24"/>
          <w:lang w:val="ru-RU"/>
        </w:rPr>
        <w:br/>
      </w:r>
      <w:r w:rsidR="0004591F" w:rsidRPr="00017D6C">
        <w:rPr>
          <w:sz w:val="24"/>
          <w:szCs w:val="24"/>
          <w:lang w:val="ru-RU"/>
        </w:rPr>
        <w:t>в соответствии с</w:t>
      </w:r>
      <w:r w:rsidR="00403A73" w:rsidRPr="00017D6C">
        <w:rPr>
          <w:sz w:val="24"/>
          <w:szCs w:val="24"/>
        </w:rPr>
        <w:t xml:space="preserve"> Приложени</w:t>
      </w:r>
      <w:r w:rsidR="0004591F" w:rsidRPr="00017D6C">
        <w:rPr>
          <w:sz w:val="24"/>
          <w:szCs w:val="24"/>
          <w:lang w:val="ru-RU"/>
        </w:rPr>
        <w:t>ем</w:t>
      </w:r>
      <w:r w:rsidR="00403A73" w:rsidRPr="00017D6C">
        <w:rPr>
          <w:sz w:val="24"/>
          <w:szCs w:val="24"/>
        </w:rPr>
        <w:t xml:space="preserve"> </w:t>
      </w:r>
      <w:r w:rsidR="002D2F9D" w:rsidRPr="00017D6C">
        <w:rPr>
          <w:sz w:val="24"/>
          <w:szCs w:val="24"/>
          <w:lang w:val="ru-RU"/>
        </w:rPr>
        <w:t>2</w:t>
      </w:r>
      <w:r w:rsidR="00403A73" w:rsidRPr="00017D6C">
        <w:rPr>
          <w:sz w:val="24"/>
          <w:szCs w:val="24"/>
        </w:rPr>
        <w:t xml:space="preserve"> к настоящему Административному регламенту. </w:t>
      </w:r>
    </w:p>
    <w:p w:rsidR="004B4FC4" w:rsidRPr="00017D6C" w:rsidRDefault="00403A73" w:rsidP="00C6128B">
      <w:pPr>
        <w:numPr>
          <w:ilvl w:val="1"/>
          <w:numId w:val="51"/>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Результат предоставления Муниципальной услуги независимо </w:t>
      </w:r>
      <w:r w:rsidR="009C785E" w:rsidRPr="00017D6C">
        <w:rPr>
          <w:rFonts w:ascii="Times New Roman" w:hAnsi="Times New Roman"/>
          <w:sz w:val="24"/>
          <w:szCs w:val="24"/>
        </w:rPr>
        <w:br/>
      </w:r>
      <w:r w:rsidRPr="00017D6C">
        <w:rPr>
          <w:rFonts w:ascii="Times New Roman" w:hAnsi="Times New Roman"/>
          <w:sz w:val="24"/>
          <w:szCs w:val="24"/>
        </w:rPr>
        <w:t>от принятого решения оформляется в виде электронного документа, подписанного усиленной квалифицированной ЭП уполномоченного должностного лица Администрации</w:t>
      </w:r>
      <w:r w:rsidR="008042AF" w:rsidRPr="00017D6C">
        <w:rPr>
          <w:rFonts w:ascii="Times New Roman" w:hAnsi="Times New Roman"/>
          <w:sz w:val="24"/>
          <w:szCs w:val="24"/>
        </w:rPr>
        <w:t>, который</w:t>
      </w:r>
      <w:r w:rsidRPr="00017D6C">
        <w:rPr>
          <w:rFonts w:ascii="Times New Roman" w:hAnsi="Times New Roman"/>
          <w:sz w:val="24"/>
          <w:szCs w:val="24"/>
        </w:rPr>
        <w:t xml:space="preserve"> направляется Заявителю в Личный кабинет на РПГУ</w:t>
      </w:r>
      <w:r w:rsidR="008042AF" w:rsidRPr="00017D6C">
        <w:rPr>
          <w:rFonts w:ascii="Times New Roman" w:hAnsi="Times New Roman"/>
          <w:sz w:val="24"/>
          <w:szCs w:val="24"/>
        </w:rPr>
        <w:t xml:space="preserve"> </w:t>
      </w:r>
      <w:r w:rsidR="009C785E" w:rsidRPr="00017D6C">
        <w:rPr>
          <w:rFonts w:ascii="Times New Roman" w:hAnsi="Times New Roman"/>
          <w:sz w:val="24"/>
          <w:szCs w:val="24"/>
        </w:rPr>
        <w:br/>
      </w:r>
      <w:r w:rsidR="008042AF" w:rsidRPr="00017D6C">
        <w:rPr>
          <w:rFonts w:ascii="Times New Roman" w:hAnsi="Times New Roman"/>
          <w:sz w:val="24"/>
          <w:szCs w:val="24"/>
        </w:rPr>
        <w:t>в день подписания результата</w:t>
      </w:r>
      <w:r w:rsidR="00631AD2" w:rsidRPr="00017D6C">
        <w:rPr>
          <w:rFonts w:ascii="Times New Roman" w:hAnsi="Times New Roman"/>
          <w:sz w:val="24"/>
          <w:szCs w:val="24"/>
        </w:rPr>
        <w:t>.</w:t>
      </w:r>
    </w:p>
    <w:p w:rsidR="004B4FC4" w:rsidRPr="00017D6C" w:rsidRDefault="004B4FC4" w:rsidP="00C6128B">
      <w:pPr>
        <w:numPr>
          <w:ilvl w:val="1"/>
          <w:numId w:val="51"/>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Сведения о предоставлении Муниципальной услуги с приложением электронного образа результата предоставления Муниципальной услуги в течение </w:t>
      </w:r>
      <w:r w:rsidR="00FE1C7E" w:rsidRPr="00017D6C">
        <w:rPr>
          <w:rFonts w:ascii="Times New Roman" w:hAnsi="Times New Roman"/>
          <w:sz w:val="24"/>
          <w:szCs w:val="24"/>
        </w:rPr>
        <w:br/>
      </w:r>
      <w:r w:rsidR="0004591F" w:rsidRPr="00017D6C">
        <w:rPr>
          <w:rFonts w:ascii="Times New Roman" w:hAnsi="Times New Roman"/>
          <w:sz w:val="24"/>
          <w:szCs w:val="24"/>
        </w:rPr>
        <w:t>1 (</w:t>
      </w:r>
      <w:r w:rsidR="00174087" w:rsidRPr="00017D6C">
        <w:rPr>
          <w:rFonts w:ascii="Times New Roman" w:hAnsi="Times New Roman"/>
          <w:sz w:val="24"/>
          <w:szCs w:val="24"/>
        </w:rPr>
        <w:t>О</w:t>
      </w:r>
      <w:r w:rsidRPr="00017D6C">
        <w:rPr>
          <w:rFonts w:ascii="Times New Roman" w:hAnsi="Times New Roman"/>
          <w:sz w:val="24"/>
          <w:szCs w:val="24"/>
        </w:rPr>
        <w:t>дного</w:t>
      </w:r>
      <w:r w:rsidR="0004591F" w:rsidRPr="00017D6C">
        <w:rPr>
          <w:rFonts w:ascii="Times New Roman" w:hAnsi="Times New Roman"/>
          <w:sz w:val="24"/>
          <w:szCs w:val="24"/>
        </w:rPr>
        <w:t>) рабочего</w:t>
      </w:r>
      <w:r w:rsidRPr="00017D6C">
        <w:rPr>
          <w:rFonts w:ascii="Times New Roman" w:hAnsi="Times New Roman"/>
          <w:sz w:val="24"/>
          <w:szCs w:val="24"/>
        </w:rPr>
        <w:t xml:space="preserve"> дня подлежат обязательному размещению в </w:t>
      </w:r>
      <w:r w:rsidR="0084126F" w:rsidRPr="00017D6C">
        <w:rPr>
          <w:rFonts w:ascii="Times New Roman" w:hAnsi="Times New Roman"/>
          <w:sz w:val="24"/>
          <w:szCs w:val="24"/>
        </w:rPr>
        <w:t>ВИС</w:t>
      </w:r>
      <w:r w:rsidRPr="00017D6C">
        <w:rPr>
          <w:rFonts w:ascii="Times New Roman" w:hAnsi="Times New Roman"/>
          <w:sz w:val="24"/>
          <w:szCs w:val="24"/>
        </w:rPr>
        <w:t xml:space="preserve">. </w:t>
      </w:r>
    </w:p>
    <w:p w:rsidR="004B4FC4" w:rsidRPr="00017D6C" w:rsidRDefault="004B4FC4" w:rsidP="00C6128B">
      <w:pPr>
        <w:numPr>
          <w:ilvl w:val="1"/>
          <w:numId w:val="51"/>
        </w:numPr>
        <w:tabs>
          <w:tab w:val="left" w:pos="142"/>
        </w:tabs>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51451E" w:rsidRPr="00017D6C" w:rsidRDefault="003632AA" w:rsidP="00C6128B">
      <w:pPr>
        <w:pStyle w:val="2-"/>
        <w:numPr>
          <w:ilvl w:val="0"/>
          <w:numId w:val="51"/>
        </w:numPr>
        <w:tabs>
          <w:tab w:val="left" w:pos="142"/>
        </w:tabs>
        <w:ind w:left="142" w:right="566" w:firstLine="709"/>
        <w:rPr>
          <w:sz w:val="24"/>
          <w:szCs w:val="24"/>
        </w:rPr>
      </w:pPr>
      <w:bookmarkStart w:id="84" w:name="_Toc528142928"/>
      <w:r w:rsidRPr="00017D6C">
        <w:rPr>
          <w:sz w:val="24"/>
          <w:szCs w:val="24"/>
        </w:rPr>
        <w:t xml:space="preserve">Срок </w:t>
      </w:r>
      <w:r w:rsidR="00641DDD" w:rsidRPr="00017D6C">
        <w:rPr>
          <w:sz w:val="24"/>
          <w:szCs w:val="24"/>
        </w:rPr>
        <w:t xml:space="preserve">и порядок </w:t>
      </w:r>
      <w:r w:rsidRPr="00017D6C">
        <w:rPr>
          <w:sz w:val="24"/>
          <w:szCs w:val="24"/>
        </w:rPr>
        <w:t>реги</w:t>
      </w:r>
      <w:r w:rsidR="00641DDD" w:rsidRPr="00017D6C">
        <w:rPr>
          <w:sz w:val="24"/>
          <w:szCs w:val="24"/>
        </w:rPr>
        <w:t xml:space="preserve">страции </w:t>
      </w:r>
      <w:r w:rsidR="00AA46B5" w:rsidRPr="00017D6C">
        <w:rPr>
          <w:sz w:val="24"/>
          <w:szCs w:val="24"/>
        </w:rPr>
        <w:t xml:space="preserve">Заявления </w:t>
      </w:r>
      <w:r w:rsidR="00641DDD" w:rsidRPr="00017D6C">
        <w:rPr>
          <w:sz w:val="24"/>
          <w:szCs w:val="24"/>
        </w:rPr>
        <w:t>о предоставлении</w:t>
      </w:r>
      <w:r w:rsidRPr="00017D6C">
        <w:rPr>
          <w:sz w:val="24"/>
          <w:szCs w:val="24"/>
        </w:rPr>
        <w:t xml:space="preserve"> </w:t>
      </w:r>
      <w:bookmarkEnd w:id="84"/>
      <w:r w:rsidR="002C1907" w:rsidRPr="00017D6C">
        <w:rPr>
          <w:sz w:val="24"/>
          <w:szCs w:val="24"/>
        </w:rPr>
        <w:br/>
      </w:r>
      <w:r w:rsidR="00641DDD" w:rsidRPr="00017D6C">
        <w:rPr>
          <w:sz w:val="24"/>
          <w:szCs w:val="24"/>
        </w:rPr>
        <w:t>Муниципальной услуги, в том числе в электронной форме</w:t>
      </w:r>
    </w:p>
    <w:p w:rsidR="00641DDD" w:rsidRPr="00017D6C" w:rsidRDefault="00641DDD" w:rsidP="00A867A9">
      <w:pPr>
        <w:pStyle w:val="11"/>
        <w:numPr>
          <w:ilvl w:val="1"/>
          <w:numId w:val="24"/>
        </w:numPr>
        <w:tabs>
          <w:tab w:val="left" w:pos="142"/>
        </w:tabs>
        <w:ind w:left="142" w:right="566" w:firstLine="709"/>
        <w:rPr>
          <w:sz w:val="24"/>
          <w:szCs w:val="24"/>
        </w:rPr>
      </w:pPr>
      <w:bookmarkStart w:id="85" w:name="_Toc475928010"/>
      <w:bookmarkStart w:id="86" w:name="_Toc475974421"/>
      <w:bookmarkStart w:id="87" w:name="_Toc439151302"/>
      <w:bookmarkStart w:id="88" w:name="_Toc439151380"/>
      <w:bookmarkStart w:id="89" w:name="_Toc439151457"/>
      <w:bookmarkStart w:id="90" w:name="_Toc439151966"/>
      <w:bookmarkEnd w:id="85"/>
      <w:bookmarkEnd w:id="86"/>
      <w:bookmarkEnd w:id="87"/>
      <w:bookmarkEnd w:id="88"/>
      <w:bookmarkEnd w:id="89"/>
      <w:bookmarkEnd w:id="90"/>
      <w:r w:rsidRPr="00017D6C">
        <w:rPr>
          <w:sz w:val="24"/>
          <w:szCs w:val="24"/>
        </w:rPr>
        <w:t>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r w:rsidRPr="00017D6C">
        <w:rPr>
          <w:sz w:val="24"/>
          <w:szCs w:val="24"/>
          <w:lang w:val="ru-RU"/>
        </w:rPr>
        <w:t xml:space="preserve"> </w:t>
      </w:r>
    </w:p>
    <w:p w:rsidR="007073BE" w:rsidRPr="00017D6C" w:rsidRDefault="007073BE" w:rsidP="00C6128B">
      <w:pPr>
        <w:pStyle w:val="2-"/>
        <w:numPr>
          <w:ilvl w:val="0"/>
          <w:numId w:val="24"/>
        </w:numPr>
        <w:tabs>
          <w:tab w:val="left" w:pos="142"/>
        </w:tabs>
        <w:ind w:left="142" w:right="566" w:firstLine="709"/>
        <w:rPr>
          <w:sz w:val="24"/>
          <w:szCs w:val="24"/>
        </w:rPr>
      </w:pPr>
      <w:bookmarkStart w:id="91" w:name="_Toc437973287"/>
      <w:bookmarkStart w:id="92" w:name="_Toc438110028"/>
      <w:bookmarkStart w:id="93" w:name="_Toc438376232"/>
      <w:bookmarkStart w:id="94" w:name="_Toc528142929"/>
      <w:r w:rsidRPr="00017D6C">
        <w:rPr>
          <w:sz w:val="24"/>
          <w:szCs w:val="24"/>
        </w:rPr>
        <w:t>Срок предоставления</w:t>
      </w:r>
      <w:r w:rsidR="00037DF5" w:rsidRPr="00017D6C">
        <w:rPr>
          <w:sz w:val="24"/>
          <w:szCs w:val="24"/>
        </w:rPr>
        <w:t xml:space="preserve"> </w:t>
      </w:r>
      <w:bookmarkEnd w:id="91"/>
      <w:bookmarkEnd w:id="92"/>
      <w:bookmarkEnd w:id="93"/>
      <w:r w:rsidR="00641DDD" w:rsidRPr="00017D6C">
        <w:rPr>
          <w:sz w:val="24"/>
          <w:szCs w:val="24"/>
        </w:rPr>
        <w:t>Муниципальной</w:t>
      </w:r>
      <w:r w:rsidR="0042417B" w:rsidRPr="00017D6C">
        <w:rPr>
          <w:sz w:val="24"/>
          <w:szCs w:val="24"/>
        </w:rPr>
        <w:t xml:space="preserve"> </w:t>
      </w:r>
      <w:r w:rsidRPr="00017D6C">
        <w:rPr>
          <w:sz w:val="24"/>
          <w:szCs w:val="24"/>
        </w:rPr>
        <w:t>услуги</w:t>
      </w:r>
      <w:bookmarkEnd w:id="94"/>
    </w:p>
    <w:p w:rsidR="001E418A" w:rsidRPr="00017D6C" w:rsidRDefault="005D34BB" w:rsidP="00C6128B">
      <w:pPr>
        <w:pStyle w:val="affff9"/>
        <w:tabs>
          <w:tab w:val="left" w:pos="142"/>
        </w:tabs>
        <w:spacing w:line="276" w:lineRule="auto"/>
        <w:ind w:left="142" w:right="566" w:firstLine="709"/>
        <w:jc w:val="both"/>
        <w:rPr>
          <w:rFonts w:ascii="Times New Roman" w:hAnsi="Times New Roman"/>
          <w:sz w:val="24"/>
          <w:szCs w:val="24"/>
        </w:rPr>
      </w:pPr>
      <w:r w:rsidRPr="00017D6C">
        <w:rPr>
          <w:rFonts w:ascii="Times New Roman" w:hAnsi="Times New Roman"/>
          <w:sz w:val="24"/>
          <w:szCs w:val="24"/>
        </w:rPr>
        <w:t xml:space="preserve">8.1. Срок предоставления </w:t>
      </w:r>
      <w:r w:rsidR="001B4FE5" w:rsidRPr="00017D6C">
        <w:rPr>
          <w:rFonts w:ascii="Times New Roman" w:hAnsi="Times New Roman"/>
          <w:sz w:val="24"/>
          <w:szCs w:val="24"/>
        </w:rPr>
        <w:t>Муниципальной</w:t>
      </w:r>
      <w:r w:rsidRPr="00017D6C">
        <w:rPr>
          <w:rFonts w:ascii="Times New Roman" w:hAnsi="Times New Roman"/>
          <w:sz w:val="24"/>
          <w:szCs w:val="24"/>
        </w:rPr>
        <w:t xml:space="preserve"> услуги составляет не более </w:t>
      </w:r>
      <w:r w:rsidR="00CC0F51" w:rsidRPr="00017D6C">
        <w:rPr>
          <w:rFonts w:ascii="Times New Roman" w:hAnsi="Times New Roman"/>
          <w:sz w:val="24"/>
          <w:szCs w:val="24"/>
        </w:rPr>
        <w:br/>
      </w:r>
      <w:r w:rsidR="00B11CDB" w:rsidRPr="00017D6C">
        <w:rPr>
          <w:rFonts w:ascii="Times New Roman" w:hAnsi="Times New Roman"/>
          <w:sz w:val="24"/>
          <w:szCs w:val="24"/>
        </w:rPr>
        <w:t xml:space="preserve">8 </w:t>
      </w:r>
      <w:r w:rsidR="001B4FE5" w:rsidRPr="00017D6C">
        <w:rPr>
          <w:rFonts w:ascii="Times New Roman" w:hAnsi="Times New Roman"/>
          <w:sz w:val="24"/>
          <w:szCs w:val="24"/>
        </w:rPr>
        <w:t>(</w:t>
      </w:r>
      <w:r w:rsidR="00B402A9" w:rsidRPr="00017D6C">
        <w:rPr>
          <w:rFonts w:ascii="Times New Roman" w:hAnsi="Times New Roman"/>
          <w:sz w:val="24"/>
          <w:szCs w:val="24"/>
        </w:rPr>
        <w:t>В</w:t>
      </w:r>
      <w:r w:rsidR="00B11CDB" w:rsidRPr="00017D6C">
        <w:rPr>
          <w:rFonts w:ascii="Times New Roman" w:hAnsi="Times New Roman"/>
          <w:sz w:val="24"/>
          <w:szCs w:val="24"/>
        </w:rPr>
        <w:t>ос</w:t>
      </w:r>
      <w:r w:rsidR="0081762F" w:rsidRPr="00017D6C">
        <w:rPr>
          <w:rFonts w:ascii="Times New Roman" w:hAnsi="Times New Roman"/>
          <w:sz w:val="24"/>
          <w:szCs w:val="24"/>
        </w:rPr>
        <w:t>ьми</w:t>
      </w:r>
      <w:r w:rsidR="001B4FE5" w:rsidRPr="00017D6C">
        <w:rPr>
          <w:rFonts w:ascii="Times New Roman" w:hAnsi="Times New Roman"/>
          <w:sz w:val="24"/>
          <w:szCs w:val="24"/>
        </w:rPr>
        <w:t>)</w:t>
      </w:r>
      <w:r w:rsidRPr="00017D6C">
        <w:rPr>
          <w:rFonts w:ascii="Times New Roman" w:hAnsi="Times New Roman"/>
          <w:sz w:val="24"/>
          <w:szCs w:val="24"/>
        </w:rPr>
        <w:t xml:space="preserve"> рабочих дней со дня регистрации Заявления в Администрации.</w:t>
      </w:r>
    </w:p>
    <w:p w:rsidR="003140C9" w:rsidRPr="00017D6C" w:rsidRDefault="000B48ED" w:rsidP="00C6128B">
      <w:pPr>
        <w:pStyle w:val="2-"/>
        <w:numPr>
          <w:ilvl w:val="0"/>
          <w:numId w:val="24"/>
        </w:numPr>
        <w:tabs>
          <w:tab w:val="left" w:pos="142"/>
        </w:tabs>
        <w:ind w:left="142" w:right="566" w:firstLine="709"/>
        <w:rPr>
          <w:sz w:val="24"/>
          <w:szCs w:val="24"/>
        </w:rPr>
      </w:pPr>
      <w:bookmarkStart w:id="95" w:name="_Toc475928017"/>
      <w:bookmarkStart w:id="96" w:name="_Toc475974428"/>
      <w:bookmarkStart w:id="97" w:name="_Toc475980787"/>
      <w:bookmarkStart w:id="98" w:name="_Toc475980998"/>
      <w:bookmarkStart w:id="99" w:name="_Toc475981090"/>
      <w:bookmarkStart w:id="100" w:name="_Toc475981318"/>
      <w:bookmarkStart w:id="101" w:name="_Toc475928019"/>
      <w:bookmarkStart w:id="102" w:name="_Toc475974430"/>
      <w:bookmarkStart w:id="103" w:name="_Toc475980789"/>
      <w:bookmarkStart w:id="104" w:name="_Toc475981000"/>
      <w:bookmarkStart w:id="105" w:name="_Toc475981092"/>
      <w:bookmarkStart w:id="106" w:name="_Toc475981320"/>
      <w:bookmarkStart w:id="107" w:name="_Toc475928021"/>
      <w:bookmarkStart w:id="108" w:name="_Toc475974432"/>
      <w:bookmarkStart w:id="109" w:name="_Toc475980791"/>
      <w:bookmarkStart w:id="110" w:name="_Toc475981002"/>
      <w:bookmarkStart w:id="111" w:name="_Toc475981094"/>
      <w:bookmarkStart w:id="112" w:name="_Toc475981322"/>
      <w:bookmarkStart w:id="113" w:name="_Toc475928022"/>
      <w:bookmarkStart w:id="114" w:name="_Toc475974433"/>
      <w:bookmarkStart w:id="115" w:name="_Toc475980792"/>
      <w:bookmarkStart w:id="116" w:name="_Toc475981003"/>
      <w:bookmarkStart w:id="117" w:name="_Toc475981095"/>
      <w:bookmarkStart w:id="118" w:name="_Toc475981323"/>
      <w:bookmarkStart w:id="119" w:name="_Toc475928023"/>
      <w:bookmarkStart w:id="120" w:name="_Toc475974434"/>
      <w:bookmarkStart w:id="121" w:name="_Toc475980793"/>
      <w:bookmarkStart w:id="122" w:name="_Toc475981004"/>
      <w:bookmarkStart w:id="123" w:name="_Toc475981096"/>
      <w:bookmarkStart w:id="124" w:name="_Toc475981324"/>
      <w:bookmarkStart w:id="125" w:name="_Toc52814293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017D6C">
        <w:rPr>
          <w:sz w:val="24"/>
          <w:szCs w:val="24"/>
        </w:rPr>
        <w:t xml:space="preserve"> </w:t>
      </w:r>
      <w:r w:rsidR="00631AD2" w:rsidRPr="00017D6C">
        <w:rPr>
          <w:sz w:val="24"/>
          <w:szCs w:val="24"/>
        </w:rPr>
        <w:t xml:space="preserve">Нормативные правовые акты, </w:t>
      </w:r>
      <w:r w:rsidR="000D587F" w:rsidRPr="00017D6C">
        <w:rPr>
          <w:sz w:val="24"/>
          <w:szCs w:val="24"/>
        </w:rPr>
        <w:br/>
      </w:r>
      <w:r w:rsidR="00631AD2" w:rsidRPr="00017D6C">
        <w:rPr>
          <w:sz w:val="24"/>
          <w:szCs w:val="24"/>
        </w:rPr>
        <w:t>регулирующие предоставление Муниципальной  услуги</w:t>
      </w:r>
      <w:bookmarkEnd w:id="48"/>
      <w:bookmarkEnd w:id="49"/>
      <w:bookmarkEnd w:id="50"/>
      <w:bookmarkEnd w:id="125"/>
    </w:p>
    <w:p w:rsidR="000B1A2F" w:rsidRPr="00017D6C" w:rsidRDefault="000B1A2F" w:rsidP="00C6128B">
      <w:pPr>
        <w:pStyle w:val="11"/>
        <w:numPr>
          <w:ilvl w:val="1"/>
          <w:numId w:val="24"/>
        </w:numPr>
        <w:tabs>
          <w:tab w:val="left" w:pos="142"/>
        </w:tabs>
        <w:ind w:left="142" w:right="566" w:firstLine="709"/>
        <w:rPr>
          <w:sz w:val="24"/>
          <w:szCs w:val="24"/>
          <w:lang w:eastAsia="ar-SA"/>
        </w:rPr>
      </w:pPr>
      <w:r w:rsidRPr="00017D6C">
        <w:rPr>
          <w:sz w:val="24"/>
          <w:szCs w:val="24"/>
        </w:rPr>
        <w:t xml:space="preserve">Актуальный </w:t>
      </w:r>
      <w:r w:rsidRPr="00017D6C">
        <w:rPr>
          <w:sz w:val="24"/>
          <w:szCs w:val="24"/>
          <w:lang w:eastAsia="ar-SA"/>
        </w:rPr>
        <w:t xml:space="preserve">перечень нормативных правовых актов, регулирующих предоставление </w:t>
      </w:r>
      <w:r w:rsidR="00486BA3" w:rsidRPr="00017D6C">
        <w:rPr>
          <w:sz w:val="24"/>
          <w:szCs w:val="24"/>
          <w:lang w:val="ru-RU" w:eastAsia="ar-SA"/>
        </w:rPr>
        <w:t xml:space="preserve">Муниципальной услуги </w:t>
      </w:r>
      <w:r w:rsidRPr="00017D6C">
        <w:rPr>
          <w:sz w:val="24"/>
          <w:szCs w:val="24"/>
          <w:lang w:eastAsia="ar-SA"/>
        </w:rPr>
        <w:t xml:space="preserve">(с указанием их реквизитов и источников официального опубликования), размещен на официальном сайте Администрации, </w:t>
      </w:r>
      <w:r w:rsidR="00925D08" w:rsidRPr="00017D6C">
        <w:rPr>
          <w:sz w:val="24"/>
          <w:szCs w:val="24"/>
          <w:lang w:eastAsia="ar-SA"/>
        </w:rPr>
        <w:br/>
      </w:r>
      <w:r w:rsidRPr="00017D6C">
        <w:rPr>
          <w:sz w:val="24"/>
          <w:szCs w:val="24"/>
          <w:lang w:eastAsia="ar-SA"/>
        </w:rPr>
        <w:t xml:space="preserve">а также в соответствующем разделе ЕПГУ, РПГУ, </w:t>
      </w:r>
      <w:r w:rsidRPr="00017D6C">
        <w:rPr>
          <w:sz w:val="24"/>
          <w:szCs w:val="24"/>
        </w:rPr>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sidRPr="00017D6C">
        <w:rPr>
          <w:sz w:val="24"/>
          <w:szCs w:val="24"/>
          <w:lang w:eastAsia="ar-SA"/>
        </w:rPr>
        <w:t>.</w:t>
      </w:r>
    </w:p>
    <w:p w:rsidR="00D60C5C" w:rsidRPr="00017D6C" w:rsidRDefault="00D60C5C" w:rsidP="00C6128B">
      <w:pPr>
        <w:pStyle w:val="11"/>
        <w:numPr>
          <w:ilvl w:val="1"/>
          <w:numId w:val="24"/>
        </w:numPr>
        <w:tabs>
          <w:tab w:val="left" w:pos="142"/>
        </w:tabs>
        <w:ind w:left="142" w:right="566" w:firstLine="709"/>
        <w:rPr>
          <w:sz w:val="24"/>
          <w:szCs w:val="24"/>
          <w:lang w:eastAsia="ar-SA"/>
        </w:rPr>
      </w:pPr>
      <w:r w:rsidRPr="00017D6C">
        <w:rPr>
          <w:sz w:val="24"/>
          <w:szCs w:val="24"/>
          <w:lang w:val="ru-RU" w:eastAsia="ar-SA"/>
        </w:rPr>
        <w:t>Перечень нормативных правовых актов, регулирующих предоставление Муниципальной услу</w:t>
      </w:r>
      <w:r w:rsidR="00506ED0" w:rsidRPr="00017D6C">
        <w:rPr>
          <w:sz w:val="24"/>
          <w:szCs w:val="24"/>
          <w:lang w:val="ru-RU" w:eastAsia="ar-SA"/>
        </w:rPr>
        <w:t xml:space="preserve">ги, </w:t>
      </w:r>
      <w:r w:rsidR="00CD2FE1" w:rsidRPr="00017D6C">
        <w:rPr>
          <w:sz w:val="24"/>
          <w:szCs w:val="24"/>
          <w:lang w:val="ru-RU" w:eastAsia="ar-SA"/>
        </w:rPr>
        <w:t xml:space="preserve">указан в Приложении </w:t>
      </w:r>
      <w:r w:rsidR="00350C14" w:rsidRPr="00017D6C">
        <w:rPr>
          <w:sz w:val="24"/>
          <w:szCs w:val="24"/>
          <w:lang w:val="ru-RU" w:eastAsia="ar-SA"/>
        </w:rPr>
        <w:t>3</w:t>
      </w:r>
      <w:r w:rsidR="00087BB2" w:rsidRPr="00017D6C">
        <w:rPr>
          <w:sz w:val="24"/>
          <w:szCs w:val="24"/>
          <w:lang w:val="ru-RU" w:eastAsia="ar-SA"/>
        </w:rPr>
        <w:t xml:space="preserve"> </w:t>
      </w:r>
      <w:r w:rsidR="00CD2FE1" w:rsidRPr="00017D6C">
        <w:rPr>
          <w:sz w:val="24"/>
          <w:szCs w:val="24"/>
          <w:lang w:val="ru-RU" w:eastAsia="ar-SA"/>
        </w:rPr>
        <w:t>к настоящему Административному регламенту.</w:t>
      </w:r>
    </w:p>
    <w:p w:rsidR="004C1B63" w:rsidRPr="00017D6C" w:rsidRDefault="004C1B63" w:rsidP="00C6128B">
      <w:pPr>
        <w:pStyle w:val="2-"/>
        <w:numPr>
          <w:ilvl w:val="0"/>
          <w:numId w:val="24"/>
        </w:numPr>
        <w:ind w:left="142" w:right="566" w:firstLine="709"/>
        <w:rPr>
          <w:sz w:val="24"/>
          <w:szCs w:val="24"/>
        </w:rPr>
      </w:pPr>
      <w:bookmarkStart w:id="126" w:name="_Toc437973288"/>
      <w:bookmarkStart w:id="127" w:name="_Toc438110029"/>
      <w:bookmarkStart w:id="128" w:name="_Toc438376233"/>
      <w:bookmarkStart w:id="129" w:name="_Ref440654922"/>
      <w:bookmarkStart w:id="130" w:name="_Ref440654930"/>
      <w:bookmarkStart w:id="131" w:name="_Ref440654937"/>
      <w:bookmarkStart w:id="132" w:name="_Ref440654944"/>
      <w:bookmarkStart w:id="133" w:name="_Ref440654952"/>
      <w:bookmarkStart w:id="134" w:name="_Toc528142931"/>
      <w:r w:rsidRPr="00017D6C">
        <w:rPr>
          <w:sz w:val="24"/>
          <w:szCs w:val="24"/>
        </w:rPr>
        <w:lastRenderedPageBreak/>
        <w:t xml:space="preserve">Исчерпывающий перечень документов, необходимых для </w:t>
      </w:r>
      <w:bookmarkEnd w:id="126"/>
      <w:bookmarkEnd w:id="127"/>
      <w:bookmarkEnd w:id="128"/>
      <w:r w:rsidR="00FA201F" w:rsidRPr="00017D6C">
        <w:rPr>
          <w:sz w:val="24"/>
          <w:szCs w:val="24"/>
        </w:rPr>
        <w:t xml:space="preserve">предоставления </w:t>
      </w:r>
      <w:bookmarkEnd w:id="129"/>
      <w:bookmarkEnd w:id="130"/>
      <w:bookmarkEnd w:id="131"/>
      <w:bookmarkEnd w:id="132"/>
      <w:bookmarkEnd w:id="133"/>
      <w:r w:rsidR="003D46DE" w:rsidRPr="00017D6C">
        <w:rPr>
          <w:sz w:val="24"/>
          <w:szCs w:val="24"/>
        </w:rPr>
        <w:t>Муниципальной</w:t>
      </w:r>
      <w:r w:rsidR="00030FD3" w:rsidRPr="00017D6C">
        <w:rPr>
          <w:sz w:val="24"/>
          <w:szCs w:val="24"/>
        </w:rPr>
        <w:t xml:space="preserve"> услуги</w:t>
      </w:r>
      <w:bookmarkEnd w:id="134"/>
      <w:r w:rsidR="0088331B" w:rsidRPr="00017D6C">
        <w:rPr>
          <w:sz w:val="24"/>
          <w:szCs w:val="24"/>
        </w:rPr>
        <w:t>, подлежащих представлению Заявителем</w:t>
      </w:r>
    </w:p>
    <w:p w:rsidR="009F59D5" w:rsidRPr="00017D6C" w:rsidRDefault="005D34BB" w:rsidP="00C6128B">
      <w:pPr>
        <w:pStyle w:val="11"/>
        <w:numPr>
          <w:ilvl w:val="0"/>
          <w:numId w:val="0"/>
        </w:numPr>
        <w:ind w:left="142" w:right="566" w:firstLine="709"/>
        <w:rPr>
          <w:sz w:val="24"/>
          <w:szCs w:val="24"/>
          <w:lang w:val="ru-RU"/>
        </w:rPr>
      </w:pPr>
      <w:r w:rsidRPr="00017D6C">
        <w:rPr>
          <w:sz w:val="24"/>
          <w:szCs w:val="24"/>
        </w:rPr>
        <w:t xml:space="preserve">10.1. </w:t>
      </w:r>
      <w:r w:rsidR="009F59D5" w:rsidRPr="00017D6C">
        <w:rPr>
          <w:sz w:val="24"/>
          <w:szCs w:val="24"/>
        </w:rPr>
        <w:t xml:space="preserve">Перечень документов, </w:t>
      </w:r>
      <w:r w:rsidR="00AA46B5" w:rsidRPr="00017D6C">
        <w:rPr>
          <w:sz w:val="24"/>
          <w:szCs w:val="24"/>
          <w:lang w:val="ru-RU"/>
        </w:rPr>
        <w:t>необходимых</w:t>
      </w:r>
      <w:r w:rsidR="009F59D5" w:rsidRPr="00017D6C">
        <w:rPr>
          <w:sz w:val="24"/>
          <w:szCs w:val="24"/>
        </w:rPr>
        <w:t xml:space="preserve"> для предоставления Муниципальной услуги, подлежащих представлению Заявителем, независимо от</w:t>
      </w:r>
      <w:r w:rsidR="00494B48" w:rsidRPr="00017D6C">
        <w:rPr>
          <w:sz w:val="24"/>
          <w:szCs w:val="24"/>
        </w:rPr>
        <w:t xml:space="preserve"> категории</w:t>
      </w:r>
      <w:r w:rsidR="00494B48" w:rsidRPr="00017D6C">
        <w:rPr>
          <w:sz w:val="24"/>
          <w:szCs w:val="24"/>
          <w:lang w:val="ru-RU"/>
        </w:rPr>
        <w:t xml:space="preserve"> </w:t>
      </w:r>
      <w:r w:rsidR="009F59D5" w:rsidRPr="00017D6C">
        <w:rPr>
          <w:sz w:val="24"/>
          <w:szCs w:val="24"/>
        </w:rPr>
        <w:t>для обращения за предоставлением Муниципальной услуги</w:t>
      </w:r>
      <w:r w:rsidRPr="00017D6C">
        <w:rPr>
          <w:sz w:val="24"/>
          <w:szCs w:val="24"/>
        </w:rPr>
        <w:t>:</w:t>
      </w:r>
    </w:p>
    <w:p w:rsidR="009F59D5" w:rsidRPr="00017D6C" w:rsidRDefault="009F59D5" w:rsidP="00C6128B">
      <w:pPr>
        <w:pStyle w:val="11"/>
        <w:numPr>
          <w:ilvl w:val="0"/>
          <w:numId w:val="0"/>
        </w:numPr>
        <w:ind w:left="142" w:right="566" w:firstLine="709"/>
        <w:rPr>
          <w:sz w:val="24"/>
          <w:szCs w:val="24"/>
          <w:lang w:val="ru-RU"/>
        </w:rPr>
      </w:pPr>
      <w:r w:rsidRPr="00017D6C">
        <w:rPr>
          <w:sz w:val="24"/>
          <w:szCs w:val="24"/>
          <w:lang w:val="ru-RU"/>
        </w:rPr>
        <w:t xml:space="preserve">10.1.1. </w:t>
      </w:r>
      <w:r w:rsidRPr="00017D6C">
        <w:rPr>
          <w:sz w:val="24"/>
          <w:szCs w:val="24"/>
        </w:rPr>
        <w:t>Заявление</w:t>
      </w:r>
      <w:r w:rsidR="005D34BB" w:rsidRPr="00017D6C">
        <w:rPr>
          <w:sz w:val="24"/>
          <w:szCs w:val="24"/>
        </w:rPr>
        <w:t xml:space="preserve"> о предоставлении </w:t>
      </w:r>
      <w:r w:rsidRPr="00017D6C">
        <w:rPr>
          <w:sz w:val="24"/>
          <w:szCs w:val="24"/>
        </w:rPr>
        <w:t>Муниципальной</w:t>
      </w:r>
      <w:r w:rsidR="005D34BB" w:rsidRPr="00017D6C">
        <w:rPr>
          <w:sz w:val="24"/>
          <w:szCs w:val="24"/>
        </w:rPr>
        <w:t xml:space="preserve"> услуги </w:t>
      </w:r>
      <w:r w:rsidR="00606359" w:rsidRPr="00017D6C">
        <w:rPr>
          <w:sz w:val="24"/>
          <w:szCs w:val="24"/>
          <w:lang w:val="ru-RU"/>
        </w:rPr>
        <w:t xml:space="preserve">по </w:t>
      </w:r>
      <w:r w:rsidR="00CC38B4" w:rsidRPr="00017D6C">
        <w:rPr>
          <w:sz w:val="24"/>
          <w:szCs w:val="24"/>
        </w:rPr>
        <w:t>форме</w:t>
      </w:r>
      <w:r w:rsidR="00606359" w:rsidRPr="00017D6C">
        <w:rPr>
          <w:sz w:val="24"/>
          <w:szCs w:val="24"/>
          <w:lang w:val="ru-RU"/>
        </w:rPr>
        <w:t>,</w:t>
      </w:r>
      <w:r w:rsidR="00761DF5" w:rsidRPr="00017D6C">
        <w:rPr>
          <w:sz w:val="24"/>
          <w:szCs w:val="24"/>
        </w:rPr>
        <w:t xml:space="preserve"> </w:t>
      </w:r>
      <w:r w:rsidR="009F018D" w:rsidRPr="00017D6C">
        <w:rPr>
          <w:sz w:val="24"/>
          <w:szCs w:val="24"/>
        </w:rPr>
        <w:t xml:space="preserve">приведенной в Приложении </w:t>
      </w:r>
      <w:r w:rsidR="002F7EEC" w:rsidRPr="00017D6C">
        <w:rPr>
          <w:sz w:val="24"/>
          <w:szCs w:val="24"/>
          <w:lang w:val="ru-RU"/>
        </w:rPr>
        <w:t>4</w:t>
      </w:r>
      <w:r w:rsidR="00087BB2" w:rsidRPr="00017D6C">
        <w:rPr>
          <w:sz w:val="24"/>
          <w:szCs w:val="24"/>
        </w:rPr>
        <w:t xml:space="preserve"> </w:t>
      </w:r>
      <w:r w:rsidR="00761DF5" w:rsidRPr="00017D6C">
        <w:rPr>
          <w:sz w:val="24"/>
          <w:szCs w:val="24"/>
        </w:rPr>
        <w:t>к настоящему Административному регламенту</w:t>
      </w:r>
      <w:r w:rsidRPr="00017D6C">
        <w:rPr>
          <w:sz w:val="24"/>
          <w:szCs w:val="24"/>
          <w:lang w:val="ru-RU"/>
        </w:rPr>
        <w:t xml:space="preserve"> </w:t>
      </w:r>
      <w:r w:rsidR="002F7EEC" w:rsidRPr="00017D6C">
        <w:rPr>
          <w:sz w:val="24"/>
          <w:szCs w:val="24"/>
          <w:lang w:val="ru-RU"/>
        </w:rPr>
        <w:br/>
      </w:r>
      <w:r w:rsidRPr="00017D6C">
        <w:rPr>
          <w:sz w:val="24"/>
          <w:szCs w:val="24"/>
          <w:lang w:val="ru-RU"/>
        </w:rPr>
        <w:t xml:space="preserve">(далее </w:t>
      </w:r>
      <w:r w:rsidR="00195730" w:rsidRPr="00017D6C">
        <w:rPr>
          <w:sz w:val="24"/>
          <w:szCs w:val="24"/>
          <w:lang w:val="ru-RU"/>
        </w:rPr>
        <w:t>–</w:t>
      </w:r>
      <w:r w:rsidRPr="00017D6C">
        <w:rPr>
          <w:sz w:val="24"/>
          <w:szCs w:val="24"/>
          <w:lang w:val="ru-RU"/>
        </w:rPr>
        <w:t xml:space="preserve"> Заявление)</w:t>
      </w:r>
      <w:r w:rsidR="005D34BB" w:rsidRPr="00017D6C">
        <w:rPr>
          <w:sz w:val="24"/>
          <w:szCs w:val="24"/>
        </w:rPr>
        <w:t>;</w:t>
      </w:r>
    </w:p>
    <w:p w:rsidR="009F59D5" w:rsidRPr="00017D6C" w:rsidRDefault="009F59D5" w:rsidP="00C26C12">
      <w:pPr>
        <w:pStyle w:val="11"/>
        <w:numPr>
          <w:ilvl w:val="0"/>
          <w:numId w:val="0"/>
        </w:numPr>
        <w:tabs>
          <w:tab w:val="left" w:pos="1701"/>
        </w:tabs>
        <w:ind w:left="142" w:right="566" w:firstLine="709"/>
        <w:rPr>
          <w:sz w:val="24"/>
          <w:szCs w:val="24"/>
          <w:lang w:val="ru-RU"/>
        </w:rPr>
      </w:pPr>
      <w:r w:rsidRPr="00017D6C">
        <w:rPr>
          <w:sz w:val="24"/>
          <w:szCs w:val="24"/>
          <w:lang w:val="ru-RU"/>
        </w:rPr>
        <w:t xml:space="preserve">10.1.2. </w:t>
      </w:r>
      <w:r w:rsidR="00D51270" w:rsidRPr="00017D6C">
        <w:rPr>
          <w:sz w:val="24"/>
          <w:szCs w:val="24"/>
          <w:lang w:val="ru-RU"/>
        </w:rPr>
        <w:t>документ</w:t>
      </w:r>
      <w:r w:rsidRPr="00017D6C">
        <w:rPr>
          <w:sz w:val="24"/>
          <w:szCs w:val="24"/>
          <w:lang w:val="ru-RU"/>
        </w:rPr>
        <w:t xml:space="preserve">, </w:t>
      </w:r>
      <w:r w:rsidR="005D34BB" w:rsidRPr="00017D6C">
        <w:rPr>
          <w:sz w:val="24"/>
          <w:szCs w:val="24"/>
        </w:rPr>
        <w:t>удостоверяющий личность Заявителя;</w:t>
      </w:r>
    </w:p>
    <w:p w:rsidR="009F59D5" w:rsidRPr="00017D6C" w:rsidRDefault="009F59D5" w:rsidP="00C6128B">
      <w:pPr>
        <w:pStyle w:val="11"/>
        <w:numPr>
          <w:ilvl w:val="0"/>
          <w:numId w:val="0"/>
        </w:numPr>
        <w:ind w:left="142" w:right="566" w:firstLine="709"/>
        <w:rPr>
          <w:sz w:val="24"/>
          <w:szCs w:val="24"/>
          <w:lang w:val="ru-RU"/>
        </w:rPr>
      </w:pPr>
      <w:r w:rsidRPr="00017D6C">
        <w:rPr>
          <w:sz w:val="24"/>
          <w:szCs w:val="24"/>
          <w:lang w:val="ru-RU"/>
        </w:rPr>
        <w:t xml:space="preserve">10.1.3. </w:t>
      </w:r>
      <w:r w:rsidR="00D51270" w:rsidRPr="00017D6C">
        <w:rPr>
          <w:sz w:val="24"/>
          <w:szCs w:val="24"/>
          <w:lang w:val="ru-RU"/>
        </w:rPr>
        <w:t>документ</w:t>
      </w:r>
      <w:r w:rsidRPr="00017D6C">
        <w:rPr>
          <w:sz w:val="24"/>
          <w:szCs w:val="24"/>
          <w:lang w:val="ru-RU"/>
        </w:rPr>
        <w:t xml:space="preserve">, </w:t>
      </w:r>
      <w:r w:rsidR="005D34BB" w:rsidRPr="00017D6C">
        <w:rPr>
          <w:sz w:val="24"/>
          <w:szCs w:val="24"/>
        </w:rPr>
        <w:t xml:space="preserve">удостоверяющий личность представителя Заявителя, в случае обращения за предоставлением </w:t>
      </w:r>
      <w:r w:rsidRPr="00017D6C">
        <w:rPr>
          <w:sz w:val="24"/>
          <w:szCs w:val="24"/>
          <w:lang w:val="ru-RU"/>
        </w:rPr>
        <w:t>Муниципальной</w:t>
      </w:r>
      <w:r w:rsidR="005D34BB" w:rsidRPr="00017D6C">
        <w:rPr>
          <w:sz w:val="24"/>
          <w:szCs w:val="24"/>
        </w:rPr>
        <w:t xml:space="preserve"> услуги представителя Заявителя;</w:t>
      </w:r>
    </w:p>
    <w:p w:rsidR="005D34BB" w:rsidRPr="00017D6C" w:rsidRDefault="009F59D5" w:rsidP="00C6128B">
      <w:pPr>
        <w:pStyle w:val="11"/>
        <w:numPr>
          <w:ilvl w:val="0"/>
          <w:numId w:val="0"/>
        </w:numPr>
        <w:ind w:left="142" w:right="566" w:firstLine="709"/>
        <w:rPr>
          <w:sz w:val="24"/>
          <w:szCs w:val="24"/>
          <w:lang w:val="ru-RU"/>
        </w:rPr>
      </w:pPr>
      <w:r w:rsidRPr="00017D6C">
        <w:rPr>
          <w:sz w:val="24"/>
          <w:szCs w:val="24"/>
          <w:lang w:val="ru-RU"/>
        </w:rPr>
        <w:t xml:space="preserve">10.1.4. </w:t>
      </w:r>
      <w:r w:rsidR="00D51270" w:rsidRPr="00017D6C">
        <w:rPr>
          <w:sz w:val="24"/>
          <w:szCs w:val="24"/>
          <w:lang w:val="ru-RU"/>
        </w:rPr>
        <w:t>документ</w:t>
      </w:r>
      <w:r w:rsidRPr="00017D6C">
        <w:rPr>
          <w:sz w:val="24"/>
          <w:szCs w:val="24"/>
        </w:rPr>
        <w:t xml:space="preserve">, </w:t>
      </w:r>
      <w:r w:rsidR="002E3FE9" w:rsidRPr="00017D6C">
        <w:rPr>
          <w:sz w:val="24"/>
          <w:szCs w:val="24"/>
          <w:lang w:val="ru-RU"/>
        </w:rPr>
        <w:t>подтверждающий</w:t>
      </w:r>
      <w:r w:rsidRPr="00017D6C">
        <w:rPr>
          <w:sz w:val="24"/>
          <w:szCs w:val="24"/>
        </w:rPr>
        <w:t xml:space="preserve"> полномочия представителя Заявителя, в случае обращения за предоставлением Муниципальной услуги представителя Заявителя</w:t>
      </w:r>
      <w:r w:rsidR="0033582F" w:rsidRPr="00017D6C">
        <w:rPr>
          <w:sz w:val="24"/>
          <w:szCs w:val="24"/>
          <w:lang w:val="ru-RU"/>
        </w:rPr>
        <w:t>;</w:t>
      </w:r>
    </w:p>
    <w:p w:rsidR="00415B03" w:rsidRPr="00017D6C" w:rsidRDefault="009C5612" w:rsidP="00C26C12">
      <w:pPr>
        <w:pStyle w:val="11"/>
        <w:numPr>
          <w:ilvl w:val="2"/>
          <w:numId w:val="33"/>
        </w:numPr>
        <w:tabs>
          <w:tab w:val="left" w:pos="1701"/>
        </w:tabs>
        <w:ind w:left="142" w:right="566" w:firstLine="709"/>
        <w:rPr>
          <w:sz w:val="24"/>
          <w:szCs w:val="24"/>
          <w:lang w:eastAsia="ar-SA"/>
        </w:rPr>
      </w:pPr>
      <w:r w:rsidRPr="00017D6C">
        <w:rPr>
          <w:sz w:val="24"/>
          <w:szCs w:val="24"/>
          <w:lang w:val="ru-RU" w:eastAsia="ar-SA"/>
        </w:rPr>
        <w:t>согласие правообладателя земельного участка на отнесение земельного участка к определенной категории</w:t>
      </w:r>
      <w:r w:rsidR="00884E49" w:rsidRPr="00017D6C">
        <w:rPr>
          <w:sz w:val="24"/>
          <w:szCs w:val="24"/>
          <w:lang w:val="ru-RU" w:eastAsia="ar-SA"/>
        </w:rPr>
        <w:t>.</w:t>
      </w:r>
    </w:p>
    <w:p w:rsidR="00517CFB" w:rsidRPr="00017D6C" w:rsidRDefault="00517CFB" w:rsidP="00C6128B">
      <w:pPr>
        <w:pStyle w:val="11"/>
        <w:numPr>
          <w:ilvl w:val="1"/>
          <w:numId w:val="33"/>
        </w:numPr>
        <w:ind w:left="142" w:right="566" w:firstLine="709"/>
        <w:rPr>
          <w:sz w:val="24"/>
          <w:szCs w:val="24"/>
        </w:rPr>
      </w:pPr>
      <w:r w:rsidRPr="00017D6C">
        <w:rPr>
          <w:sz w:val="24"/>
          <w:szCs w:val="24"/>
        </w:rPr>
        <w:t>Описание требований к документам и форма</w:t>
      </w:r>
      <w:r w:rsidR="009C5612" w:rsidRPr="00017D6C">
        <w:rPr>
          <w:sz w:val="24"/>
          <w:szCs w:val="24"/>
          <w:lang w:val="ru-RU"/>
        </w:rPr>
        <w:t>м</w:t>
      </w:r>
      <w:r w:rsidRPr="00017D6C">
        <w:rPr>
          <w:sz w:val="24"/>
          <w:szCs w:val="24"/>
        </w:rPr>
        <w:t xml:space="preserve"> представления</w:t>
      </w:r>
      <w:r w:rsidR="002B18AB" w:rsidRPr="00017D6C">
        <w:rPr>
          <w:sz w:val="24"/>
          <w:szCs w:val="24"/>
          <w:lang w:val="ru-RU"/>
        </w:rPr>
        <w:t xml:space="preserve"> </w:t>
      </w:r>
      <w:r w:rsidR="009C5612" w:rsidRPr="00017D6C">
        <w:rPr>
          <w:sz w:val="24"/>
          <w:szCs w:val="24"/>
        </w:rPr>
        <w:t xml:space="preserve">в зависимости от способа обращения </w:t>
      </w:r>
      <w:r w:rsidR="001C5C65" w:rsidRPr="00017D6C">
        <w:rPr>
          <w:sz w:val="24"/>
          <w:szCs w:val="24"/>
        </w:rPr>
        <w:t xml:space="preserve">приведено в Приложении </w:t>
      </w:r>
      <w:r w:rsidR="002F7EEC" w:rsidRPr="00017D6C">
        <w:rPr>
          <w:sz w:val="24"/>
          <w:szCs w:val="24"/>
          <w:lang w:val="ru-RU"/>
        </w:rPr>
        <w:t>5</w:t>
      </w:r>
      <w:r w:rsidRPr="00017D6C">
        <w:rPr>
          <w:sz w:val="24"/>
          <w:szCs w:val="24"/>
        </w:rPr>
        <w:t xml:space="preserve"> к настоящему Административному регламенту.</w:t>
      </w:r>
    </w:p>
    <w:p w:rsidR="00342634" w:rsidRPr="00017D6C" w:rsidRDefault="00342634" w:rsidP="00C6128B">
      <w:pPr>
        <w:pStyle w:val="11"/>
        <w:numPr>
          <w:ilvl w:val="1"/>
          <w:numId w:val="33"/>
        </w:numPr>
        <w:ind w:left="142" w:right="566" w:firstLine="709"/>
        <w:rPr>
          <w:sz w:val="24"/>
          <w:szCs w:val="24"/>
        </w:rPr>
      </w:pPr>
      <w:r w:rsidRPr="00017D6C">
        <w:rPr>
          <w:sz w:val="24"/>
          <w:szCs w:val="24"/>
        </w:rPr>
        <w:t xml:space="preserve">В случае, если для предоставления </w:t>
      </w:r>
      <w:r w:rsidR="00517CFB" w:rsidRPr="00017D6C">
        <w:rPr>
          <w:sz w:val="24"/>
          <w:szCs w:val="24"/>
          <w:lang w:val="ru-RU"/>
        </w:rPr>
        <w:t>Муниципальной</w:t>
      </w:r>
      <w:r w:rsidRPr="00017D6C">
        <w:rPr>
          <w:sz w:val="24"/>
          <w:szCs w:val="24"/>
        </w:rPr>
        <w:t xml:space="preserve"> услуги необходима обработка персональных данных лица, не являющегося </w:t>
      </w:r>
      <w:r w:rsidR="000B7955" w:rsidRPr="00017D6C">
        <w:rPr>
          <w:sz w:val="24"/>
          <w:szCs w:val="24"/>
          <w:lang w:val="ru-RU"/>
        </w:rPr>
        <w:t>З</w:t>
      </w:r>
      <w:r w:rsidRPr="00017D6C">
        <w:rPr>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517CFB" w:rsidRPr="00017D6C">
        <w:rPr>
          <w:sz w:val="24"/>
          <w:szCs w:val="24"/>
          <w:lang w:val="ru-RU"/>
        </w:rPr>
        <w:t>Муниципальной</w:t>
      </w:r>
      <w:r w:rsidRPr="00017D6C">
        <w:rPr>
          <w:sz w:val="24"/>
          <w:szCs w:val="24"/>
        </w:rPr>
        <w:t xml:space="preserve"> услуги </w:t>
      </w:r>
      <w:r w:rsidR="00E5156F" w:rsidRPr="00017D6C">
        <w:rPr>
          <w:sz w:val="24"/>
          <w:szCs w:val="24"/>
          <w:lang w:val="ru-RU"/>
        </w:rPr>
        <w:t>З</w:t>
      </w:r>
      <w:r w:rsidRPr="00017D6C">
        <w:rPr>
          <w:sz w:val="24"/>
          <w:szCs w:val="24"/>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w:t>
      </w:r>
      <w:r w:rsidR="00FE29E0" w:rsidRPr="00017D6C">
        <w:rPr>
          <w:sz w:val="24"/>
          <w:szCs w:val="24"/>
        </w:rPr>
        <w:t>ональных данных указанного лица</w:t>
      </w:r>
      <w:r w:rsidRPr="00017D6C">
        <w:rPr>
          <w:sz w:val="24"/>
          <w:szCs w:val="24"/>
        </w:rPr>
        <w:t>.</w:t>
      </w:r>
      <w:r w:rsidR="00414DDB" w:rsidRPr="00017D6C">
        <w:rPr>
          <w:sz w:val="24"/>
          <w:szCs w:val="24"/>
          <w:lang w:val="ru-RU"/>
        </w:rPr>
        <w:t xml:space="preserve"> </w:t>
      </w:r>
      <w:r w:rsidR="00414DDB" w:rsidRPr="00017D6C">
        <w:rPr>
          <w:rFonts w:eastAsia="Times New Roman"/>
          <w:sz w:val="24"/>
          <w:szCs w:val="24"/>
          <w:lang w:eastAsia="ru-RU"/>
        </w:rPr>
        <w:t>Документы, подтверждающие получение согласия, могут быть представлены в том числе в форме электронного документа.</w:t>
      </w:r>
    </w:p>
    <w:p w:rsidR="00C87774" w:rsidRPr="00017D6C" w:rsidRDefault="00BA704F" w:rsidP="00C6128B">
      <w:pPr>
        <w:pStyle w:val="11"/>
        <w:numPr>
          <w:ilvl w:val="1"/>
          <w:numId w:val="33"/>
        </w:numPr>
        <w:ind w:left="142" w:right="566" w:firstLine="709"/>
        <w:rPr>
          <w:sz w:val="24"/>
          <w:szCs w:val="24"/>
          <w:lang w:val="ru-RU"/>
        </w:rPr>
      </w:pPr>
      <w:r w:rsidRPr="00017D6C">
        <w:rPr>
          <w:sz w:val="24"/>
          <w:szCs w:val="24"/>
        </w:rPr>
        <w:t>Администрации</w:t>
      </w:r>
      <w:r w:rsidR="00E17C78" w:rsidRPr="00017D6C">
        <w:rPr>
          <w:sz w:val="24"/>
          <w:szCs w:val="24"/>
          <w:lang w:val="ru-RU"/>
        </w:rPr>
        <w:t>, МФЦ</w:t>
      </w:r>
      <w:r w:rsidR="00F16204" w:rsidRPr="00017D6C">
        <w:rPr>
          <w:sz w:val="24"/>
          <w:szCs w:val="24"/>
          <w:lang w:val="ru-RU"/>
        </w:rPr>
        <w:t xml:space="preserve"> </w:t>
      </w:r>
      <w:r w:rsidRPr="00017D6C">
        <w:rPr>
          <w:sz w:val="24"/>
          <w:szCs w:val="24"/>
        </w:rPr>
        <w:t>запрещено требовать у Заявителя</w:t>
      </w:r>
      <w:r w:rsidRPr="00017D6C">
        <w:rPr>
          <w:sz w:val="24"/>
          <w:szCs w:val="24"/>
          <w:lang w:val="ru-RU"/>
        </w:rPr>
        <w:t>:</w:t>
      </w:r>
    </w:p>
    <w:p w:rsidR="00C87774" w:rsidRPr="00017D6C" w:rsidRDefault="00C87774" w:rsidP="00C6128B">
      <w:pPr>
        <w:pStyle w:val="11"/>
        <w:numPr>
          <w:ilvl w:val="0"/>
          <w:numId w:val="0"/>
        </w:numPr>
        <w:ind w:left="142" w:right="566" w:firstLine="709"/>
        <w:rPr>
          <w:bCs/>
          <w:sz w:val="24"/>
          <w:szCs w:val="24"/>
        </w:rPr>
      </w:pPr>
      <w:r w:rsidRPr="00017D6C">
        <w:rPr>
          <w:bCs/>
          <w:sz w:val="24"/>
          <w:szCs w:val="24"/>
          <w:lang w:val="ru-RU"/>
        </w:rPr>
        <w:t xml:space="preserve">10.4.1. </w:t>
      </w:r>
      <w:r w:rsidRPr="00017D6C">
        <w:rPr>
          <w:bCs/>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00F16204" w:rsidRPr="00017D6C">
        <w:rPr>
          <w:bCs/>
          <w:sz w:val="24"/>
          <w:szCs w:val="24"/>
          <w:lang w:val="ru-RU"/>
        </w:rPr>
        <w:t>Муниципальной</w:t>
      </w:r>
      <w:r w:rsidRPr="00017D6C">
        <w:rPr>
          <w:bCs/>
          <w:sz w:val="24"/>
          <w:szCs w:val="24"/>
        </w:rPr>
        <w:t xml:space="preserve"> услуги;</w:t>
      </w:r>
    </w:p>
    <w:p w:rsidR="00C87774" w:rsidRPr="00017D6C" w:rsidRDefault="00C87774"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hAnsi="Times New Roman"/>
          <w:bCs/>
          <w:sz w:val="24"/>
          <w:szCs w:val="24"/>
        </w:rPr>
        <w:t xml:space="preserve">10.4.2. </w:t>
      </w:r>
      <w:r w:rsidRPr="00017D6C">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F16204" w:rsidRPr="00017D6C">
        <w:rPr>
          <w:rFonts w:ascii="Times New Roman" w:hAnsi="Times New Roman"/>
          <w:bCs/>
          <w:sz w:val="24"/>
          <w:szCs w:val="24"/>
        </w:rPr>
        <w:t>Муниципальной</w:t>
      </w:r>
      <w:r w:rsidRPr="00017D6C">
        <w:rPr>
          <w:rFonts w:ascii="Times New Roman" w:hAnsi="Times New Roman"/>
          <w:sz w:val="24"/>
          <w:szCs w:val="24"/>
        </w:rPr>
        <w:t xml:space="preserve"> услуги, которые находятся в распоряжении </w:t>
      </w:r>
      <w:r w:rsidR="00F16204" w:rsidRPr="00017D6C">
        <w:rPr>
          <w:rFonts w:ascii="Times New Roman" w:hAnsi="Times New Roman"/>
          <w:sz w:val="24"/>
          <w:szCs w:val="24"/>
        </w:rPr>
        <w:t>Администрации</w:t>
      </w:r>
      <w:r w:rsidRPr="00017D6C">
        <w:rPr>
          <w:rFonts w:ascii="Times New Roman" w:hAnsi="Times New Roman"/>
          <w:sz w:val="24"/>
          <w:szCs w:val="24"/>
        </w:rPr>
        <w:t xml:space="preserve">, органов, предоставляющих </w:t>
      </w:r>
      <w:r w:rsidR="00F16204" w:rsidRPr="00017D6C">
        <w:rPr>
          <w:rFonts w:ascii="Times New Roman" w:hAnsi="Times New Roman"/>
          <w:sz w:val="24"/>
          <w:szCs w:val="24"/>
        </w:rPr>
        <w:t xml:space="preserve">государственные услуги, органов, предоставляющих </w:t>
      </w:r>
      <w:r w:rsidRPr="00017D6C">
        <w:rPr>
          <w:rFonts w:ascii="Times New Roman" w:hAnsi="Times New Roman"/>
          <w:sz w:val="24"/>
          <w:szCs w:val="24"/>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w:t>
      </w:r>
      <w:r w:rsidR="00D63C94" w:rsidRPr="00017D6C">
        <w:rPr>
          <w:rFonts w:ascii="Times New Roman" w:hAnsi="Times New Roman"/>
          <w:sz w:val="24"/>
          <w:szCs w:val="24"/>
        </w:rPr>
        <w:br/>
      </w:r>
      <w:r w:rsidRPr="00017D6C">
        <w:rPr>
          <w:rFonts w:ascii="Times New Roman" w:hAnsi="Times New Roman"/>
          <w:sz w:val="24"/>
          <w:szCs w:val="24"/>
        </w:rPr>
        <w:t xml:space="preserve">за исключением документов, включенных в определенный </w:t>
      </w:r>
      <w:hyperlink r:id="rId9" w:history="1">
        <w:r w:rsidRPr="00017D6C">
          <w:rPr>
            <w:rStyle w:val="a7"/>
            <w:rFonts w:ascii="Times New Roman" w:hAnsi="Times New Roman"/>
            <w:color w:val="auto"/>
            <w:sz w:val="24"/>
            <w:szCs w:val="24"/>
            <w:u w:val="none"/>
          </w:rPr>
          <w:t>частью 6</w:t>
        </w:r>
      </w:hyperlink>
      <w:r w:rsidRPr="00017D6C">
        <w:rPr>
          <w:rFonts w:ascii="Times New Roman" w:hAnsi="Times New Roman"/>
          <w:sz w:val="24"/>
          <w:szCs w:val="24"/>
        </w:rPr>
        <w:t xml:space="preserve"> статьи 7 Федерального закона </w:t>
      </w:r>
      <w:r w:rsidRPr="00017D6C">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w:t>
      </w:r>
      <w:r w:rsidRPr="00017D6C">
        <w:rPr>
          <w:rFonts w:ascii="Times New Roman" w:hAnsi="Times New Roman"/>
          <w:sz w:val="24"/>
          <w:szCs w:val="24"/>
        </w:rPr>
        <w:t xml:space="preserve">перечень документов. (Заявитель вправе </w:t>
      </w:r>
      <w:r w:rsidRPr="00017D6C">
        <w:rPr>
          <w:rFonts w:ascii="Times New Roman" w:hAnsi="Times New Roman"/>
          <w:sz w:val="24"/>
          <w:szCs w:val="24"/>
        </w:rPr>
        <w:lastRenderedPageBreak/>
        <w:t xml:space="preserve">представить указанные документы и информацию в </w:t>
      </w:r>
      <w:r w:rsidR="006E2BCC" w:rsidRPr="00017D6C">
        <w:rPr>
          <w:rFonts w:ascii="Times New Roman" w:hAnsi="Times New Roman"/>
          <w:sz w:val="24"/>
          <w:szCs w:val="24"/>
        </w:rPr>
        <w:t>Администрацию</w:t>
      </w:r>
      <w:r w:rsidRPr="00017D6C">
        <w:rPr>
          <w:rFonts w:ascii="Times New Roman" w:hAnsi="Times New Roman"/>
          <w:sz w:val="24"/>
          <w:szCs w:val="24"/>
        </w:rPr>
        <w:t xml:space="preserve"> по собственной инициативе);</w:t>
      </w:r>
    </w:p>
    <w:p w:rsidR="00C87774" w:rsidRPr="00017D6C" w:rsidRDefault="00C87774" w:rsidP="00C6128B">
      <w:pPr>
        <w:spacing w:after="0"/>
        <w:ind w:left="142" w:right="566" w:firstLine="709"/>
        <w:jc w:val="both"/>
        <w:rPr>
          <w:rFonts w:ascii="Times New Roman" w:hAnsi="Times New Roman"/>
          <w:bCs/>
          <w:sz w:val="24"/>
          <w:szCs w:val="24"/>
        </w:rPr>
      </w:pPr>
      <w:r w:rsidRPr="00017D6C">
        <w:rPr>
          <w:rFonts w:ascii="Times New Roman" w:hAnsi="Times New Roman"/>
          <w:bCs/>
          <w:sz w:val="24"/>
          <w:szCs w:val="24"/>
        </w:rPr>
        <w:t xml:space="preserve">10.4.3. </w:t>
      </w:r>
      <w:r w:rsidRPr="00017D6C">
        <w:rPr>
          <w:rFonts w:ascii="Times New Roman" w:hAnsi="Times New Roman"/>
          <w:sz w:val="24"/>
          <w:szCs w:val="24"/>
        </w:rPr>
        <w:t xml:space="preserve">осуществления действий, в том числе согласований, необходимых для получения </w:t>
      </w:r>
      <w:r w:rsidR="006E2BCC" w:rsidRPr="00017D6C">
        <w:rPr>
          <w:rFonts w:ascii="Times New Roman" w:hAnsi="Times New Roman"/>
          <w:bCs/>
          <w:sz w:val="24"/>
          <w:szCs w:val="24"/>
        </w:rPr>
        <w:t>Муниципальной</w:t>
      </w:r>
      <w:r w:rsidRPr="00017D6C">
        <w:rPr>
          <w:rFonts w:ascii="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C87774" w:rsidRPr="00017D6C" w:rsidRDefault="00C87774" w:rsidP="00C6128B">
      <w:pPr>
        <w:pStyle w:val="affff3"/>
        <w:spacing w:after="0"/>
        <w:ind w:left="142" w:right="566" w:firstLine="709"/>
        <w:jc w:val="both"/>
        <w:rPr>
          <w:rFonts w:ascii="Times New Roman" w:hAnsi="Times New Roman"/>
          <w:bCs/>
          <w:sz w:val="24"/>
          <w:szCs w:val="24"/>
        </w:rPr>
      </w:pPr>
      <w:r w:rsidRPr="00017D6C">
        <w:rPr>
          <w:rFonts w:ascii="Times New Roman" w:hAnsi="Times New Roman"/>
          <w:bCs/>
          <w:sz w:val="24"/>
          <w:szCs w:val="24"/>
        </w:rPr>
        <w:t xml:space="preserve">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BCC"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 либо в предоставлении </w:t>
      </w:r>
      <w:r w:rsidR="006E2BCC"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 за исключением следующих случаев:</w:t>
      </w:r>
    </w:p>
    <w:p w:rsidR="00C87774" w:rsidRPr="00017D6C" w:rsidRDefault="00C87774" w:rsidP="00C6128B">
      <w:pPr>
        <w:spacing w:after="0"/>
        <w:ind w:left="142" w:right="566" w:firstLine="709"/>
        <w:jc w:val="both"/>
        <w:rPr>
          <w:rFonts w:ascii="Times New Roman" w:hAnsi="Times New Roman"/>
          <w:bCs/>
          <w:sz w:val="24"/>
          <w:szCs w:val="24"/>
        </w:rPr>
      </w:pPr>
      <w:r w:rsidRPr="00017D6C">
        <w:rPr>
          <w:rFonts w:ascii="Times New Roman" w:hAnsi="Times New Roman"/>
          <w:bCs/>
          <w:sz w:val="24"/>
          <w:szCs w:val="24"/>
        </w:rPr>
        <w:t xml:space="preserve">а) изменение требований нормативных правовых актов, касающихся предоставления </w:t>
      </w:r>
      <w:r w:rsidR="00C86B95"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 после первоначальной подачи </w:t>
      </w:r>
      <w:r w:rsidR="00C86B95" w:rsidRPr="00017D6C">
        <w:rPr>
          <w:rFonts w:ascii="Times New Roman" w:hAnsi="Times New Roman"/>
          <w:bCs/>
          <w:sz w:val="24"/>
          <w:szCs w:val="24"/>
        </w:rPr>
        <w:t>Заявления</w:t>
      </w:r>
      <w:r w:rsidRPr="00017D6C">
        <w:rPr>
          <w:rFonts w:ascii="Times New Roman" w:hAnsi="Times New Roman"/>
          <w:bCs/>
          <w:sz w:val="24"/>
          <w:szCs w:val="24"/>
        </w:rPr>
        <w:t>;</w:t>
      </w:r>
    </w:p>
    <w:p w:rsidR="00C87774" w:rsidRPr="00017D6C" w:rsidRDefault="00C87774" w:rsidP="00C6128B">
      <w:pPr>
        <w:spacing w:after="0"/>
        <w:ind w:left="142" w:right="566" w:firstLine="709"/>
        <w:jc w:val="both"/>
        <w:rPr>
          <w:rFonts w:ascii="Times New Roman" w:hAnsi="Times New Roman"/>
          <w:bCs/>
          <w:sz w:val="24"/>
          <w:szCs w:val="24"/>
        </w:rPr>
      </w:pPr>
      <w:r w:rsidRPr="00017D6C">
        <w:rPr>
          <w:rFonts w:ascii="Times New Roman" w:hAnsi="Times New Roman"/>
          <w:bCs/>
          <w:sz w:val="24"/>
          <w:szCs w:val="24"/>
        </w:rPr>
        <w:t>б) наличие ошибок в З</w:t>
      </w:r>
      <w:r w:rsidR="00C86B95" w:rsidRPr="00017D6C">
        <w:rPr>
          <w:rFonts w:ascii="Times New Roman" w:hAnsi="Times New Roman"/>
          <w:bCs/>
          <w:sz w:val="24"/>
          <w:szCs w:val="24"/>
        </w:rPr>
        <w:t>аявлении</w:t>
      </w:r>
      <w:r w:rsidRPr="00017D6C">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w:t>
      </w:r>
      <w:r w:rsidR="00C86B95"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 либо в предоставлении </w:t>
      </w:r>
      <w:r w:rsidR="00C86B95"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C86B95"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w:t>
      </w:r>
    </w:p>
    <w:p w:rsidR="00C87774" w:rsidRPr="00017D6C" w:rsidRDefault="00C87774" w:rsidP="00C6128B">
      <w:pPr>
        <w:spacing w:after="0"/>
        <w:ind w:left="142" w:right="566" w:firstLine="709"/>
        <w:jc w:val="both"/>
        <w:rPr>
          <w:rFonts w:ascii="Times New Roman" w:hAnsi="Times New Roman"/>
          <w:bCs/>
          <w:sz w:val="24"/>
          <w:szCs w:val="24"/>
        </w:rPr>
      </w:pPr>
      <w:r w:rsidRPr="00017D6C">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035FE"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 либо в предоставлении </w:t>
      </w:r>
      <w:r w:rsidR="00F035FE"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w:t>
      </w:r>
    </w:p>
    <w:p w:rsidR="00C87774" w:rsidRPr="00017D6C" w:rsidRDefault="00C87774" w:rsidP="00C6128B">
      <w:pPr>
        <w:spacing w:after="0"/>
        <w:ind w:left="142" w:right="566" w:firstLine="709"/>
        <w:jc w:val="both"/>
        <w:rPr>
          <w:rFonts w:ascii="Times New Roman" w:hAnsi="Times New Roman"/>
          <w:bCs/>
          <w:sz w:val="24"/>
          <w:szCs w:val="24"/>
        </w:rPr>
      </w:pPr>
      <w:r w:rsidRPr="00017D6C">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F035FE" w:rsidRPr="00017D6C">
        <w:rPr>
          <w:rFonts w:ascii="Times New Roman" w:hAnsi="Times New Roman"/>
          <w:bCs/>
          <w:sz w:val="24"/>
          <w:szCs w:val="24"/>
        </w:rPr>
        <w:t>Администрации</w:t>
      </w:r>
      <w:r w:rsidRPr="00017D6C">
        <w:rPr>
          <w:rFonts w:ascii="Times New Roman" w:hAnsi="Times New Roman"/>
          <w:bCs/>
          <w:sz w:val="24"/>
          <w:szCs w:val="24"/>
        </w:rPr>
        <w:t xml:space="preserve"> (работника МФЦ) при первоначальном отказе в приеме документов, необходимых для предоставления </w:t>
      </w:r>
      <w:r w:rsidR="00F035FE"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 либо в предоставлении </w:t>
      </w:r>
      <w:r w:rsidR="00F035FE"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 о чем в письменном виде за подписью руководителя </w:t>
      </w:r>
      <w:r w:rsidR="00F035FE" w:rsidRPr="00017D6C">
        <w:rPr>
          <w:rFonts w:ascii="Times New Roman" w:hAnsi="Times New Roman"/>
          <w:bCs/>
          <w:sz w:val="24"/>
          <w:szCs w:val="24"/>
        </w:rPr>
        <w:t>Администрации</w:t>
      </w:r>
      <w:r w:rsidRPr="00017D6C">
        <w:rPr>
          <w:rFonts w:ascii="Times New Roman" w:hAnsi="Times New Roman"/>
          <w:bCs/>
          <w:sz w:val="24"/>
          <w:szCs w:val="24"/>
        </w:rPr>
        <w:t xml:space="preserve">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606359" w:rsidRPr="00017D6C" w:rsidRDefault="00606359" w:rsidP="00C6128B">
      <w:pPr>
        <w:pStyle w:val="11"/>
        <w:numPr>
          <w:ilvl w:val="1"/>
          <w:numId w:val="33"/>
        </w:numPr>
        <w:ind w:left="142" w:right="566" w:firstLine="709"/>
        <w:rPr>
          <w:sz w:val="24"/>
          <w:szCs w:val="24"/>
        </w:rPr>
      </w:pPr>
      <w:r w:rsidRPr="00017D6C">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3032E" w:rsidRPr="00017D6C" w:rsidRDefault="0073032E" w:rsidP="00C6128B">
      <w:pPr>
        <w:pStyle w:val="2-"/>
        <w:numPr>
          <w:ilvl w:val="0"/>
          <w:numId w:val="33"/>
        </w:numPr>
        <w:ind w:left="142" w:right="566" w:firstLine="709"/>
        <w:rPr>
          <w:sz w:val="24"/>
          <w:szCs w:val="24"/>
        </w:rPr>
      </w:pPr>
      <w:bookmarkStart w:id="135" w:name="_Toc437973289"/>
      <w:bookmarkStart w:id="136" w:name="_Toc438110030"/>
      <w:bookmarkStart w:id="137" w:name="_Toc438376234"/>
      <w:bookmarkStart w:id="138" w:name="_Toc528142932"/>
      <w:r w:rsidRPr="00017D6C">
        <w:rPr>
          <w:sz w:val="24"/>
          <w:szCs w:val="24"/>
        </w:rPr>
        <w:t>Исчерпывающий перечень документов, необходимых для</w:t>
      </w:r>
      <w:r w:rsidR="00D048A3" w:rsidRPr="00017D6C">
        <w:rPr>
          <w:sz w:val="24"/>
          <w:szCs w:val="24"/>
        </w:rPr>
        <w:t xml:space="preserve"> предоставления </w:t>
      </w:r>
      <w:r w:rsidR="004E1CE9" w:rsidRPr="00017D6C">
        <w:rPr>
          <w:sz w:val="24"/>
          <w:szCs w:val="24"/>
        </w:rPr>
        <w:t>Муниципальной</w:t>
      </w:r>
      <w:r w:rsidR="0042417B" w:rsidRPr="00017D6C">
        <w:rPr>
          <w:sz w:val="24"/>
          <w:szCs w:val="24"/>
        </w:rPr>
        <w:t xml:space="preserve"> </w:t>
      </w:r>
      <w:r w:rsidR="00030FD3" w:rsidRPr="00017D6C">
        <w:rPr>
          <w:sz w:val="24"/>
          <w:szCs w:val="24"/>
        </w:rPr>
        <w:t>услуги</w:t>
      </w:r>
      <w:r w:rsidRPr="00017D6C">
        <w:rPr>
          <w:sz w:val="24"/>
          <w:szCs w:val="24"/>
        </w:rPr>
        <w:t>, ко</w:t>
      </w:r>
      <w:r w:rsidR="005F4238" w:rsidRPr="00017D6C">
        <w:rPr>
          <w:sz w:val="24"/>
          <w:szCs w:val="24"/>
        </w:rPr>
        <w:t>торые находятся в распоряжении о</w:t>
      </w:r>
      <w:r w:rsidRPr="00017D6C">
        <w:rPr>
          <w:sz w:val="24"/>
          <w:szCs w:val="24"/>
        </w:rPr>
        <w:t>рганов власти</w:t>
      </w:r>
      <w:bookmarkEnd w:id="135"/>
      <w:bookmarkEnd w:id="136"/>
      <w:bookmarkEnd w:id="137"/>
      <w:r w:rsidR="005F4238" w:rsidRPr="00017D6C">
        <w:rPr>
          <w:sz w:val="24"/>
          <w:szCs w:val="24"/>
        </w:rPr>
        <w:t>, о</w:t>
      </w:r>
      <w:r w:rsidR="00F95DC0" w:rsidRPr="00017D6C">
        <w:rPr>
          <w:sz w:val="24"/>
          <w:szCs w:val="24"/>
        </w:rPr>
        <w:t>рган</w:t>
      </w:r>
      <w:r w:rsidR="005F4238" w:rsidRPr="00017D6C">
        <w:rPr>
          <w:sz w:val="24"/>
          <w:szCs w:val="24"/>
        </w:rPr>
        <w:t>ов местного самоуправления или о</w:t>
      </w:r>
      <w:r w:rsidR="00F95DC0" w:rsidRPr="00017D6C">
        <w:rPr>
          <w:sz w:val="24"/>
          <w:szCs w:val="24"/>
        </w:rPr>
        <w:t>рганизаций</w:t>
      </w:r>
      <w:bookmarkEnd w:id="138"/>
    </w:p>
    <w:p w:rsidR="00753494" w:rsidRPr="00017D6C" w:rsidRDefault="00753494" w:rsidP="00C6128B">
      <w:pPr>
        <w:pStyle w:val="11"/>
        <w:numPr>
          <w:ilvl w:val="0"/>
          <w:numId w:val="0"/>
        </w:numPr>
        <w:ind w:left="142" w:right="566" w:firstLine="709"/>
        <w:rPr>
          <w:sz w:val="24"/>
          <w:szCs w:val="24"/>
        </w:rPr>
      </w:pPr>
      <w:r w:rsidRPr="00017D6C">
        <w:rPr>
          <w:sz w:val="24"/>
          <w:szCs w:val="24"/>
        </w:rPr>
        <w:t xml:space="preserve">11.1. </w:t>
      </w:r>
      <w:r w:rsidR="008D4F1A" w:rsidRPr="00017D6C">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8D4F1A" w:rsidRPr="00017D6C" w:rsidRDefault="00891451" w:rsidP="00C6128B">
      <w:pPr>
        <w:pStyle w:val="111"/>
        <w:numPr>
          <w:ilvl w:val="2"/>
          <w:numId w:val="25"/>
        </w:numPr>
        <w:ind w:left="142" w:right="566" w:firstLine="709"/>
        <w:rPr>
          <w:sz w:val="24"/>
          <w:szCs w:val="24"/>
        </w:rPr>
      </w:pPr>
      <w:r w:rsidRPr="00017D6C">
        <w:rPr>
          <w:sz w:val="24"/>
          <w:szCs w:val="24"/>
        </w:rPr>
        <w:t>в</w:t>
      </w:r>
      <w:r w:rsidR="008D4F1A" w:rsidRPr="00017D6C">
        <w:rPr>
          <w:sz w:val="24"/>
          <w:szCs w:val="24"/>
        </w:rPr>
        <w:t xml:space="preserve">ыписку из </w:t>
      </w:r>
      <w:r w:rsidR="00DA7329" w:rsidRPr="00017D6C">
        <w:rPr>
          <w:sz w:val="24"/>
          <w:szCs w:val="24"/>
        </w:rPr>
        <w:t>ЕГРН</w:t>
      </w:r>
      <w:r w:rsidR="00D63A1C" w:rsidRPr="00017D6C">
        <w:rPr>
          <w:sz w:val="24"/>
          <w:szCs w:val="24"/>
        </w:rPr>
        <w:t xml:space="preserve"> </w:t>
      </w:r>
      <w:r w:rsidR="00B43D03" w:rsidRPr="00017D6C">
        <w:rPr>
          <w:sz w:val="24"/>
          <w:szCs w:val="24"/>
        </w:rPr>
        <w:t>о правах</w:t>
      </w:r>
      <w:r w:rsidR="00D63A1C" w:rsidRPr="00017D6C">
        <w:rPr>
          <w:sz w:val="24"/>
          <w:szCs w:val="24"/>
        </w:rPr>
        <w:t xml:space="preserve"> </w:t>
      </w:r>
      <w:r w:rsidR="008D4F1A" w:rsidRPr="00017D6C">
        <w:rPr>
          <w:sz w:val="24"/>
          <w:szCs w:val="24"/>
        </w:rPr>
        <w:t xml:space="preserve">на испрашиваемый земельный участок </w:t>
      </w:r>
      <w:r w:rsidR="00A03383" w:rsidRPr="00017D6C">
        <w:rPr>
          <w:sz w:val="24"/>
          <w:szCs w:val="24"/>
        </w:rPr>
        <w:br/>
      </w:r>
      <w:r w:rsidR="008D4F1A" w:rsidRPr="00017D6C">
        <w:rPr>
          <w:sz w:val="24"/>
          <w:szCs w:val="24"/>
        </w:rPr>
        <w:t xml:space="preserve">(в случае размещения на земельном участке объекта недвижимости, </w:t>
      </w:r>
      <w:r w:rsidR="003357F5" w:rsidRPr="00017D6C">
        <w:rPr>
          <w:sz w:val="24"/>
          <w:szCs w:val="24"/>
        </w:rPr>
        <w:t>в</w:t>
      </w:r>
      <w:r w:rsidR="008D4F1A" w:rsidRPr="00017D6C">
        <w:rPr>
          <w:sz w:val="24"/>
          <w:szCs w:val="24"/>
        </w:rPr>
        <w:t xml:space="preserve">ыписка запрашивается и на земельный участок, и на объект недвижимости) </w:t>
      </w:r>
      <w:r w:rsidR="00B43D03" w:rsidRPr="00017D6C">
        <w:rPr>
          <w:sz w:val="24"/>
          <w:szCs w:val="24"/>
        </w:rPr>
        <w:t xml:space="preserve">в целях </w:t>
      </w:r>
      <w:r w:rsidR="008D4F1A" w:rsidRPr="00017D6C">
        <w:rPr>
          <w:sz w:val="24"/>
          <w:szCs w:val="24"/>
        </w:rPr>
        <w:t xml:space="preserve">определения </w:t>
      </w:r>
      <w:r w:rsidR="008D4F1A" w:rsidRPr="00017D6C">
        <w:rPr>
          <w:sz w:val="24"/>
          <w:szCs w:val="24"/>
        </w:rPr>
        <w:lastRenderedPageBreak/>
        <w:t>правообладателя</w:t>
      </w:r>
      <w:r w:rsidR="00CF0DA1" w:rsidRPr="00017D6C">
        <w:rPr>
          <w:sz w:val="24"/>
          <w:szCs w:val="24"/>
        </w:rPr>
        <w:t>,</w:t>
      </w:r>
      <w:r w:rsidR="008D4F1A" w:rsidRPr="00017D6C">
        <w:rPr>
          <w:sz w:val="24"/>
          <w:szCs w:val="24"/>
        </w:rPr>
        <w:t xml:space="preserve"> кадастровой стоимости земельного участка</w:t>
      </w:r>
      <w:r w:rsidR="00CF0DA1" w:rsidRPr="00017D6C">
        <w:rPr>
          <w:sz w:val="24"/>
          <w:szCs w:val="24"/>
        </w:rPr>
        <w:t>, а также для определения факта нахождения земельного участка</w:t>
      </w:r>
      <w:r w:rsidR="00557269" w:rsidRPr="00017D6C">
        <w:rPr>
          <w:sz w:val="24"/>
          <w:szCs w:val="24"/>
        </w:rPr>
        <w:t xml:space="preserve"> (</w:t>
      </w:r>
      <w:r w:rsidR="00CF0DA1" w:rsidRPr="00017D6C">
        <w:rPr>
          <w:sz w:val="24"/>
          <w:szCs w:val="24"/>
        </w:rPr>
        <w:t>объекта недвижимости</w:t>
      </w:r>
      <w:r w:rsidR="00557269" w:rsidRPr="00017D6C">
        <w:rPr>
          <w:sz w:val="24"/>
          <w:szCs w:val="24"/>
        </w:rPr>
        <w:t>)</w:t>
      </w:r>
      <w:r w:rsidR="00CF0DA1" w:rsidRPr="00017D6C">
        <w:rPr>
          <w:sz w:val="24"/>
          <w:szCs w:val="24"/>
        </w:rPr>
        <w:t xml:space="preserve"> </w:t>
      </w:r>
      <w:r w:rsidR="00594144" w:rsidRPr="00017D6C">
        <w:rPr>
          <w:sz w:val="24"/>
          <w:szCs w:val="24"/>
        </w:rPr>
        <w:br/>
      </w:r>
      <w:r w:rsidR="00CF0DA1" w:rsidRPr="00017D6C">
        <w:rPr>
          <w:sz w:val="24"/>
          <w:szCs w:val="24"/>
        </w:rPr>
        <w:t xml:space="preserve">в залоге </w:t>
      </w:r>
      <w:r w:rsidR="00557269" w:rsidRPr="00017D6C">
        <w:rPr>
          <w:sz w:val="24"/>
          <w:szCs w:val="24"/>
        </w:rPr>
        <w:t>- из</w:t>
      </w:r>
      <w:r w:rsidR="00B43D03" w:rsidRPr="00017D6C">
        <w:rPr>
          <w:sz w:val="24"/>
          <w:szCs w:val="24"/>
        </w:rPr>
        <w:t xml:space="preserve"> </w:t>
      </w:r>
      <w:r w:rsidR="008D4F1A" w:rsidRPr="00017D6C">
        <w:rPr>
          <w:sz w:val="24"/>
          <w:szCs w:val="24"/>
        </w:rPr>
        <w:t>Управлени</w:t>
      </w:r>
      <w:r w:rsidR="00CF0DA1" w:rsidRPr="00017D6C">
        <w:rPr>
          <w:sz w:val="24"/>
          <w:szCs w:val="24"/>
        </w:rPr>
        <w:t>я</w:t>
      </w:r>
      <w:r w:rsidR="008D4F1A" w:rsidRPr="00017D6C">
        <w:rPr>
          <w:sz w:val="24"/>
          <w:szCs w:val="24"/>
        </w:rPr>
        <w:t xml:space="preserve"> Федеральной службы государственной регистрации, кадастра и картографии по Московской области;</w:t>
      </w:r>
    </w:p>
    <w:p w:rsidR="008D4F1A" w:rsidRPr="00017D6C" w:rsidRDefault="008D4F1A" w:rsidP="00C6128B">
      <w:pPr>
        <w:pStyle w:val="111"/>
        <w:numPr>
          <w:ilvl w:val="2"/>
          <w:numId w:val="25"/>
        </w:numPr>
        <w:ind w:left="142" w:right="566" w:firstLine="709"/>
        <w:rPr>
          <w:sz w:val="24"/>
          <w:szCs w:val="24"/>
        </w:rPr>
      </w:pPr>
      <w:r w:rsidRPr="00017D6C">
        <w:rPr>
          <w:sz w:val="24"/>
          <w:szCs w:val="24"/>
        </w:rPr>
        <w:t>выписк</w:t>
      </w:r>
      <w:r w:rsidR="00891451" w:rsidRPr="00017D6C">
        <w:rPr>
          <w:sz w:val="24"/>
          <w:szCs w:val="24"/>
        </w:rPr>
        <w:t>у</w:t>
      </w:r>
      <w:r w:rsidRPr="00017D6C">
        <w:rPr>
          <w:sz w:val="24"/>
          <w:szCs w:val="24"/>
        </w:rPr>
        <w:t xml:space="preserve"> из Единого государственного реестра индивидуальных предпринимателей, содержащ</w:t>
      </w:r>
      <w:r w:rsidR="00B43D03" w:rsidRPr="00017D6C">
        <w:rPr>
          <w:sz w:val="24"/>
          <w:szCs w:val="24"/>
        </w:rPr>
        <w:t>ую</w:t>
      </w:r>
      <w:r w:rsidRPr="00017D6C">
        <w:rPr>
          <w:sz w:val="24"/>
          <w:szCs w:val="24"/>
        </w:rPr>
        <w:t xml:space="preserve"> сведения о Заявителе</w:t>
      </w:r>
      <w:r w:rsidR="00594144" w:rsidRPr="00017D6C">
        <w:rPr>
          <w:sz w:val="24"/>
          <w:szCs w:val="24"/>
        </w:rPr>
        <w:t xml:space="preserve"> – индивидуальном </w:t>
      </w:r>
      <w:r w:rsidR="00B072AF" w:rsidRPr="00017D6C">
        <w:rPr>
          <w:sz w:val="24"/>
          <w:szCs w:val="24"/>
        </w:rPr>
        <w:t>предпринимателе</w:t>
      </w:r>
      <w:r w:rsidR="00557269" w:rsidRPr="00017D6C">
        <w:rPr>
          <w:sz w:val="24"/>
          <w:szCs w:val="24"/>
        </w:rPr>
        <w:t>,</w:t>
      </w:r>
      <w:r w:rsidRPr="00017D6C">
        <w:rPr>
          <w:sz w:val="24"/>
          <w:szCs w:val="24"/>
        </w:rPr>
        <w:t xml:space="preserve"> </w:t>
      </w:r>
      <w:r w:rsidR="00B43D03" w:rsidRPr="00017D6C">
        <w:rPr>
          <w:rFonts w:eastAsia="Arial Unicode MS"/>
          <w:sz w:val="24"/>
          <w:szCs w:val="24"/>
          <w:lang w:eastAsia="ru-RU"/>
        </w:rPr>
        <w:t xml:space="preserve">– </w:t>
      </w:r>
      <w:r w:rsidRPr="00017D6C">
        <w:rPr>
          <w:sz w:val="24"/>
          <w:szCs w:val="24"/>
        </w:rPr>
        <w:t>из Федеральной налоговой службы</w:t>
      </w:r>
      <w:r w:rsidR="00A03383" w:rsidRPr="00017D6C">
        <w:rPr>
          <w:sz w:val="24"/>
          <w:szCs w:val="24"/>
        </w:rPr>
        <w:t>;</w:t>
      </w:r>
    </w:p>
    <w:p w:rsidR="00753494" w:rsidRPr="00017D6C" w:rsidRDefault="008D4F1A" w:rsidP="007548B2">
      <w:pPr>
        <w:pStyle w:val="111"/>
        <w:numPr>
          <w:ilvl w:val="2"/>
          <w:numId w:val="25"/>
        </w:numPr>
        <w:ind w:left="142" w:right="566" w:firstLine="709"/>
        <w:rPr>
          <w:sz w:val="24"/>
          <w:szCs w:val="24"/>
        </w:rPr>
      </w:pPr>
      <w:r w:rsidRPr="00017D6C">
        <w:rPr>
          <w:sz w:val="24"/>
          <w:szCs w:val="24"/>
        </w:rPr>
        <w:t>выписк</w:t>
      </w:r>
      <w:r w:rsidR="00891451" w:rsidRPr="00017D6C">
        <w:rPr>
          <w:sz w:val="24"/>
          <w:szCs w:val="24"/>
        </w:rPr>
        <w:t>у</w:t>
      </w:r>
      <w:r w:rsidRPr="00017D6C">
        <w:rPr>
          <w:sz w:val="24"/>
          <w:szCs w:val="24"/>
        </w:rPr>
        <w:t xml:space="preserve"> из Единого государственного реестра юридических лиц, содержащ</w:t>
      </w:r>
      <w:r w:rsidR="00B43D03" w:rsidRPr="00017D6C">
        <w:rPr>
          <w:sz w:val="24"/>
          <w:szCs w:val="24"/>
        </w:rPr>
        <w:t>ую</w:t>
      </w:r>
      <w:r w:rsidRPr="00017D6C">
        <w:rPr>
          <w:sz w:val="24"/>
          <w:szCs w:val="24"/>
        </w:rPr>
        <w:t xml:space="preserve"> сведения о Заявителе</w:t>
      </w:r>
      <w:r w:rsidR="00B072AF" w:rsidRPr="00017D6C">
        <w:rPr>
          <w:sz w:val="24"/>
          <w:szCs w:val="24"/>
        </w:rPr>
        <w:t xml:space="preserve"> – юридическом лице,</w:t>
      </w:r>
      <w:r w:rsidR="00B43D03" w:rsidRPr="00017D6C">
        <w:rPr>
          <w:sz w:val="24"/>
          <w:szCs w:val="24"/>
        </w:rPr>
        <w:t xml:space="preserve"> </w:t>
      </w:r>
      <w:r w:rsidR="00B43D03" w:rsidRPr="00017D6C">
        <w:rPr>
          <w:rFonts w:eastAsia="Arial Unicode MS"/>
          <w:sz w:val="24"/>
          <w:szCs w:val="24"/>
          <w:lang w:eastAsia="ru-RU"/>
        </w:rPr>
        <w:t>–</w:t>
      </w:r>
      <w:r w:rsidRPr="00017D6C">
        <w:rPr>
          <w:sz w:val="24"/>
          <w:szCs w:val="24"/>
        </w:rPr>
        <w:t xml:space="preserve"> из Федеральной налоговой службы</w:t>
      </w:r>
      <w:r w:rsidR="00753494" w:rsidRPr="00017D6C">
        <w:rPr>
          <w:sz w:val="24"/>
          <w:szCs w:val="24"/>
        </w:rPr>
        <w:t xml:space="preserve">. </w:t>
      </w:r>
    </w:p>
    <w:p w:rsidR="00753494" w:rsidRPr="00017D6C" w:rsidRDefault="00753494" w:rsidP="007548B2">
      <w:pPr>
        <w:pStyle w:val="11"/>
        <w:numPr>
          <w:ilvl w:val="0"/>
          <w:numId w:val="0"/>
        </w:numPr>
        <w:ind w:left="142" w:right="566" w:firstLine="709"/>
        <w:rPr>
          <w:sz w:val="24"/>
          <w:szCs w:val="24"/>
          <w:lang w:val="ru-RU"/>
        </w:rPr>
      </w:pPr>
      <w:r w:rsidRPr="00017D6C">
        <w:rPr>
          <w:sz w:val="24"/>
          <w:szCs w:val="24"/>
        </w:rPr>
        <w:t xml:space="preserve">11.1.4. </w:t>
      </w:r>
      <w:r w:rsidR="00891451" w:rsidRPr="00017D6C">
        <w:rPr>
          <w:sz w:val="24"/>
          <w:szCs w:val="24"/>
          <w:lang w:val="ru-RU"/>
        </w:rPr>
        <w:t>З</w:t>
      </w:r>
      <w:r w:rsidRPr="00017D6C">
        <w:rPr>
          <w:sz w:val="24"/>
          <w:szCs w:val="24"/>
        </w:rPr>
        <w:t xml:space="preserve">аключение </w:t>
      </w:r>
      <w:r w:rsidR="008D0CDF" w:rsidRPr="00017D6C">
        <w:rPr>
          <w:sz w:val="24"/>
          <w:szCs w:val="24"/>
        </w:rPr>
        <w:t>Комитета по архитектуре и градостроительству</w:t>
      </w:r>
      <w:r w:rsidRPr="00017D6C">
        <w:rPr>
          <w:sz w:val="24"/>
          <w:szCs w:val="24"/>
        </w:rPr>
        <w:t xml:space="preserve"> Московской области о наличии или отсутствии ограничений оборотоспособности земельного участка</w:t>
      </w:r>
      <w:r w:rsidR="00C6128B" w:rsidRPr="00017D6C">
        <w:rPr>
          <w:sz w:val="24"/>
          <w:szCs w:val="24"/>
          <w:lang w:val="ru-RU"/>
        </w:rPr>
        <w:t xml:space="preserve"> </w:t>
      </w:r>
      <w:r w:rsidRPr="00017D6C">
        <w:rPr>
          <w:sz w:val="24"/>
          <w:szCs w:val="24"/>
        </w:rPr>
        <w:t>с приложением, содержащим заключения</w:t>
      </w:r>
      <w:r w:rsidR="008D0CDF" w:rsidRPr="00017D6C">
        <w:rPr>
          <w:sz w:val="24"/>
          <w:szCs w:val="24"/>
        </w:rPr>
        <w:t xml:space="preserve"> </w:t>
      </w:r>
      <w:r w:rsidR="0050330D" w:rsidRPr="00017D6C">
        <w:rPr>
          <w:sz w:val="24"/>
          <w:szCs w:val="24"/>
          <w:lang w:val="ru-RU"/>
        </w:rPr>
        <w:t xml:space="preserve">центральных исполнительных органов государственной власти </w:t>
      </w:r>
      <w:r w:rsidR="00AD748E" w:rsidRPr="00017D6C">
        <w:rPr>
          <w:sz w:val="24"/>
          <w:szCs w:val="24"/>
          <w:lang w:val="ru-RU"/>
        </w:rPr>
        <w:t>Московской области</w:t>
      </w:r>
      <w:r w:rsidRPr="00017D6C">
        <w:rPr>
          <w:sz w:val="24"/>
          <w:szCs w:val="24"/>
        </w:rPr>
        <w:t>.</w:t>
      </w:r>
    </w:p>
    <w:p w:rsidR="007548B2" w:rsidRPr="00017D6C" w:rsidRDefault="007548B2" w:rsidP="007548B2">
      <w:pPr>
        <w:spacing w:after="0" w:line="240" w:lineRule="auto"/>
        <w:ind w:left="142" w:right="566" w:firstLine="709"/>
        <w:jc w:val="both"/>
        <w:rPr>
          <w:rFonts w:ascii="Verdana" w:eastAsia="Times New Roman" w:hAnsi="Verdana"/>
          <w:sz w:val="21"/>
          <w:szCs w:val="21"/>
          <w:lang w:eastAsia="ru-RU"/>
        </w:rPr>
      </w:pPr>
      <w:r w:rsidRPr="00017D6C">
        <w:rPr>
          <w:rFonts w:ascii="Times New Roman" w:eastAsia="Times New Roman" w:hAnsi="Times New Roman"/>
          <w:sz w:val="24"/>
          <w:szCs w:val="24"/>
          <w:lang w:eastAsia="ru-RU"/>
        </w:rPr>
        <w:t>11.1.5. Заключение государственной экологической экспертизы в случае, если ее проведение предусмотрено федеральными законами</w:t>
      </w:r>
      <w:r w:rsidR="00C771AF" w:rsidRPr="00017D6C">
        <w:rPr>
          <w:rFonts w:ascii="Times New Roman" w:eastAsia="Times New Roman" w:hAnsi="Times New Roman"/>
          <w:sz w:val="24"/>
          <w:szCs w:val="24"/>
          <w:lang w:eastAsia="ru-RU"/>
        </w:rPr>
        <w:t xml:space="preserve"> – из Министерства </w:t>
      </w:r>
      <w:r w:rsidR="00980881" w:rsidRPr="00017D6C">
        <w:rPr>
          <w:rFonts w:ascii="Times New Roman" w:eastAsia="Times New Roman" w:hAnsi="Times New Roman"/>
          <w:sz w:val="24"/>
          <w:szCs w:val="24"/>
          <w:lang w:eastAsia="ru-RU"/>
        </w:rPr>
        <w:t>экологии</w:t>
      </w:r>
      <w:r w:rsidR="00C771AF" w:rsidRPr="00017D6C">
        <w:rPr>
          <w:rFonts w:ascii="Times New Roman" w:eastAsia="Times New Roman" w:hAnsi="Times New Roman"/>
          <w:sz w:val="24"/>
          <w:szCs w:val="24"/>
          <w:lang w:eastAsia="ru-RU"/>
        </w:rPr>
        <w:t xml:space="preserve"> и природопользования</w:t>
      </w:r>
      <w:r w:rsidR="00980881" w:rsidRPr="00017D6C">
        <w:rPr>
          <w:rFonts w:ascii="Times New Roman" w:eastAsia="Times New Roman" w:hAnsi="Times New Roman"/>
          <w:sz w:val="24"/>
          <w:szCs w:val="24"/>
          <w:lang w:eastAsia="ru-RU"/>
        </w:rPr>
        <w:t xml:space="preserve"> </w:t>
      </w:r>
      <w:r w:rsidR="00C771AF" w:rsidRPr="00017D6C">
        <w:rPr>
          <w:rFonts w:ascii="Times New Roman" w:eastAsia="Times New Roman" w:hAnsi="Times New Roman"/>
          <w:sz w:val="24"/>
          <w:szCs w:val="24"/>
          <w:lang w:eastAsia="ru-RU"/>
        </w:rPr>
        <w:t>Московской области</w:t>
      </w:r>
      <w:r w:rsidRPr="00017D6C">
        <w:rPr>
          <w:rFonts w:ascii="Times New Roman" w:eastAsia="Times New Roman" w:hAnsi="Times New Roman"/>
          <w:sz w:val="24"/>
          <w:szCs w:val="24"/>
          <w:lang w:eastAsia="ru-RU"/>
        </w:rPr>
        <w:t>.</w:t>
      </w:r>
    </w:p>
    <w:p w:rsidR="00753494" w:rsidRPr="00017D6C" w:rsidRDefault="00753494" w:rsidP="007548B2">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11.2. Непредставление </w:t>
      </w:r>
      <w:r w:rsidR="00783891" w:rsidRPr="00017D6C">
        <w:rPr>
          <w:rFonts w:ascii="Times New Roman" w:hAnsi="Times New Roman"/>
          <w:sz w:val="24"/>
          <w:szCs w:val="24"/>
        </w:rPr>
        <w:t xml:space="preserve">(несвоевременное представление) </w:t>
      </w:r>
      <w:r w:rsidR="00D63A1C" w:rsidRPr="00017D6C">
        <w:rPr>
          <w:rFonts w:ascii="Times New Roman" w:hAnsi="Times New Roman"/>
          <w:sz w:val="24"/>
          <w:szCs w:val="24"/>
        </w:rPr>
        <w:t>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r w:rsidRPr="00017D6C">
        <w:rPr>
          <w:rFonts w:ascii="Times New Roman" w:hAnsi="Times New Roman"/>
          <w:sz w:val="24"/>
          <w:szCs w:val="24"/>
        </w:rPr>
        <w:t xml:space="preserve"> </w:t>
      </w:r>
    </w:p>
    <w:p w:rsidR="00753494" w:rsidRPr="00017D6C" w:rsidRDefault="00753494" w:rsidP="007548B2">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11.3. </w:t>
      </w:r>
      <w:r w:rsidR="00D63A1C" w:rsidRPr="00017D6C">
        <w:rPr>
          <w:rFonts w:ascii="Times New Roman" w:hAnsi="Times New Roman"/>
          <w:sz w:val="24"/>
          <w:szCs w:val="24"/>
        </w:rPr>
        <w:t>Должностное лицо и (или) работник указанных в пункте 11.2 настоящего</w:t>
      </w:r>
      <w:r w:rsidR="00A03383" w:rsidRPr="00017D6C">
        <w:rPr>
          <w:rFonts w:ascii="Times New Roman" w:hAnsi="Times New Roman"/>
          <w:sz w:val="24"/>
          <w:szCs w:val="24"/>
        </w:rPr>
        <w:t xml:space="preserve"> </w:t>
      </w:r>
      <w:r w:rsidR="00D63A1C" w:rsidRPr="00017D6C">
        <w:rPr>
          <w:rFonts w:ascii="Times New Roman" w:hAnsi="Times New Roman"/>
          <w:sz w:val="24"/>
          <w:szCs w:val="24"/>
        </w:rPr>
        <w:t>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53494" w:rsidRPr="00017D6C" w:rsidRDefault="00347B2D"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11.4</w:t>
      </w:r>
      <w:r w:rsidR="00753494" w:rsidRPr="00017D6C">
        <w:rPr>
          <w:rFonts w:ascii="Times New Roman" w:hAnsi="Times New Roman"/>
          <w:sz w:val="24"/>
          <w:szCs w:val="24"/>
        </w:rPr>
        <w:t>.</w:t>
      </w:r>
      <w:r w:rsidR="005D38D6" w:rsidRPr="00017D6C">
        <w:rPr>
          <w:rFonts w:ascii="Times New Roman" w:hAnsi="Times New Roman"/>
          <w:sz w:val="24"/>
          <w:szCs w:val="24"/>
        </w:rPr>
        <w:t xml:space="preserve"> </w:t>
      </w:r>
      <w:r w:rsidR="00753494" w:rsidRPr="00017D6C">
        <w:rPr>
          <w:rFonts w:ascii="Times New Roman" w:hAnsi="Times New Roman"/>
          <w:sz w:val="24"/>
          <w:szCs w:val="24"/>
        </w:rPr>
        <w:t xml:space="preserve">Документы, указанные в </w:t>
      </w:r>
      <w:r w:rsidR="009754AF" w:rsidRPr="00017D6C">
        <w:rPr>
          <w:rFonts w:ascii="Times New Roman" w:hAnsi="Times New Roman"/>
          <w:sz w:val="24"/>
          <w:szCs w:val="24"/>
        </w:rPr>
        <w:t>под</w:t>
      </w:r>
      <w:r w:rsidR="00753494" w:rsidRPr="00017D6C">
        <w:rPr>
          <w:rFonts w:ascii="Times New Roman" w:hAnsi="Times New Roman"/>
          <w:sz w:val="24"/>
          <w:szCs w:val="24"/>
        </w:rPr>
        <w:t>пунктах 11.1.1 - 11.1.3</w:t>
      </w:r>
      <w:r w:rsidR="009754AF" w:rsidRPr="00017D6C">
        <w:rPr>
          <w:rFonts w:ascii="Times New Roman" w:hAnsi="Times New Roman"/>
          <w:sz w:val="24"/>
          <w:szCs w:val="24"/>
        </w:rPr>
        <w:t xml:space="preserve"> пункта 11.1</w:t>
      </w:r>
      <w:r w:rsidR="004326D5" w:rsidRPr="00017D6C">
        <w:rPr>
          <w:rFonts w:ascii="Times New Roman" w:hAnsi="Times New Roman"/>
          <w:sz w:val="24"/>
          <w:szCs w:val="24"/>
        </w:rPr>
        <w:t xml:space="preserve"> настоящего</w:t>
      </w:r>
      <w:r w:rsidR="00753494" w:rsidRPr="00017D6C">
        <w:rPr>
          <w:rFonts w:ascii="Times New Roman" w:hAnsi="Times New Roman"/>
          <w:sz w:val="24"/>
          <w:szCs w:val="24"/>
        </w:rPr>
        <w:t xml:space="preserve"> Административного регламента</w:t>
      </w:r>
      <w:r w:rsidR="009754AF" w:rsidRPr="00017D6C">
        <w:rPr>
          <w:rFonts w:ascii="Times New Roman" w:hAnsi="Times New Roman"/>
          <w:sz w:val="24"/>
          <w:szCs w:val="24"/>
        </w:rPr>
        <w:t>,</w:t>
      </w:r>
      <w:r w:rsidR="00753494" w:rsidRPr="00017D6C">
        <w:rPr>
          <w:rFonts w:ascii="Times New Roman" w:hAnsi="Times New Roman"/>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C11BEC" w:rsidRPr="00017D6C">
        <w:rPr>
          <w:rFonts w:ascii="Times New Roman" w:hAnsi="Times New Roman"/>
          <w:sz w:val="24"/>
          <w:szCs w:val="24"/>
        </w:rPr>
        <w:t>Муниципаль</w:t>
      </w:r>
      <w:r w:rsidR="00753494" w:rsidRPr="00017D6C">
        <w:rPr>
          <w:rFonts w:ascii="Times New Roman" w:hAnsi="Times New Roman"/>
          <w:sz w:val="24"/>
          <w:szCs w:val="24"/>
        </w:rPr>
        <w:t>ной услуги.</w:t>
      </w:r>
    </w:p>
    <w:p w:rsidR="007E467A" w:rsidRPr="00017D6C" w:rsidRDefault="007E467A" w:rsidP="00C6128B">
      <w:pPr>
        <w:pStyle w:val="2-"/>
        <w:numPr>
          <w:ilvl w:val="0"/>
          <w:numId w:val="25"/>
        </w:numPr>
        <w:ind w:left="142" w:right="566" w:firstLine="709"/>
        <w:rPr>
          <w:sz w:val="24"/>
          <w:szCs w:val="24"/>
        </w:rPr>
      </w:pPr>
      <w:bookmarkStart w:id="139" w:name="_Toc437973290"/>
      <w:bookmarkStart w:id="140" w:name="_Toc438110031"/>
      <w:bookmarkStart w:id="141" w:name="_Toc438376235"/>
      <w:bookmarkStart w:id="142" w:name="_Toc437973293"/>
      <w:bookmarkStart w:id="143" w:name="_Toc438110034"/>
      <w:bookmarkStart w:id="144" w:name="_Toc438376239"/>
      <w:bookmarkStart w:id="145" w:name="_Toc528142933"/>
      <w:r w:rsidRPr="00017D6C">
        <w:rPr>
          <w:sz w:val="24"/>
          <w:szCs w:val="24"/>
        </w:rPr>
        <w:t xml:space="preserve">Исчерпывающий перечень оснований для отказа в приеме документов, необходимых для предоставления </w:t>
      </w:r>
      <w:bookmarkEnd w:id="142"/>
      <w:bookmarkEnd w:id="143"/>
      <w:bookmarkEnd w:id="144"/>
      <w:r w:rsidR="00C11BEC" w:rsidRPr="00017D6C">
        <w:rPr>
          <w:sz w:val="24"/>
          <w:szCs w:val="24"/>
        </w:rPr>
        <w:t>Муниципальн</w:t>
      </w:r>
      <w:r w:rsidR="00BD2CAD" w:rsidRPr="00017D6C">
        <w:rPr>
          <w:sz w:val="24"/>
          <w:szCs w:val="24"/>
        </w:rPr>
        <w:t>ой</w:t>
      </w:r>
      <w:r w:rsidR="0042417B" w:rsidRPr="00017D6C">
        <w:rPr>
          <w:sz w:val="24"/>
          <w:szCs w:val="24"/>
        </w:rPr>
        <w:t xml:space="preserve"> </w:t>
      </w:r>
      <w:r w:rsidRPr="00017D6C">
        <w:rPr>
          <w:sz w:val="24"/>
          <w:szCs w:val="24"/>
        </w:rPr>
        <w:t>услуги</w:t>
      </w:r>
      <w:bookmarkEnd w:id="145"/>
    </w:p>
    <w:p w:rsidR="00753494" w:rsidRPr="00017D6C" w:rsidRDefault="00753494" w:rsidP="00C6128B">
      <w:pPr>
        <w:pStyle w:val="11"/>
        <w:numPr>
          <w:ilvl w:val="0"/>
          <w:numId w:val="0"/>
        </w:numPr>
        <w:ind w:left="142" w:right="566" w:firstLine="709"/>
        <w:rPr>
          <w:sz w:val="24"/>
          <w:szCs w:val="24"/>
        </w:rPr>
      </w:pPr>
      <w:r w:rsidRPr="00017D6C">
        <w:rPr>
          <w:sz w:val="24"/>
          <w:szCs w:val="24"/>
        </w:rPr>
        <w:t>12.1.</w:t>
      </w:r>
      <w:r w:rsidRPr="00017D6C">
        <w:rPr>
          <w:sz w:val="24"/>
          <w:szCs w:val="24"/>
        </w:rPr>
        <w:tab/>
        <w:t xml:space="preserve">Основаниями для отказа в приеме документов, необходимых для предоставления </w:t>
      </w:r>
      <w:r w:rsidR="00845746" w:rsidRPr="00017D6C">
        <w:rPr>
          <w:sz w:val="24"/>
          <w:szCs w:val="24"/>
          <w:lang w:val="ru-RU"/>
        </w:rPr>
        <w:t>Муниципальной</w:t>
      </w:r>
      <w:r w:rsidRPr="00017D6C">
        <w:rPr>
          <w:sz w:val="24"/>
          <w:szCs w:val="24"/>
        </w:rPr>
        <w:t xml:space="preserve"> услуги являются:  </w:t>
      </w:r>
    </w:p>
    <w:p w:rsidR="00753494" w:rsidRPr="00017D6C" w:rsidRDefault="00753494" w:rsidP="00C6128B">
      <w:pPr>
        <w:pStyle w:val="11"/>
        <w:numPr>
          <w:ilvl w:val="0"/>
          <w:numId w:val="0"/>
        </w:numPr>
        <w:ind w:left="142" w:right="566" w:firstLine="709"/>
        <w:rPr>
          <w:sz w:val="24"/>
          <w:szCs w:val="24"/>
          <w:lang w:val="ru-RU"/>
        </w:rPr>
      </w:pPr>
      <w:r w:rsidRPr="00017D6C">
        <w:rPr>
          <w:sz w:val="24"/>
          <w:szCs w:val="24"/>
        </w:rPr>
        <w:t>12.1.1</w:t>
      </w:r>
      <w:r w:rsidRPr="00017D6C">
        <w:rPr>
          <w:sz w:val="24"/>
          <w:szCs w:val="24"/>
        </w:rPr>
        <w:tab/>
      </w:r>
      <w:r w:rsidR="00891451" w:rsidRPr="00017D6C">
        <w:rPr>
          <w:sz w:val="24"/>
          <w:szCs w:val="24"/>
          <w:lang w:val="ru-RU"/>
        </w:rPr>
        <w:t>о</w:t>
      </w:r>
      <w:r w:rsidRPr="00017D6C">
        <w:rPr>
          <w:sz w:val="24"/>
          <w:szCs w:val="24"/>
        </w:rPr>
        <w:t xml:space="preserve">бращение за предоставлением </w:t>
      </w:r>
      <w:r w:rsidR="00C72B38" w:rsidRPr="00017D6C">
        <w:rPr>
          <w:sz w:val="24"/>
          <w:szCs w:val="24"/>
          <w:lang w:val="ru-RU"/>
        </w:rPr>
        <w:t xml:space="preserve">иной </w:t>
      </w:r>
      <w:r w:rsidR="0018487D" w:rsidRPr="00017D6C">
        <w:rPr>
          <w:sz w:val="24"/>
          <w:szCs w:val="24"/>
          <w:lang w:val="ru-RU"/>
        </w:rPr>
        <w:t>м</w:t>
      </w:r>
      <w:r w:rsidR="00716934" w:rsidRPr="00017D6C">
        <w:rPr>
          <w:sz w:val="24"/>
          <w:szCs w:val="24"/>
          <w:lang w:val="ru-RU"/>
        </w:rPr>
        <w:t>униципальной</w:t>
      </w:r>
      <w:r w:rsidR="00C72B38" w:rsidRPr="00017D6C">
        <w:rPr>
          <w:sz w:val="24"/>
          <w:szCs w:val="24"/>
        </w:rPr>
        <w:t xml:space="preserve"> услуг</w:t>
      </w:r>
      <w:r w:rsidR="0018487D" w:rsidRPr="00017D6C">
        <w:rPr>
          <w:sz w:val="24"/>
          <w:szCs w:val="24"/>
          <w:lang w:val="ru-RU"/>
        </w:rPr>
        <w:t>и</w:t>
      </w:r>
      <w:r w:rsidR="00C72B38" w:rsidRPr="00017D6C">
        <w:rPr>
          <w:sz w:val="24"/>
          <w:szCs w:val="24"/>
          <w:lang w:val="ru-RU"/>
        </w:rPr>
        <w:t>;</w:t>
      </w:r>
    </w:p>
    <w:p w:rsidR="00753494" w:rsidRPr="00017D6C" w:rsidRDefault="00753494" w:rsidP="00C6128B">
      <w:pPr>
        <w:pStyle w:val="11"/>
        <w:numPr>
          <w:ilvl w:val="0"/>
          <w:numId w:val="0"/>
        </w:numPr>
        <w:ind w:left="142" w:right="566" w:firstLine="709"/>
        <w:rPr>
          <w:sz w:val="24"/>
          <w:szCs w:val="24"/>
          <w:lang w:val="ru-RU"/>
        </w:rPr>
      </w:pPr>
      <w:r w:rsidRPr="00017D6C">
        <w:rPr>
          <w:sz w:val="24"/>
          <w:szCs w:val="24"/>
        </w:rPr>
        <w:t>12.1.2</w:t>
      </w:r>
      <w:r w:rsidRPr="00017D6C">
        <w:rPr>
          <w:sz w:val="24"/>
          <w:szCs w:val="24"/>
        </w:rPr>
        <w:tab/>
      </w:r>
      <w:r w:rsidR="00AA5A63" w:rsidRPr="00017D6C">
        <w:rPr>
          <w:sz w:val="24"/>
          <w:szCs w:val="24"/>
        </w:rPr>
        <w:t>Заявителем представлен неполный комплект документов, необходимых для пред</w:t>
      </w:r>
      <w:r w:rsidR="00C72B38" w:rsidRPr="00017D6C">
        <w:rPr>
          <w:sz w:val="24"/>
          <w:szCs w:val="24"/>
        </w:rPr>
        <w:t>оставления Муниципальной услуги</w:t>
      </w:r>
      <w:r w:rsidR="00C72B38" w:rsidRPr="00017D6C">
        <w:rPr>
          <w:sz w:val="24"/>
          <w:szCs w:val="24"/>
          <w:lang w:val="ru-RU"/>
        </w:rPr>
        <w:t>;</w:t>
      </w:r>
      <w:r w:rsidR="00AA5A63" w:rsidRPr="00017D6C">
        <w:rPr>
          <w:sz w:val="24"/>
          <w:szCs w:val="24"/>
          <w:lang w:val="ru-RU"/>
        </w:rPr>
        <w:t xml:space="preserve"> </w:t>
      </w:r>
    </w:p>
    <w:p w:rsidR="00753494" w:rsidRPr="00017D6C" w:rsidRDefault="00753494" w:rsidP="00C6128B">
      <w:pPr>
        <w:pStyle w:val="11"/>
        <w:numPr>
          <w:ilvl w:val="0"/>
          <w:numId w:val="0"/>
        </w:numPr>
        <w:ind w:left="142" w:right="566" w:firstLine="709"/>
        <w:rPr>
          <w:sz w:val="24"/>
          <w:szCs w:val="24"/>
          <w:lang w:val="ru-RU"/>
        </w:rPr>
      </w:pPr>
      <w:r w:rsidRPr="00017D6C">
        <w:rPr>
          <w:sz w:val="24"/>
          <w:szCs w:val="24"/>
        </w:rPr>
        <w:t>12.1.3</w:t>
      </w:r>
      <w:r w:rsidRPr="00017D6C">
        <w:rPr>
          <w:sz w:val="24"/>
          <w:szCs w:val="24"/>
        </w:rPr>
        <w:tab/>
      </w:r>
      <w:r w:rsidR="00C72B38" w:rsidRPr="00017D6C">
        <w:rPr>
          <w:sz w:val="24"/>
          <w:szCs w:val="24"/>
          <w:lang w:val="ru-RU"/>
        </w:rPr>
        <w:t>д</w:t>
      </w:r>
      <w:r w:rsidR="00FE0C3E" w:rsidRPr="00017D6C">
        <w:rPr>
          <w:sz w:val="24"/>
          <w:szCs w:val="24"/>
        </w:rPr>
        <w:t>окументы, необходимые для пред</w:t>
      </w:r>
      <w:r w:rsidR="00C72B38" w:rsidRPr="00017D6C">
        <w:rPr>
          <w:sz w:val="24"/>
          <w:szCs w:val="24"/>
        </w:rPr>
        <w:t>оставления Муниципальной услуги</w:t>
      </w:r>
      <w:r w:rsidR="00C72B38" w:rsidRPr="00017D6C">
        <w:rPr>
          <w:sz w:val="24"/>
          <w:szCs w:val="24"/>
          <w:lang w:val="ru-RU"/>
        </w:rPr>
        <w:t xml:space="preserve">, </w:t>
      </w:r>
      <w:r w:rsidR="00FE0C3E" w:rsidRPr="00017D6C">
        <w:rPr>
          <w:sz w:val="24"/>
          <w:szCs w:val="24"/>
        </w:rPr>
        <w:t>утратили силу</w:t>
      </w:r>
      <w:r w:rsidR="00C72B38" w:rsidRPr="00017D6C">
        <w:rPr>
          <w:sz w:val="24"/>
          <w:szCs w:val="24"/>
          <w:lang w:val="ru-RU"/>
        </w:rPr>
        <w:t>;</w:t>
      </w:r>
    </w:p>
    <w:p w:rsidR="00753494" w:rsidRPr="00017D6C" w:rsidRDefault="00753494" w:rsidP="00C6128B">
      <w:pPr>
        <w:pStyle w:val="11"/>
        <w:numPr>
          <w:ilvl w:val="0"/>
          <w:numId w:val="0"/>
        </w:numPr>
        <w:ind w:left="142" w:right="566" w:firstLine="709"/>
        <w:rPr>
          <w:sz w:val="24"/>
          <w:szCs w:val="24"/>
          <w:lang w:val="ru-RU"/>
        </w:rPr>
      </w:pPr>
      <w:r w:rsidRPr="00017D6C">
        <w:rPr>
          <w:sz w:val="24"/>
          <w:szCs w:val="24"/>
        </w:rPr>
        <w:t>12.1.4</w:t>
      </w:r>
      <w:r w:rsidRPr="00017D6C">
        <w:rPr>
          <w:sz w:val="24"/>
          <w:szCs w:val="24"/>
        </w:rPr>
        <w:tab/>
      </w:r>
      <w:r w:rsidR="00C72B38" w:rsidRPr="00017D6C">
        <w:rPr>
          <w:sz w:val="24"/>
          <w:szCs w:val="24"/>
          <w:lang w:val="ru-RU"/>
        </w:rPr>
        <w:t>д</w:t>
      </w:r>
      <w:r w:rsidR="00FE0C3E" w:rsidRPr="00017D6C">
        <w:rPr>
          <w:sz w:val="24"/>
          <w:szCs w:val="24"/>
        </w:rPr>
        <w:t>окументы содержат подчистки и исправления текста, не заверенные в порядке, установленном законод</w:t>
      </w:r>
      <w:r w:rsidR="00B15CEB" w:rsidRPr="00017D6C">
        <w:rPr>
          <w:sz w:val="24"/>
          <w:szCs w:val="24"/>
        </w:rPr>
        <w:t>ательством Российской Федерации</w:t>
      </w:r>
      <w:r w:rsidR="00B15CEB" w:rsidRPr="00017D6C">
        <w:rPr>
          <w:sz w:val="24"/>
          <w:szCs w:val="24"/>
          <w:lang w:val="ru-RU"/>
        </w:rPr>
        <w:t>;</w:t>
      </w:r>
      <w:r w:rsidR="0010552A" w:rsidRPr="00017D6C">
        <w:rPr>
          <w:sz w:val="24"/>
          <w:szCs w:val="24"/>
          <w:lang w:val="ru-RU"/>
        </w:rPr>
        <w:t xml:space="preserve"> </w:t>
      </w:r>
    </w:p>
    <w:p w:rsidR="00753494" w:rsidRPr="00017D6C" w:rsidRDefault="00753494" w:rsidP="00C6128B">
      <w:pPr>
        <w:pStyle w:val="11"/>
        <w:numPr>
          <w:ilvl w:val="0"/>
          <w:numId w:val="0"/>
        </w:numPr>
        <w:ind w:left="142" w:right="566" w:firstLine="709"/>
        <w:rPr>
          <w:sz w:val="24"/>
          <w:szCs w:val="24"/>
          <w:lang w:val="ru-RU"/>
        </w:rPr>
      </w:pPr>
      <w:r w:rsidRPr="00017D6C">
        <w:rPr>
          <w:sz w:val="24"/>
          <w:szCs w:val="24"/>
        </w:rPr>
        <w:t>12.1.5</w:t>
      </w:r>
      <w:r w:rsidRPr="00017D6C">
        <w:rPr>
          <w:sz w:val="24"/>
          <w:szCs w:val="24"/>
        </w:rPr>
        <w:tab/>
      </w:r>
      <w:r w:rsidR="00C72B38" w:rsidRPr="00017D6C">
        <w:rPr>
          <w:sz w:val="24"/>
          <w:szCs w:val="24"/>
          <w:lang w:val="ru-RU"/>
        </w:rPr>
        <w:t>д</w:t>
      </w:r>
      <w:r w:rsidR="00FE0C3E" w:rsidRPr="00017D6C">
        <w:rPr>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B15CEB" w:rsidRPr="00017D6C">
        <w:rPr>
          <w:sz w:val="24"/>
          <w:szCs w:val="24"/>
          <w:lang w:val="ru-RU"/>
        </w:rPr>
        <w:t>;</w:t>
      </w:r>
    </w:p>
    <w:p w:rsidR="006B60C8" w:rsidRPr="00017D6C" w:rsidRDefault="00753494" w:rsidP="00C6128B">
      <w:pPr>
        <w:pStyle w:val="111"/>
        <w:numPr>
          <w:ilvl w:val="2"/>
          <w:numId w:val="0"/>
        </w:numPr>
        <w:ind w:left="142" w:right="566" w:firstLine="709"/>
        <w:rPr>
          <w:sz w:val="24"/>
          <w:szCs w:val="24"/>
        </w:rPr>
      </w:pPr>
      <w:r w:rsidRPr="00017D6C">
        <w:rPr>
          <w:sz w:val="24"/>
          <w:szCs w:val="24"/>
        </w:rPr>
        <w:lastRenderedPageBreak/>
        <w:t>12.1.</w:t>
      </w:r>
      <w:r w:rsidR="00347682" w:rsidRPr="00017D6C">
        <w:rPr>
          <w:sz w:val="24"/>
          <w:szCs w:val="24"/>
        </w:rPr>
        <w:t>6.</w:t>
      </w:r>
      <w:r w:rsidRPr="00017D6C">
        <w:rPr>
          <w:sz w:val="24"/>
          <w:szCs w:val="24"/>
        </w:rPr>
        <w:tab/>
      </w:r>
      <w:r w:rsidR="00C72B38" w:rsidRPr="00017D6C">
        <w:rPr>
          <w:sz w:val="24"/>
          <w:szCs w:val="24"/>
        </w:rPr>
        <w:t>н</w:t>
      </w:r>
      <w:r w:rsidR="00FE0C3E" w:rsidRPr="00017D6C">
        <w:rPr>
          <w:sz w:val="24"/>
          <w:szCs w:val="24"/>
        </w:rPr>
        <w:t xml:space="preserve">екорректное заполнение обязательных полей в форме интерактивного </w:t>
      </w:r>
      <w:r w:rsidR="000B1A2F" w:rsidRPr="00017D6C">
        <w:rPr>
          <w:sz w:val="24"/>
          <w:szCs w:val="24"/>
        </w:rPr>
        <w:t>Заявления на</w:t>
      </w:r>
      <w:r w:rsidR="00FE0C3E" w:rsidRPr="00017D6C">
        <w:rPr>
          <w:sz w:val="24"/>
          <w:szCs w:val="24"/>
        </w:rPr>
        <w:t xml:space="preserve"> РПГУ (отсутствие заполнения, недостоверное, неполное либо неправильное, не соответствующее требованиям, установленным</w:t>
      </w:r>
      <w:r w:rsidR="009F018D" w:rsidRPr="00017D6C">
        <w:rPr>
          <w:sz w:val="24"/>
          <w:szCs w:val="24"/>
        </w:rPr>
        <w:t xml:space="preserve"> </w:t>
      </w:r>
      <w:r w:rsidR="00FE0C3E" w:rsidRPr="00017D6C">
        <w:rPr>
          <w:sz w:val="24"/>
          <w:szCs w:val="24"/>
        </w:rPr>
        <w:t>настоящ</w:t>
      </w:r>
      <w:r w:rsidR="00FA28B1" w:rsidRPr="00017D6C">
        <w:rPr>
          <w:sz w:val="24"/>
          <w:szCs w:val="24"/>
        </w:rPr>
        <w:t>им</w:t>
      </w:r>
      <w:r w:rsidR="00FE0C3E" w:rsidRPr="00017D6C">
        <w:rPr>
          <w:sz w:val="24"/>
          <w:szCs w:val="24"/>
        </w:rPr>
        <w:t xml:space="preserve"> Административн</w:t>
      </w:r>
      <w:r w:rsidR="00FA28B1" w:rsidRPr="00017D6C">
        <w:rPr>
          <w:sz w:val="24"/>
          <w:szCs w:val="24"/>
        </w:rPr>
        <w:t>ым</w:t>
      </w:r>
      <w:r w:rsidR="00FE0C3E" w:rsidRPr="00017D6C">
        <w:rPr>
          <w:sz w:val="24"/>
          <w:szCs w:val="24"/>
        </w:rPr>
        <w:t xml:space="preserve"> регламент</w:t>
      </w:r>
      <w:r w:rsidR="00FA28B1" w:rsidRPr="00017D6C">
        <w:rPr>
          <w:sz w:val="24"/>
          <w:szCs w:val="24"/>
        </w:rPr>
        <w:t>ом</w:t>
      </w:r>
      <w:r w:rsidR="00FE0C3E" w:rsidRPr="00017D6C">
        <w:rPr>
          <w:sz w:val="24"/>
          <w:szCs w:val="24"/>
        </w:rPr>
        <w:t>)</w:t>
      </w:r>
      <w:r w:rsidR="00E46333" w:rsidRPr="00017D6C">
        <w:rPr>
          <w:sz w:val="24"/>
          <w:szCs w:val="24"/>
        </w:rPr>
        <w:t>;</w:t>
      </w:r>
    </w:p>
    <w:p w:rsidR="00A54A64" w:rsidRPr="00017D6C" w:rsidRDefault="006B60C8" w:rsidP="00C6128B">
      <w:pPr>
        <w:pStyle w:val="11"/>
        <w:numPr>
          <w:ilvl w:val="0"/>
          <w:numId w:val="0"/>
        </w:numPr>
        <w:ind w:left="142" w:right="566" w:firstLine="709"/>
        <w:rPr>
          <w:rFonts w:eastAsia="Times New Roman"/>
          <w:sz w:val="24"/>
          <w:szCs w:val="24"/>
          <w:lang w:val="ru-RU"/>
        </w:rPr>
      </w:pPr>
      <w:r w:rsidRPr="00017D6C">
        <w:rPr>
          <w:sz w:val="24"/>
          <w:szCs w:val="24"/>
          <w:lang w:val="ru-RU"/>
        </w:rPr>
        <w:t>12.1.</w:t>
      </w:r>
      <w:r w:rsidR="00347682" w:rsidRPr="00017D6C">
        <w:rPr>
          <w:sz w:val="24"/>
          <w:szCs w:val="24"/>
          <w:lang w:val="ru-RU"/>
        </w:rPr>
        <w:t>7</w:t>
      </w:r>
      <w:r w:rsidRPr="00017D6C">
        <w:rPr>
          <w:sz w:val="24"/>
          <w:szCs w:val="24"/>
          <w:lang w:val="ru-RU"/>
        </w:rPr>
        <w:t xml:space="preserve">. </w:t>
      </w:r>
      <w:r w:rsidRPr="00017D6C">
        <w:rPr>
          <w:rFonts w:eastAsia="Times New Roman"/>
          <w:sz w:val="24"/>
          <w:szCs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r w:rsidR="00A54A64" w:rsidRPr="00017D6C">
        <w:rPr>
          <w:rFonts w:eastAsia="Times New Roman"/>
          <w:sz w:val="24"/>
          <w:szCs w:val="24"/>
          <w:lang w:val="ru-RU"/>
        </w:rPr>
        <w:t>;</w:t>
      </w:r>
    </w:p>
    <w:p w:rsidR="006B60C8" w:rsidRPr="00017D6C" w:rsidRDefault="006B60C8" w:rsidP="00C6128B">
      <w:pPr>
        <w:pStyle w:val="11"/>
        <w:numPr>
          <w:ilvl w:val="0"/>
          <w:numId w:val="0"/>
        </w:numPr>
        <w:ind w:left="142" w:right="566" w:firstLine="709"/>
        <w:rPr>
          <w:rFonts w:eastAsia="Times New Roman"/>
          <w:sz w:val="24"/>
          <w:szCs w:val="24"/>
          <w:lang w:val="ru-RU"/>
        </w:rPr>
      </w:pPr>
      <w:r w:rsidRPr="00017D6C">
        <w:rPr>
          <w:rFonts w:eastAsia="Times New Roman"/>
          <w:sz w:val="24"/>
          <w:szCs w:val="24"/>
        </w:rPr>
        <w:t>12.1.</w:t>
      </w:r>
      <w:r w:rsidR="00347682" w:rsidRPr="00017D6C">
        <w:rPr>
          <w:rFonts w:eastAsia="Times New Roman"/>
          <w:sz w:val="24"/>
          <w:szCs w:val="24"/>
          <w:lang w:val="ru-RU"/>
        </w:rPr>
        <w:t>8</w:t>
      </w:r>
      <w:r w:rsidRPr="00017D6C">
        <w:rPr>
          <w:rFonts w:eastAsia="Times New Roman"/>
          <w:sz w:val="24"/>
          <w:szCs w:val="24"/>
        </w:rPr>
        <w:t xml:space="preserve">. подача </w:t>
      </w:r>
      <w:r w:rsidR="00CF0DA1" w:rsidRPr="00017D6C">
        <w:rPr>
          <w:rFonts w:eastAsia="Times New Roman"/>
          <w:sz w:val="24"/>
          <w:szCs w:val="24"/>
          <w:lang w:val="ru-RU"/>
        </w:rPr>
        <w:t>Заявления</w:t>
      </w:r>
      <w:r w:rsidR="00E46333" w:rsidRPr="00017D6C">
        <w:rPr>
          <w:rFonts w:eastAsia="Times New Roman"/>
          <w:sz w:val="24"/>
          <w:szCs w:val="24"/>
          <w:lang w:val="ru-RU"/>
        </w:rPr>
        <w:t xml:space="preserve"> </w:t>
      </w:r>
      <w:r w:rsidRPr="00017D6C">
        <w:rPr>
          <w:rFonts w:eastAsia="Times New Roman"/>
          <w:sz w:val="24"/>
          <w:szCs w:val="24"/>
        </w:rPr>
        <w:t xml:space="preserve">и иных документов в электронной форме, подписанных с использованием </w:t>
      </w:r>
      <w:r w:rsidR="00FA28B1" w:rsidRPr="00017D6C">
        <w:rPr>
          <w:rFonts w:eastAsia="Times New Roman"/>
          <w:sz w:val="24"/>
          <w:szCs w:val="24"/>
          <w:lang w:val="ru-RU"/>
        </w:rPr>
        <w:t xml:space="preserve">усиленной квалифицированной </w:t>
      </w:r>
      <w:r w:rsidRPr="00017D6C">
        <w:rPr>
          <w:rFonts w:eastAsia="Times New Roman"/>
          <w:sz w:val="24"/>
          <w:szCs w:val="24"/>
        </w:rPr>
        <w:t>ЭП, не принадлежащей Заявителю или представителю Заявителя</w:t>
      </w:r>
      <w:r w:rsidR="004B78C3" w:rsidRPr="00017D6C">
        <w:rPr>
          <w:rFonts w:eastAsia="Times New Roman"/>
          <w:sz w:val="24"/>
          <w:szCs w:val="24"/>
          <w:lang w:val="ru-RU"/>
        </w:rPr>
        <w:t>;</w:t>
      </w:r>
    </w:p>
    <w:p w:rsidR="002E607E" w:rsidRPr="00017D6C" w:rsidRDefault="00A54A64" w:rsidP="00C6128B">
      <w:pPr>
        <w:pStyle w:val="11"/>
        <w:numPr>
          <w:ilvl w:val="0"/>
          <w:numId w:val="0"/>
        </w:numPr>
        <w:ind w:left="142" w:right="566" w:firstLine="709"/>
        <w:rPr>
          <w:sz w:val="24"/>
          <w:szCs w:val="24"/>
        </w:rPr>
      </w:pPr>
      <w:r w:rsidRPr="00017D6C">
        <w:rPr>
          <w:rFonts w:eastAsia="Times New Roman"/>
          <w:sz w:val="24"/>
          <w:szCs w:val="24"/>
        </w:rPr>
        <w:t>12.1.</w:t>
      </w:r>
      <w:r w:rsidR="00347682" w:rsidRPr="00017D6C">
        <w:rPr>
          <w:rFonts w:eastAsia="Times New Roman"/>
          <w:sz w:val="24"/>
          <w:szCs w:val="24"/>
        </w:rPr>
        <w:t>9</w:t>
      </w:r>
      <w:r w:rsidRPr="00017D6C">
        <w:rPr>
          <w:rFonts w:eastAsia="Times New Roman"/>
          <w:sz w:val="24"/>
          <w:szCs w:val="24"/>
        </w:rPr>
        <w:t xml:space="preserve">. </w:t>
      </w:r>
      <w:bookmarkStart w:id="146" w:name="_Hlk32198169"/>
      <w:r w:rsidRPr="00017D6C">
        <w:rPr>
          <w:sz w:val="24"/>
          <w:szCs w:val="24"/>
        </w:rPr>
        <w:t>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w:t>
      </w:r>
      <w:bookmarkEnd w:id="146"/>
      <w:r w:rsidRPr="00017D6C">
        <w:rPr>
          <w:sz w:val="24"/>
          <w:szCs w:val="24"/>
        </w:rPr>
        <w:t>явления</w:t>
      </w:r>
      <w:r w:rsidR="002E607E" w:rsidRPr="00017D6C">
        <w:rPr>
          <w:sz w:val="24"/>
          <w:szCs w:val="24"/>
        </w:rPr>
        <w:t>.</w:t>
      </w:r>
    </w:p>
    <w:p w:rsidR="00753494" w:rsidRPr="00017D6C" w:rsidRDefault="00753494" w:rsidP="00C6128B">
      <w:pPr>
        <w:pStyle w:val="11"/>
        <w:numPr>
          <w:ilvl w:val="0"/>
          <w:numId w:val="0"/>
        </w:numPr>
        <w:ind w:left="142" w:right="566" w:firstLine="709"/>
        <w:rPr>
          <w:sz w:val="24"/>
          <w:szCs w:val="24"/>
          <w:lang w:val="ru-RU"/>
        </w:rPr>
      </w:pPr>
      <w:r w:rsidRPr="00017D6C">
        <w:rPr>
          <w:sz w:val="24"/>
          <w:szCs w:val="24"/>
        </w:rPr>
        <w:t>12.</w:t>
      </w:r>
      <w:r w:rsidR="00944DDB" w:rsidRPr="00017D6C">
        <w:rPr>
          <w:sz w:val="24"/>
          <w:szCs w:val="24"/>
          <w:lang w:val="ru-RU"/>
        </w:rPr>
        <w:t>2</w:t>
      </w:r>
      <w:r w:rsidRPr="00017D6C">
        <w:rPr>
          <w:sz w:val="24"/>
          <w:szCs w:val="24"/>
        </w:rPr>
        <w:t xml:space="preserve">. </w:t>
      </w:r>
      <w:r w:rsidR="005B3C69" w:rsidRPr="00017D6C">
        <w:rPr>
          <w:rFonts w:eastAsia="Times New Roman"/>
          <w:sz w:val="24"/>
          <w:szCs w:val="24"/>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w:t>
      </w:r>
      <w:r w:rsidR="009F018D" w:rsidRPr="00017D6C">
        <w:rPr>
          <w:sz w:val="24"/>
          <w:szCs w:val="24"/>
        </w:rPr>
        <w:t xml:space="preserve"> </w:t>
      </w:r>
      <w:r w:rsidR="00E04A43" w:rsidRPr="00017D6C">
        <w:rPr>
          <w:sz w:val="24"/>
          <w:szCs w:val="24"/>
          <w:lang w:val="ru-RU"/>
        </w:rPr>
        <w:t>6</w:t>
      </w:r>
      <w:r w:rsidR="00087BB2" w:rsidRPr="00017D6C">
        <w:rPr>
          <w:sz w:val="24"/>
          <w:szCs w:val="24"/>
          <w:lang w:val="ru-RU"/>
        </w:rPr>
        <w:t xml:space="preserve"> </w:t>
      </w:r>
      <w:r w:rsidR="005B3C69" w:rsidRPr="00017D6C">
        <w:rPr>
          <w:rFonts w:eastAsia="Times New Roman"/>
          <w:sz w:val="24"/>
          <w:szCs w:val="24"/>
        </w:rPr>
        <w:t xml:space="preserve">к настоящему Административному регламенту, в виде электронного документа, подписанного </w:t>
      </w:r>
      <w:r w:rsidR="006B60C8" w:rsidRPr="00017D6C">
        <w:rPr>
          <w:rFonts w:eastAsia="Times New Roman"/>
          <w:sz w:val="24"/>
          <w:szCs w:val="24"/>
          <w:lang w:val="ru-RU"/>
        </w:rPr>
        <w:t xml:space="preserve">усиленной квалифицированной </w:t>
      </w:r>
      <w:r w:rsidR="005B3C69" w:rsidRPr="00017D6C">
        <w:rPr>
          <w:rFonts w:eastAsia="Times New Roman"/>
          <w:sz w:val="24"/>
          <w:szCs w:val="24"/>
        </w:rPr>
        <w:t xml:space="preserve">ЭП уполномоченного должностного лица Администрации, направляется в </w:t>
      </w:r>
      <w:r w:rsidR="006D53A0" w:rsidRPr="00017D6C">
        <w:rPr>
          <w:rFonts w:eastAsia="Times New Roman"/>
          <w:sz w:val="24"/>
          <w:szCs w:val="24"/>
          <w:lang w:val="ru-RU"/>
        </w:rPr>
        <w:t>Личный</w:t>
      </w:r>
      <w:r w:rsidR="005B3C69" w:rsidRPr="00017D6C">
        <w:rPr>
          <w:rFonts w:eastAsia="Times New Roman"/>
          <w:sz w:val="24"/>
          <w:szCs w:val="24"/>
        </w:rPr>
        <w:t xml:space="preserve"> кабинет Заявителя на РПГУ не позднее первого рабочего дня, следующего за днем подачи Заявления</w:t>
      </w:r>
      <w:r w:rsidR="005B3C69" w:rsidRPr="00017D6C">
        <w:rPr>
          <w:sz w:val="24"/>
          <w:szCs w:val="24"/>
        </w:rPr>
        <w:t>.</w:t>
      </w:r>
      <w:r w:rsidR="005B3C69" w:rsidRPr="00017D6C">
        <w:rPr>
          <w:sz w:val="24"/>
          <w:szCs w:val="24"/>
          <w:lang w:val="ru-RU"/>
        </w:rPr>
        <w:t xml:space="preserve"> </w:t>
      </w:r>
    </w:p>
    <w:p w:rsidR="0072571E" w:rsidRPr="00017D6C" w:rsidRDefault="0072571E" w:rsidP="00C6128B">
      <w:pPr>
        <w:pStyle w:val="11"/>
        <w:numPr>
          <w:ilvl w:val="1"/>
          <w:numId w:val="0"/>
        </w:numPr>
        <w:ind w:left="142" w:right="566" w:firstLine="709"/>
        <w:rPr>
          <w:rFonts w:eastAsia="Times New Roman"/>
          <w:sz w:val="24"/>
          <w:szCs w:val="24"/>
        </w:rPr>
      </w:pPr>
      <w:r w:rsidRPr="00017D6C">
        <w:rPr>
          <w:rFonts w:eastAsia="Times New Roman"/>
          <w:sz w:val="24"/>
          <w:szCs w:val="24"/>
          <w:lang w:val="ru-RU"/>
        </w:rPr>
        <w:t>12.</w:t>
      </w:r>
      <w:r w:rsidR="00A867A9" w:rsidRPr="00017D6C">
        <w:rPr>
          <w:rFonts w:eastAsia="Times New Roman"/>
          <w:sz w:val="24"/>
          <w:szCs w:val="24"/>
          <w:lang w:val="ru-RU"/>
        </w:rPr>
        <w:t>3</w:t>
      </w:r>
      <w:r w:rsidRPr="00017D6C">
        <w:rPr>
          <w:rFonts w:eastAsia="Times New Roman"/>
          <w:sz w:val="24"/>
          <w:szCs w:val="24"/>
          <w:lang w:val="ru-RU"/>
        </w:rPr>
        <w:t xml:space="preserve">. </w:t>
      </w:r>
      <w:r w:rsidR="000A2A46" w:rsidRPr="00017D6C">
        <w:rPr>
          <w:rFonts w:eastAsia="Times New Roman"/>
          <w:sz w:val="24"/>
          <w:szCs w:val="24"/>
        </w:rPr>
        <w:t>Отказ в приеме</w:t>
      </w:r>
      <w:r w:rsidR="000A2A46" w:rsidRPr="00017D6C">
        <w:rPr>
          <w:rFonts w:eastAsia="Times New Roman"/>
          <w:sz w:val="24"/>
          <w:szCs w:val="24"/>
          <w:lang w:val="ru-RU"/>
        </w:rPr>
        <w:t xml:space="preserve"> </w:t>
      </w:r>
      <w:r w:rsidRPr="00017D6C">
        <w:rPr>
          <w:rFonts w:eastAsia="Times New Roman"/>
          <w:sz w:val="24"/>
          <w:szCs w:val="24"/>
        </w:rPr>
        <w:t>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91C0D" w:rsidRPr="00017D6C" w:rsidRDefault="00F91C0D" w:rsidP="00C6128B">
      <w:pPr>
        <w:pStyle w:val="11"/>
        <w:numPr>
          <w:ilvl w:val="0"/>
          <w:numId w:val="0"/>
        </w:numPr>
        <w:tabs>
          <w:tab w:val="left" w:pos="1134"/>
        </w:tabs>
        <w:ind w:left="142" w:right="566" w:firstLine="709"/>
        <w:rPr>
          <w:sz w:val="24"/>
          <w:szCs w:val="24"/>
          <w:u w:val="single"/>
          <w:lang w:val="ru-RU"/>
        </w:rPr>
      </w:pPr>
    </w:p>
    <w:p w:rsidR="007E467A" w:rsidRPr="00017D6C" w:rsidRDefault="007E467A" w:rsidP="00C6128B">
      <w:pPr>
        <w:pStyle w:val="2-"/>
        <w:numPr>
          <w:ilvl w:val="0"/>
          <w:numId w:val="25"/>
        </w:numPr>
        <w:spacing w:before="0" w:after="0" w:line="276" w:lineRule="auto"/>
        <w:ind w:left="142" w:right="566" w:firstLine="709"/>
        <w:rPr>
          <w:sz w:val="24"/>
          <w:szCs w:val="24"/>
        </w:rPr>
      </w:pPr>
      <w:bookmarkStart w:id="147" w:name="_Toc437973291"/>
      <w:bookmarkStart w:id="148" w:name="_Toc438110032"/>
      <w:bookmarkStart w:id="149" w:name="_Toc438376236"/>
      <w:bookmarkStart w:id="150" w:name="_Toc528142934"/>
      <w:r w:rsidRPr="00017D6C">
        <w:rPr>
          <w:sz w:val="24"/>
          <w:szCs w:val="24"/>
        </w:rPr>
        <w:t xml:space="preserve">Исчерпывающий перечень оснований для </w:t>
      </w:r>
      <w:r w:rsidR="00F91C0D" w:rsidRPr="00017D6C">
        <w:rPr>
          <w:sz w:val="24"/>
          <w:szCs w:val="24"/>
        </w:rPr>
        <w:t xml:space="preserve">приостановления или </w:t>
      </w:r>
      <w:r w:rsidRPr="00017D6C">
        <w:rPr>
          <w:sz w:val="24"/>
          <w:szCs w:val="24"/>
        </w:rPr>
        <w:t xml:space="preserve">отказа в предоставлении </w:t>
      </w:r>
      <w:bookmarkEnd w:id="147"/>
      <w:bookmarkEnd w:id="148"/>
      <w:bookmarkEnd w:id="149"/>
      <w:r w:rsidR="0072571E" w:rsidRPr="00017D6C">
        <w:rPr>
          <w:sz w:val="24"/>
          <w:szCs w:val="24"/>
        </w:rPr>
        <w:t>Муниципальной</w:t>
      </w:r>
      <w:r w:rsidR="0042417B" w:rsidRPr="00017D6C">
        <w:rPr>
          <w:sz w:val="24"/>
          <w:szCs w:val="24"/>
        </w:rPr>
        <w:t xml:space="preserve"> </w:t>
      </w:r>
      <w:r w:rsidRPr="00017D6C">
        <w:rPr>
          <w:sz w:val="24"/>
          <w:szCs w:val="24"/>
        </w:rPr>
        <w:t>услуги</w:t>
      </w:r>
      <w:bookmarkEnd w:id="150"/>
    </w:p>
    <w:p w:rsidR="00D513E0" w:rsidRPr="00017D6C" w:rsidRDefault="00D513E0" w:rsidP="00C6128B">
      <w:pPr>
        <w:pStyle w:val="affff9"/>
        <w:spacing w:line="276" w:lineRule="auto"/>
        <w:ind w:left="142" w:right="566" w:firstLine="709"/>
        <w:rPr>
          <w:rFonts w:ascii="Times New Roman" w:hAnsi="Times New Roman"/>
          <w:sz w:val="24"/>
          <w:szCs w:val="24"/>
        </w:rPr>
      </w:pPr>
    </w:p>
    <w:p w:rsidR="00B40D78" w:rsidRPr="00017D6C" w:rsidRDefault="00B40D78" w:rsidP="00C6128B">
      <w:pPr>
        <w:pStyle w:val="11"/>
        <w:numPr>
          <w:ilvl w:val="0"/>
          <w:numId w:val="0"/>
        </w:numPr>
        <w:ind w:left="142" w:right="566" w:firstLine="709"/>
        <w:rPr>
          <w:sz w:val="24"/>
          <w:szCs w:val="24"/>
          <w:lang w:val="ru-RU"/>
        </w:rPr>
      </w:pPr>
      <w:r w:rsidRPr="00017D6C">
        <w:rPr>
          <w:sz w:val="24"/>
          <w:szCs w:val="24"/>
          <w:lang w:val="ru-RU"/>
        </w:rPr>
        <w:t>13.1. Основания для приостановления предоставления Муниципальной услуги отсутствуют.</w:t>
      </w:r>
    </w:p>
    <w:p w:rsidR="003C64CC" w:rsidRPr="00017D6C" w:rsidRDefault="001D10E6" w:rsidP="00C6128B">
      <w:pPr>
        <w:pStyle w:val="11"/>
        <w:numPr>
          <w:ilvl w:val="0"/>
          <w:numId w:val="0"/>
        </w:numPr>
        <w:ind w:left="142" w:right="566" w:firstLine="709"/>
        <w:rPr>
          <w:sz w:val="24"/>
          <w:szCs w:val="24"/>
        </w:rPr>
      </w:pPr>
      <w:r w:rsidRPr="00017D6C">
        <w:rPr>
          <w:sz w:val="24"/>
          <w:szCs w:val="24"/>
          <w:lang w:val="ru-RU"/>
        </w:rPr>
        <w:t>13.</w:t>
      </w:r>
      <w:r w:rsidR="00487B67" w:rsidRPr="00017D6C">
        <w:rPr>
          <w:sz w:val="24"/>
          <w:szCs w:val="24"/>
          <w:lang w:val="ru-RU"/>
        </w:rPr>
        <w:t>2</w:t>
      </w:r>
      <w:r w:rsidRPr="00017D6C">
        <w:rPr>
          <w:sz w:val="24"/>
          <w:szCs w:val="24"/>
          <w:lang w:val="ru-RU"/>
        </w:rPr>
        <w:t xml:space="preserve">. </w:t>
      </w:r>
      <w:r w:rsidR="00DD7859" w:rsidRPr="00017D6C">
        <w:rPr>
          <w:sz w:val="24"/>
          <w:szCs w:val="24"/>
        </w:rPr>
        <w:t>Основания</w:t>
      </w:r>
      <w:r w:rsidR="00F91C0D" w:rsidRPr="00017D6C">
        <w:rPr>
          <w:sz w:val="24"/>
          <w:szCs w:val="24"/>
          <w:lang w:val="ru-RU"/>
        </w:rPr>
        <w:t>ми</w:t>
      </w:r>
      <w:r w:rsidR="003C64CC" w:rsidRPr="00017D6C">
        <w:rPr>
          <w:sz w:val="24"/>
          <w:szCs w:val="24"/>
        </w:rPr>
        <w:t xml:space="preserve"> для отказа в предоставлении </w:t>
      </w:r>
      <w:r w:rsidR="00DD7859" w:rsidRPr="00017D6C">
        <w:rPr>
          <w:sz w:val="24"/>
          <w:szCs w:val="24"/>
          <w:lang w:val="ru-RU"/>
        </w:rPr>
        <w:t>Муниципальной</w:t>
      </w:r>
      <w:r w:rsidR="003C64CC" w:rsidRPr="00017D6C">
        <w:rPr>
          <w:sz w:val="24"/>
          <w:szCs w:val="24"/>
        </w:rPr>
        <w:t xml:space="preserve"> услуги</w:t>
      </w:r>
      <w:r w:rsidR="00F91C0D" w:rsidRPr="00017D6C">
        <w:rPr>
          <w:sz w:val="24"/>
          <w:szCs w:val="24"/>
          <w:lang w:val="ru-RU"/>
        </w:rPr>
        <w:t xml:space="preserve"> являются</w:t>
      </w:r>
      <w:r w:rsidR="003C64CC" w:rsidRPr="00017D6C">
        <w:rPr>
          <w:sz w:val="24"/>
          <w:szCs w:val="24"/>
        </w:rPr>
        <w:t>:</w:t>
      </w:r>
    </w:p>
    <w:p w:rsidR="00773E05" w:rsidRPr="00017D6C" w:rsidRDefault="003B332A" w:rsidP="00C6128B">
      <w:pPr>
        <w:pStyle w:val="111"/>
        <w:numPr>
          <w:ilvl w:val="2"/>
          <w:numId w:val="39"/>
        </w:numPr>
        <w:ind w:left="142" w:right="566" w:firstLine="709"/>
        <w:rPr>
          <w:sz w:val="24"/>
          <w:szCs w:val="24"/>
        </w:rPr>
      </w:pPr>
      <w:r w:rsidRPr="00017D6C">
        <w:rPr>
          <w:sz w:val="24"/>
          <w:szCs w:val="24"/>
        </w:rPr>
        <w:t xml:space="preserve">наличие противоречивых сведений в Заявлении и приложенных к нему документах; </w:t>
      </w:r>
    </w:p>
    <w:p w:rsidR="007E2CBC" w:rsidRPr="00017D6C" w:rsidRDefault="00957915" w:rsidP="00C6128B">
      <w:pPr>
        <w:pStyle w:val="111"/>
        <w:numPr>
          <w:ilvl w:val="2"/>
          <w:numId w:val="39"/>
        </w:numPr>
        <w:ind w:left="142" w:right="566" w:firstLine="709"/>
        <w:rPr>
          <w:sz w:val="24"/>
          <w:szCs w:val="24"/>
        </w:rPr>
      </w:pPr>
      <w:r w:rsidRPr="00017D6C">
        <w:rPr>
          <w:sz w:val="24"/>
          <w:szCs w:val="24"/>
          <w:lang w:eastAsia="ru-RU"/>
        </w:rPr>
        <w:t xml:space="preserve"> </w:t>
      </w:r>
      <w:r w:rsidR="00F46137" w:rsidRPr="00017D6C">
        <w:rPr>
          <w:sz w:val="24"/>
          <w:szCs w:val="24"/>
        </w:rPr>
        <w:t>Заявление подано лицом, не имеющим полномочий представлять интересы Заявителя</w:t>
      </w:r>
      <w:r w:rsidR="00F46137" w:rsidRPr="00017D6C">
        <w:rPr>
          <w:sz w:val="24"/>
          <w:szCs w:val="24"/>
          <w:lang w:eastAsia="ru-RU"/>
        </w:rPr>
        <w:t>;</w:t>
      </w:r>
      <w:r w:rsidR="00F46137" w:rsidRPr="00017D6C">
        <w:rPr>
          <w:sz w:val="24"/>
          <w:szCs w:val="24"/>
        </w:rPr>
        <w:t xml:space="preserve"> </w:t>
      </w:r>
    </w:p>
    <w:p w:rsidR="005A5459" w:rsidRPr="00017D6C" w:rsidRDefault="007E2CBC" w:rsidP="00C6128B">
      <w:pPr>
        <w:pStyle w:val="111"/>
        <w:numPr>
          <w:ilvl w:val="2"/>
          <w:numId w:val="39"/>
        </w:numPr>
        <w:ind w:left="142" w:right="566" w:firstLine="709"/>
        <w:rPr>
          <w:sz w:val="24"/>
          <w:szCs w:val="24"/>
        </w:rPr>
      </w:pPr>
      <w:r w:rsidRPr="00017D6C">
        <w:rPr>
          <w:sz w:val="24"/>
          <w:szCs w:val="24"/>
        </w:rPr>
        <w:t>не</w:t>
      </w:r>
      <w:r w:rsidR="00717E3F" w:rsidRPr="00017D6C">
        <w:rPr>
          <w:sz w:val="24"/>
          <w:szCs w:val="24"/>
        </w:rPr>
        <w:t>соответствие</w:t>
      </w:r>
      <w:r w:rsidRPr="00017D6C">
        <w:rPr>
          <w:sz w:val="24"/>
          <w:szCs w:val="24"/>
        </w:rPr>
        <w:t xml:space="preserve">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sidR="00F85270" w:rsidRPr="00017D6C">
        <w:rPr>
          <w:sz w:val="24"/>
          <w:szCs w:val="24"/>
          <w:lang w:eastAsia="ru-RU"/>
        </w:rPr>
        <w:t>;</w:t>
      </w:r>
    </w:p>
    <w:p w:rsidR="003C64CC" w:rsidRPr="00017D6C" w:rsidRDefault="00F85270" w:rsidP="00C6128B">
      <w:pPr>
        <w:pStyle w:val="111"/>
        <w:numPr>
          <w:ilvl w:val="2"/>
          <w:numId w:val="39"/>
        </w:numPr>
        <w:ind w:left="142" w:right="566" w:firstLine="709"/>
        <w:rPr>
          <w:sz w:val="24"/>
          <w:szCs w:val="24"/>
        </w:rPr>
      </w:pPr>
      <w:r w:rsidRPr="00017D6C">
        <w:rPr>
          <w:sz w:val="24"/>
          <w:szCs w:val="24"/>
          <w:lang w:eastAsia="ru-RU"/>
        </w:rPr>
        <w:t>о</w:t>
      </w:r>
      <w:r w:rsidR="003C64CC" w:rsidRPr="00017D6C">
        <w:rPr>
          <w:sz w:val="24"/>
          <w:szCs w:val="24"/>
          <w:lang w:eastAsia="ru-RU"/>
        </w:rPr>
        <w:t xml:space="preserve">тсутствие </w:t>
      </w:r>
      <w:r w:rsidR="001D240B" w:rsidRPr="00017D6C">
        <w:rPr>
          <w:sz w:val="24"/>
          <w:szCs w:val="24"/>
          <w:lang w:eastAsia="ru-RU"/>
        </w:rPr>
        <w:t xml:space="preserve">сведений об </w:t>
      </w:r>
      <w:r w:rsidR="003C64CC" w:rsidRPr="00017D6C">
        <w:rPr>
          <w:sz w:val="24"/>
          <w:szCs w:val="24"/>
          <w:lang w:eastAsia="ru-RU"/>
        </w:rPr>
        <w:t xml:space="preserve">установленных в </w:t>
      </w:r>
      <w:r w:rsidR="00A94E4D" w:rsidRPr="00017D6C">
        <w:rPr>
          <w:sz w:val="24"/>
          <w:szCs w:val="24"/>
          <w:lang w:eastAsia="ru-RU"/>
        </w:rPr>
        <w:t>ЕГРН</w:t>
      </w:r>
      <w:r w:rsidRPr="00017D6C">
        <w:rPr>
          <w:sz w:val="24"/>
          <w:szCs w:val="24"/>
          <w:lang w:eastAsia="ru-RU"/>
        </w:rPr>
        <w:t xml:space="preserve"> границ</w:t>
      </w:r>
      <w:r w:rsidR="00797C2B" w:rsidRPr="00017D6C">
        <w:rPr>
          <w:sz w:val="24"/>
          <w:szCs w:val="24"/>
          <w:lang w:eastAsia="ru-RU"/>
        </w:rPr>
        <w:t>ах</w:t>
      </w:r>
      <w:r w:rsidRPr="00017D6C">
        <w:rPr>
          <w:sz w:val="24"/>
          <w:szCs w:val="24"/>
          <w:lang w:eastAsia="ru-RU"/>
        </w:rPr>
        <w:t xml:space="preserve"> земельного участка;</w:t>
      </w:r>
    </w:p>
    <w:p w:rsidR="003C64CC" w:rsidRPr="00017D6C" w:rsidRDefault="00F85270" w:rsidP="00C6128B">
      <w:pPr>
        <w:pStyle w:val="111"/>
        <w:numPr>
          <w:ilvl w:val="2"/>
          <w:numId w:val="39"/>
        </w:numPr>
        <w:ind w:left="142" w:right="566" w:firstLine="709"/>
        <w:rPr>
          <w:sz w:val="24"/>
          <w:szCs w:val="24"/>
        </w:rPr>
      </w:pPr>
      <w:r w:rsidRPr="00017D6C">
        <w:rPr>
          <w:sz w:val="24"/>
          <w:szCs w:val="24"/>
          <w:lang w:eastAsia="ru-RU"/>
        </w:rPr>
        <w:t>з</w:t>
      </w:r>
      <w:r w:rsidR="003C64CC" w:rsidRPr="00017D6C">
        <w:rPr>
          <w:sz w:val="24"/>
          <w:szCs w:val="24"/>
          <w:lang w:eastAsia="ru-RU"/>
        </w:rPr>
        <w:t>емельный участок не поставлен на государственный кадастровый учет</w:t>
      </w:r>
      <w:r w:rsidRPr="00017D6C">
        <w:rPr>
          <w:sz w:val="24"/>
          <w:szCs w:val="24"/>
          <w:lang w:eastAsia="ru-RU"/>
        </w:rPr>
        <w:t>;</w:t>
      </w:r>
      <w:r w:rsidR="003C64CC" w:rsidRPr="00017D6C">
        <w:rPr>
          <w:sz w:val="24"/>
          <w:szCs w:val="24"/>
        </w:rPr>
        <w:t xml:space="preserve"> </w:t>
      </w:r>
    </w:p>
    <w:p w:rsidR="003C64CC" w:rsidRPr="00017D6C" w:rsidRDefault="00F85270" w:rsidP="00C6128B">
      <w:pPr>
        <w:pStyle w:val="111"/>
        <w:numPr>
          <w:ilvl w:val="2"/>
          <w:numId w:val="39"/>
        </w:numPr>
        <w:ind w:left="142" w:right="566" w:firstLine="709"/>
        <w:rPr>
          <w:sz w:val="24"/>
          <w:szCs w:val="24"/>
        </w:rPr>
      </w:pPr>
      <w:r w:rsidRPr="00017D6C">
        <w:rPr>
          <w:sz w:val="24"/>
          <w:szCs w:val="24"/>
        </w:rPr>
        <w:t>н</w:t>
      </w:r>
      <w:r w:rsidR="00297785" w:rsidRPr="00017D6C">
        <w:rPr>
          <w:sz w:val="24"/>
          <w:szCs w:val="24"/>
        </w:rPr>
        <w:t>аложение границ на земли</w:t>
      </w:r>
      <w:r w:rsidR="004C4586" w:rsidRPr="00017D6C">
        <w:rPr>
          <w:sz w:val="24"/>
          <w:szCs w:val="24"/>
        </w:rPr>
        <w:t xml:space="preserve">, земельные участки </w:t>
      </w:r>
      <w:r w:rsidR="00297785" w:rsidRPr="00017D6C">
        <w:rPr>
          <w:sz w:val="24"/>
          <w:szCs w:val="24"/>
        </w:rPr>
        <w:t>государственного</w:t>
      </w:r>
      <w:r w:rsidR="00BA1574" w:rsidRPr="00017D6C">
        <w:rPr>
          <w:sz w:val="24"/>
          <w:szCs w:val="24"/>
        </w:rPr>
        <w:t xml:space="preserve"> лесного фонда, за исключением случаев отнесения к категории земель, </w:t>
      </w:r>
      <w:r w:rsidR="00297785" w:rsidRPr="00017D6C">
        <w:rPr>
          <w:sz w:val="24"/>
          <w:szCs w:val="24"/>
        </w:rPr>
        <w:t>предусмотренн</w:t>
      </w:r>
      <w:r w:rsidR="00BA1574" w:rsidRPr="00017D6C">
        <w:rPr>
          <w:sz w:val="24"/>
          <w:szCs w:val="24"/>
        </w:rPr>
        <w:t>ых</w:t>
      </w:r>
      <w:r w:rsidR="00297785" w:rsidRPr="00017D6C">
        <w:rPr>
          <w:sz w:val="24"/>
          <w:szCs w:val="24"/>
        </w:rPr>
        <w:t xml:space="preserve"> Федеральным законом от 29.07.2017 № 280-ФЗ «О внесении изменений в отдельные законодательные акты Российской Федерации в целях устранения противоречий в </w:t>
      </w:r>
      <w:r w:rsidR="00297785" w:rsidRPr="00017D6C">
        <w:rPr>
          <w:sz w:val="24"/>
          <w:szCs w:val="24"/>
        </w:rPr>
        <w:lastRenderedPageBreak/>
        <w:t>сведениях государственных реестров и установления принадлежности земельного участка к</w:t>
      </w:r>
      <w:r w:rsidRPr="00017D6C">
        <w:rPr>
          <w:sz w:val="24"/>
          <w:szCs w:val="24"/>
        </w:rPr>
        <w:t xml:space="preserve"> определенной категории земель»;</w:t>
      </w:r>
    </w:p>
    <w:p w:rsidR="003C64CC" w:rsidRPr="00017D6C" w:rsidRDefault="00F85270" w:rsidP="00C6128B">
      <w:pPr>
        <w:pStyle w:val="111"/>
        <w:numPr>
          <w:ilvl w:val="2"/>
          <w:numId w:val="39"/>
        </w:numPr>
        <w:ind w:left="142" w:right="566" w:firstLine="709"/>
        <w:rPr>
          <w:sz w:val="24"/>
          <w:szCs w:val="24"/>
        </w:rPr>
      </w:pPr>
      <w:r w:rsidRPr="00017D6C">
        <w:rPr>
          <w:sz w:val="24"/>
          <w:szCs w:val="24"/>
        </w:rPr>
        <w:t>у</w:t>
      </w:r>
      <w:r w:rsidR="00290662" w:rsidRPr="00017D6C">
        <w:rPr>
          <w:sz w:val="24"/>
          <w:szCs w:val="24"/>
        </w:rPr>
        <w:t>становление несоответствия</w:t>
      </w:r>
      <w:r w:rsidR="003C64CC" w:rsidRPr="00017D6C">
        <w:rPr>
          <w:sz w:val="24"/>
          <w:szCs w:val="24"/>
        </w:rPr>
        <w:t xml:space="preserve">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w:t>
      </w:r>
      <w:r w:rsidR="00DE2E84" w:rsidRPr="00017D6C">
        <w:rPr>
          <w:sz w:val="24"/>
          <w:szCs w:val="24"/>
        </w:rPr>
        <w:t>емлеустроительной документации</w:t>
      </w:r>
      <w:r w:rsidRPr="00017D6C">
        <w:rPr>
          <w:sz w:val="24"/>
          <w:szCs w:val="24"/>
        </w:rPr>
        <w:t>;</w:t>
      </w:r>
    </w:p>
    <w:p w:rsidR="00884F00" w:rsidRPr="00017D6C" w:rsidRDefault="00F85270" w:rsidP="00884F00">
      <w:pPr>
        <w:pStyle w:val="11"/>
        <w:numPr>
          <w:ilvl w:val="2"/>
          <w:numId w:val="39"/>
        </w:numPr>
        <w:ind w:left="142" w:right="566" w:firstLine="709"/>
        <w:rPr>
          <w:sz w:val="24"/>
          <w:szCs w:val="24"/>
          <w:lang w:val="ru-RU"/>
        </w:rPr>
      </w:pPr>
      <w:r w:rsidRPr="00017D6C">
        <w:rPr>
          <w:sz w:val="24"/>
          <w:szCs w:val="24"/>
          <w:lang w:val="ru-RU"/>
        </w:rPr>
        <w:t>и</w:t>
      </w:r>
      <w:r w:rsidR="003C64CC" w:rsidRPr="00017D6C">
        <w:rPr>
          <w:sz w:val="24"/>
          <w:szCs w:val="24"/>
        </w:rPr>
        <w:t>спрашиваемая категория земель: зем</w:t>
      </w:r>
      <w:r w:rsidRPr="00017D6C">
        <w:rPr>
          <w:sz w:val="24"/>
          <w:szCs w:val="24"/>
        </w:rPr>
        <w:t>ли лесного фонда, земли запаса</w:t>
      </w:r>
      <w:r w:rsidRPr="00017D6C">
        <w:rPr>
          <w:sz w:val="24"/>
          <w:szCs w:val="24"/>
          <w:lang w:val="ru-RU"/>
        </w:rPr>
        <w:t>;</w:t>
      </w:r>
    </w:p>
    <w:p w:rsidR="00884F00" w:rsidRPr="00017D6C" w:rsidRDefault="00884F00" w:rsidP="00884F00">
      <w:pPr>
        <w:pStyle w:val="11"/>
        <w:numPr>
          <w:ilvl w:val="2"/>
          <w:numId w:val="39"/>
        </w:numPr>
        <w:ind w:left="142" w:right="566" w:firstLine="709"/>
        <w:rPr>
          <w:sz w:val="24"/>
          <w:szCs w:val="24"/>
          <w:lang w:val="ru-RU"/>
        </w:rPr>
      </w:pPr>
      <w:r w:rsidRPr="00017D6C">
        <w:rPr>
          <w:rFonts w:eastAsia="Times New Roman"/>
          <w:sz w:val="24"/>
          <w:szCs w:val="24"/>
          <w:lang w:eastAsia="ru-RU"/>
        </w:rPr>
        <w:t>наличи</w:t>
      </w:r>
      <w:r w:rsidRPr="00017D6C">
        <w:rPr>
          <w:rFonts w:eastAsia="Times New Roman"/>
          <w:sz w:val="24"/>
          <w:szCs w:val="24"/>
          <w:lang w:val="ru-RU" w:eastAsia="ru-RU"/>
        </w:rPr>
        <w:t>е</w:t>
      </w:r>
      <w:r w:rsidRPr="00017D6C">
        <w:rPr>
          <w:rFonts w:eastAsia="Times New Roman"/>
          <w:sz w:val="24"/>
          <w:szCs w:val="24"/>
          <w:lang w:eastAsia="ru-RU"/>
        </w:rPr>
        <w:t xml:space="preserve"> отрицательного заключения государственной экологической экспертизы в случае, если ее проведение предусмотрено федеральными законами</w:t>
      </w:r>
      <w:r w:rsidRPr="00017D6C">
        <w:rPr>
          <w:sz w:val="24"/>
          <w:szCs w:val="24"/>
          <w:lang w:val="ru-RU"/>
        </w:rPr>
        <w:t>;</w:t>
      </w:r>
    </w:p>
    <w:p w:rsidR="00A45D24" w:rsidRPr="00017D6C" w:rsidRDefault="00A45D24" w:rsidP="00C6128B">
      <w:pPr>
        <w:pStyle w:val="111"/>
        <w:numPr>
          <w:ilvl w:val="2"/>
          <w:numId w:val="39"/>
        </w:numPr>
        <w:ind w:left="142" w:right="566" w:firstLine="709"/>
        <w:rPr>
          <w:sz w:val="24"/>
          <w:szCs w:val="24"/>
        </w:rPr>
      </w:pPr>
      <w:r w:rsidRPr="00017D6C">
        <w:rPr>
          <w:sz w:val="24"/>
          <w:szCs w:val="24"/>
        </w:rPr>
        <w:t>отзыв За</w:t>
      </w:r>
      <w:r w:rsidR="00E76091" w:rsidRPr="00017D6C">
        <w:rPr>
          <w:sz w:val="24"/>
          <w:szCs w:val="24"/>
        </w:rPr>
        <w:t>явления по инициативе Заявителя.</w:t>
      </w:r>
    </w:p>
    <w:p w:rsidR="00E76091" w:rsidRPr="00017D6C" w:rsidRDefault="00E76091" w:rsidP="00C6128B">
      <w:pPr>
        <w:pStyle w:val="111"/>
        <w:numPr>
          <w:ilvl w:val="0"/>
          <w:numId w:val="0"/>
        </w:numPr>
        <w:ind w:left="142" w:right="566" w:firstLine="709"/>
        <w:rPr>
          <w:sz w:val="24"/>
          <w:szCs w:val="24"/>
        </w:rPr>
      </w:pPr>
      <w:r w:rsidRPr="00017D6C">
        <w:rPr>
          <w:sz w:val="24"/>
          <w:szCs w:val="24"/>
        </w:rPr>
        <w:t xml:space="preserve">13.3.  </w:t>
      </w:r>
      <w:r w:rsidR="00CF03E9" w:rsidRPr="00017D6C">
        <w:rPr>
          <w:sz w:val="24"/>
          <w:szCs w:val="24"/>
        </w:rPr>
        <w:t>При наличии следующих о</w:t>
      </w:r>
      <w:r w:rsidRPr="00017D6C">
        <w:rPr>
          <w:sz w:val="24"/>
          <w:szCs w:val="24"/>
        </w:rPr>
        <w:t>сновани</w:t>
      </w:r>
      <w:r w:rsidR="00CF03E9" w:rsidRPr="00017D6C">
        <w:rPr>
          <w:sz w:val="24"/>
          <w:szCs w:val="24"/>
        </w:rPr>
        <w:t>й Администрация возвращает Заявление без рассмотрения</w:t>
      </w:r>
      <w:r w:rsidRPr="00017D6C">
        <w:rPr>
          <w:sz w:val="24"/>
          <w:szCs w:val="24"/>
        </w:rPr>
        <w:t xml:space="preserve"> </w:t>
      </w:r>
      <w:r w:rsidR="00AB33AF" w:rsidRPr="00017D6C">
        <w:rPr>
          <w:sz w:val="24"/>
          <w:szCs w:val="24"/>
        </w:rPr>
        <w:t>с указанием причины принятого решения по форме согласно Приложению</w:t>
      </w:r>
      <w:r w:rsidR="00105B91" w:rsidRPr="00017D6C">
        <w:rPr>
          <w:sz w:val="24"/>
          <w:szCs w:val="24"/>
        </w:rPr>
        <w:t xml:space="preserve"> </w:t>
      </w:r>
      <w:r w:rsidR="00E04A43" w:rsidRPr="00017D6C">
        <w:rPr>
          <w:sz w:val="24"/>
          <w:szCs w:val="24"/>
        </w:rPr>
        <w:t>7</w:t>
      </w:r>
      <w:r w:rsidR="00AB33AF" w:rsidRPr="00017D6C">
        <w:rPr>
          <w:sz w:val="24"/>
          <w:szCs w:val="24"/>
        </w:rPr>
        <w:t xml:space="preserve"> к настоящему Административному регламенту</w:t>
      </w:r>
      <w:r w:rsidRPr="00017D6C">
        <w:rPr>
          <w:sz w:val="24"/>
          <w:szCs w:val="24"/>
        </w:rPr>
        <w:t>:</w:t>
      </w:r>
    </w:p>
    <w:p w:rsidR="00E76091" w:rsidRPr="00017D6C" w:rsidRDefault="00E76091" w:rsidP="00C6128B">
      <w:pPr>
        <w:pStyle w:val="111"/>
        <w:numPr>
          <w:ilvl w:val="0"/>
          <w:numId w:val="0"/>
        </w:numPr>
        <w:ind w:left="142" w:right="566" w:firstLine="709"/>
        <w:rPr>
          <w:sz w:val="24"/>
          <w:szCs w:val="24"/>
        </w:rPr>
      </w:pPr>
      <w:r w:rsidRPr="00017D6C">
        <w:rPr>
          <w:sz w:val="24"/>
          <w:szCs w:val="24"/>
        </w:rPr>
        <w:t>13.3.1. с Заявлением обратилось ненадлежащее лицо;</w:t>
      </w:r>
    </w:p>
    <w:p w:rsidR="00E76091" w:rsidRPr="00017D6C" w:rsidRDefault="00E76091" w:rsidP="00C6128B">
      <w:pPr>
        <w:pStyle w:val="111"/>
        <w:numPr>
          <w:ilvl w:val="0"/>
          <w:numId w:val="0"/>
        </w:numPr>
        <w:ind w:left="142" w:right="566" w:firstLine="709"/>
        <w:rPr>
          <w:sz w:val="24"/>
          <w:szCs w:val="24"/>
        </w:rPr>
      </w:pPr>
      <w:r w:rsidRPr="00017D6C">
        <w:rPr>
          <w:sz w:val="24"/>
          <w:szCs w:val="24"/>
        </w:rPr>
        <w:t>13.3.2. к Заявлению приложены документы, состав, форма или содержание которых не соответствуют требо</w:t>
      </w:r>
      <w:r w:rsidR="002512A6" w:rsidRPr="00017D6C">
        <w:rPr>
          <w:sz w:val="24"/>
          <w:szCs w:val="24"/>
        </w:rPr>
        <w:t>ваниям</w:t>
      </w:r>
      <w:r w:rsidRPr="00017D6C">
        <w:rPr>
          <w:sz w:val="24"/>
          <w:szCs w:val="24"/>
        </w:rPr>
        <w:t xml:space="preserve"> законодательства</w:t>
      </w:r>
      <w:r w:rsidR="002512A6" w:rsidRPr="00017D6C">
        <w:rPr>
          <w:sz w:val="24"/>
          <w:szCs w:val="24"/>
        </w:rPr>
        <w:t xml:space="preserve"> Российской Федерации</w:t>
      </w:r>
      <w:r w:rsidRPr="00017D6C">
        <w:rPr>
          <w:sz w:val="24"/>
          <w:szCs w:val="24"/>
        </w:rPr>
        <w:t>.</w:t>
      </w:r>
    </w:p>
    <w:p w:rsidR="006370B3" w:rsidRPr="00017D6C" w:rsidRDefault="006370B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13.</w:t>
      </w:r>
      <w:r w:rsidR="00E76091" w:rsidRPr="00017D6C">
        <w:rPr>
          <w:rFonts w:ascii="Times New Roman" w:hAnsi="Times New Roman"/>
          <w:sz w:val="24"/>
          <w:szCs w:val="24"/>
        </w:rPr>
        <w:t>4</w:t>
      </w:r>
      <w:r w:rsidRPr="00017D6C">
        <w:rPr>
          <w:rFonts w:ascii="Times New Roman" w:hAnsi="Times New Roman"/>
          <w:sz w:val="24"/>
          <w:szCs w:val="24"/>
        </w:rPr>
        <w:t xml:space="preserve">. </w:t>
      </w:r>
      <w:r w:rsidR="00FE5A2B" w:rsidRPr="00017D6C">
        <w:rPr>
          <w:rFonts w:ascii="Times New Roman" w:hAnsi="Times New Roman"/>
          <w:sz w:val="24"/>
          <w:szCs w:val="24"/>
        </w:rPr>
        <w:t xml:space="preserve">Заявитель вправе отказаться от получения Муниципальной услуги на основании </w:t>
      </w:r>
      <w:r w:rsidR="005B27AA" w:rsidRPr="00017D6C">
        <w:rPr>
          <w:rFonts w:ascii="Times New Roman" w:hAnsi="Times New Roman"/>
          <w:sz w:val="24"/>
          <w:szCs w:val="24"/>
        </w:rPr>
        <w:t>з</w:t>
      </w:r>
      <w:r w:rsidR="00FE5A2B" w:rsidRPr="00017D6C">
        <w:rPr>
          <w:rFonts w:ascii="Times New Roman" w:hAnsi="Times New Roman"/>
          <w:sz w:val="24"/>
          <w:szCs w:val="24"/>
        </w:rPr>
        <w:t>аявления, написанного в свободной форме, направив по адресу электронной почты или обратившись в Администрацию</w:t>
      </w:r>
      <w:r w:rsidR="005B27AA" w:rsidRPr="00017D6C">
        <w:rPr>
          <w:rFonts w:ascii="Times New Roman" w:hAnsi="Times New Roman"/>
          <w:sz w:val="24"/>
          <w:szCs w:val="24"/>
        </w:rPr>
        <w:t>, РПГУ</w:t>
      </w:r>
      <w:r w:rsidR="00FE5A2B" w:rsidRPr="00017D6C">
        <w:rPr>
          <w:rFonts w:ascii="Times New Roman" w:hAnsi="Times New Roman"/>
          <w:sz w:val="24"/>
          <w:szCs w:val="24"/>
        </w:rPr>
        <w:t xml:space="preserve">. На основании поступившего </w:t>
      </w:r>
      <w:r w:rsidR="005B27AA" w:rsidRPr="00017D6C">
        <w:rPr>
          <w:rFonts w:ascii="Times New Roman" w:hAnsi="Times New Roman"/>
          <w:sz w:val="24"/>
          <w:szCs w:val="24"/>
        </w:rPr>
        <w:t>з</w:t>
      </w:r>
      <w:r w:rsidR="00FE5A2B" w:rsidRPr="00017D6C">
        <w:rPr>
          <w:rFonts w:ascii="Times New Roman" w:hAnsi="Times New Roman"/>
          <w:sz w:val="24"/>
          <w:szCs w:val="24"/>
        </w:rPr>
        <w:t xml:space="preserve">аявления об отказе </w:t>
      </w:r>
      <w:r w:rsidR="005B27AA" w:rsidRPr="00017D6C">
        <w:rPr>
          <w:rFonts w:ascii="Times New Roman" w:hAnsi="Times New Roman"/>
          <w:sz w:val="24"/>
          <w:szCs w:val="24"/>
        </w:rPr>
        <w:t xml:space="preserve">от </w:t>
      </w:r>
      <w:r w:rsidR="00FE5A2B" w:rsidRPr="00017D6C">
        <w:rPr>
          <w:rFonts w:ascii="Times New Roman" w:hAnsi="Times New Roman"/>
          <w:sz w:val="24"/>
          <w:szCs w:val="24"/>
        </w:rPr>
        <w:t>предоставлени</w:t>
      </w:r>
      <w:r w:rsidR="005B27AA" w:rsidRPr="00017D6C">
        <w:rPr>
          <w:rFonts w:ascii="Times New Roman" w:hAnsi="Times New Roman"/>
          <w:sz w:val="24"/>
          <w:szCs w:val="24"/>
        </w:rPr>
        <w:t>я</w:t>
      </w:r>
      <w:r w:rsidR="00FE5A2B" w:rsidRPr="00017D6C">
        <w:rPr>
          <w:rFonts w:ascii="Times New Roman" w:hAnsi="Times New Roman"/>
          <w:sz w:val="24"/>
          <w:szCs w:val="24"/>
        </w:rPr>
        <w:t xml:space="preserve"> Муниципальной услуги уполномоченным должностным лицом Администрации принимается </w:t>
      </w:r>
      <w:r w:rsidR="005B27AA" w:rsidRPr="00017D6C">
        <w:rPr>
          <w:rFonts w:ascii="Times New Roman" w:hAnsi="Times New Roman"/>
          <w:sz w:val="24"/>
          <w:szCs w:val="24"/>
        </w:rPr>
        <w:t>р</w:t>
      </w:r>
      <w:r w:rsidR="00FE5A2B" w:rsidRPr="00017D6C">
        <w:rPr>
          <w:rFonts w:ascii="Times New Roman" w:hAnsi="Times New Roman"/>
          <w:sz w:val="24"/>
          <w:szCs w:val="24"/>
        </w:rPr>
        <w:t>ешение об отказе в предоставлении Муниципальной услуги.</w:t>
      </w:r>
      <w:r w:rsidR="003679BC" w:rsidRPr="00017D6C">
        <w:rPr>
          <w:rFonts w:ascii="Times New Roman" w:hAnsi="Times New Roman"/>
          <w:sz w:val="24"/>
          <w:szCs w:val="24"/>
        </w:rPr>
        <w:t xml:space="preserve"> </w:t>
      </w:r>
      <w:r w:rsidR="00FE5A2B" w:rsidRPr="00017D6C">
        <w:rPr>
          <w:rFonts w:ascii="Times New Roman" w:hAnsi="Times New Roman"/>
          <w:sz w:val="24"/>
          <w:szCs w:val="24"/>
        </w:rPr>
        <w:t xml:space="preserve">Факт отказа Заявителя от предоставления Муниципальной услуги с приложением </w:t>
      </w:r>
      <w:r w:rsidR="005B27AA" w:rsidRPr="00017D6C">
        <w:rPr>
          <w:rFonts w:ascii="Times New Roman" w:hAnsi="Times New Roman"/>
          <w:sz w:val="24"/>
          <w:szCs w:val="24"/>
        </w:rPr>
        <w:t>з</w:t>
      </w:r>
      <w:r w:rsidR="00FE5A2B" w:rsidRPr="00017D6C">
        <w:rPr>
          <w:rFonts w:ascii="Times New Roman" w:hAnsi="Times New Roman"/>
          <w:sz w:val="24"/>
          <w:szCs w:val="24"/>
        </w:rPr>
        <w:t xml:space="preserve">аявления и решением об отказе в предоставлении Муниципальной услуги фиксируется в </w:t>
      </w:r>
      <w:r w:rsidR="0084126F" w:rsidRPr="00017D6C">
        <w:rPr>
          <w:rFonts w:ascii="Times New Roman" w:hAnsi="Times New Roman"/>
          <w:sz w:val="24"/>
          <w:szCs w:val="24"/>
        </w:rPr>
        <w:t>ВИС</w:t>
      </w:r>
      <w:r w:rsidR="00FE5A2B" w:rsidRPr="00017D6C">
        <w:rPr>
          <w:rFonts w:ascii="Times New Roman" w:hAnsi="Times New Roman"/>
          <w:sz w:val="24"/>
          <w:szCs w:val="24"/>
        </w:rPr>
        <w:t>.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5B27AA" w:rsidRPr="00017D6C" w:rsidRDefault="005B27AA"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13.</w:t>
      </w:r>
      <w:r w:rsidR="00E76091" w:rsidRPr="00017D6C">
        <w:rPr>
          <w:rFonts w:ascii="Times New Roman" w:hAnsi="Times New Roman"/>
          <w:sz w:val="24"/>
          <w:szCs w:val="24"/>
        </w:rPr>
        <w:t>5</w:t>
      </w:r>
      <w:r w:rsidRPr="00017D6C">
        <w:rPr>
          <w:rFonts w:ascii="Times New Roman" w:hAnsi="Times New Roman"/>
          <w:sz w:val="24"/>
          <w:szCs w:val="24"/>
        </w:rPr>
        <w:t xml:space="preserve">. Заявитель вправе повторно обратиться в </w:t>
      </w:r>
      <w:r w:rsidR="008D4878" w:rsidRPr="00017D6C">
        <w:rPr>
          <w:rFonts w:ascii="Times New Roman" w:hAnsi="Times New Roman"/>
          <w:sz w:val="24"/>
          <w:szCs w:val="24"/>
        </w:rPr>
        <w:t xml:space="preserve">Администрацию </w:t>
      </w:r>
      <w:r w:rsidRPr="00017D6C">
        <w:rPr>
          <w:rFonts w:ascii="Times New Roman" w:hAnsi="Times New Roman"/>
          <w:sz w:val="24"/>
          <w:szCs w:val="24"/>
        </w:rPr>
        <w:t xml:space="preserve">с </w:t>
      </w:r>
      <w:r w:rsidR="00602185" w:rsidRPr="00017D6C">
        <w:rPr>
          <w:rFonts w:ascii="Times New Roman" w:hAnsi="Times New Roman"/>
          <w:sz w:val="24"/>
          <w:szCs w:val="24"/>
        </w:rPr>
        <w:t>Заявлением</w:t>
      </w:r>
      <w:r w:rsidRPr="00017D6C">
        <w:rPr>
          <w:rFonts w:ascii="Times New Roman" w:hAnsi="Times New Roman"/>
          <w:sz w:val="24"/>
          <w:szCs w:val="24"/>
        </w:rPr>
        <w:t xml:space="preserve"> после устранения оснований, указанных в пункт</w:t>
      </w:r>
      <w:r w:rsidR="00E76091" w:rsidRPr="00017D6C">
        <w:rPr>
          <w:rFonts w:ascii="Times New Roman" w:hAnsi="Times New Roman"/>
          <w:sz w:val="24"/>
          <w:szCs w:val="24"/>
        </w:rPr>
        <w:t>ах</w:t>
      </w:r>
      <w:r w:rsidRPr="00017D6C">
        <w:rPr>
          <w:rFonts w:ascii="Times New Roman" w:hAnsi="Times New Roman"/>
          <w:sz w:val="24"/>
          <w:szCs w:val="24"/>
        </w:rPr>
        <w:t xml:space="preserve"> 13.2</w:t>
      </w:r>
      <w:r w:rsidR="00881856" w:rsidRPr="00017D6C">
        <w:rPr>
          <w:rFonts w:ascii="Times New Roman" w:hAnsi="Times New Roman"/>
          <w:sz w:val="24"/>
          <w:szCs w:val="24"/>
        </w:rPr>
        <w:t xml:space="preserve"> и </w:t>
      </w:r>
      <w:r w:rsidR="00E76091" w:rsidRPr="00017D6C">
        <w:rPr>
          <w:rFonts w:ascii="Times New Roman" w:hAnsi="Times New Roman"/>
          <w:sz w:val="24"/>
          <w:szCs w:val="24"/>
        </w:rPr>
        <w:t>13.3</w:t>
      </w:r>
      <w:r w:rsidRPr="00017D6C">
        <w:rPr>
          <w:rFonts w:ascii="Times New Roman" w:hAnsi="Times New Roman"/>
          <w:sz w:val="24"/>
          <w:szCs w:val="24"/>
        </w:rPr>
        <w:t xml:space="preserve"> настоящего Административного регламента.</w:t>
      </w:r>
    </w:p>
    <w:p w:rsidR="00F73FFE" w:rsidRPr="00017D6C" w:rsidRDefault="00FE5A2B" w:rsidP="00C6128B">
      <w:pPr>
        <w:pStyle w:val="2-"/>
        <w:numPr>
          <w:ilvl w:val="0"/>
          <w:numId w:val="39"/>
        </w:numPr>
        <w:ind w:left="142" w:right="566" w:firstLine="709"/>
        <w:rPr>
          <w:sz w:val="24"/>
          <w:szCs w:val="24"/>
        </w:rPr>
      </w:pPr>
      <w:bookmarkStart w:id="151" w:name="_Toc528142935"/>
      <w:r w:rsidRPr="00017D6C">
        <w:rPr>
          <w:sz w:val="24"/>
          <w:szCs w:val="24"/>
        </w:rPr>
        <w:t xml:space="preserve"> </w:t>
      </w:r>
      <w:r w:rsidR="00461B4B" w:rsidRPr="00017D6C">
        <w:rPr>
          <w:sz w:val="24"/>
          <w:szCs w:val="24"/>
        </w:rPr>
        <w:t xml:space="preserve">Порядок, размер и основания взимания государственной пошлины или иной платы, взимаемой за предоставление </w:t>
      </w:r>
      <w:r w:rsidRPr="00017D6C">
        <w:rPr>
          <w:sz w:val="24"/>
          <w:szCs w:val="24"/>
        </w:rPr>
        <w:t>Муниципаль</w:t>
      </w:r>
      <w:r w:rsidR="00BD2CAD" w:rsidRPr="00017D6C">
        <w:rPr>
          <w:sz w:val="24"/>
          <w:szCs w:val="24"/>
        </w:rPr>
        <w:t>ной</w:t>
      </w:r>
      <w:r w:rsidR="0042417B" w:rsidRPr="00017D6C">
        <w:rPr>
          <w:sz w:val="24"/>
          <w:szCs w:val="24"/>
        </w:rPr>
        <w:t xml:space="preserve"> </w:t>
      </w:r>
      <w:r w:rsidR="0014117E" w:rsidRPr="00017D6C">
        <w:rPr>
          <w:sz w:val="24"/>
          <w:szCs w:val="24"/>
        </w:rPr>
        <w:t>услуги</w:t>
      </w:r>
      <w:bookmarkEnd w:id="151"/>
      <w:r w:rsidR="00BC6B8D" w:rsidRPr="00017D6C">
        <w:rPr>
          <w:sz w:val="24"/>
          <w:szCs w:val="24"/>
        </w:rPr>
        <w:t xml:space="preserve"> </w:t>
      </w:r>
      <w:bookmarkEnd w:id="139"/>
      <w:bookmarkEnd w:id="140"/>
      <w:bookmarkEnd w:id="141"/>
    </w:p>
    <w:p w:rsidR="00B17875" w:rsidRPr="00017D6C" w:rsidRDefault="001D240B" w:rsidP="00C6128B">
      <w:pPr>
        <w:pStyle w:val="11"/>
        <w:numPr>
          <w:ilvl w:val="0"/>
          <w:numId w:val="0"/>
        </w:numPr>
        <w:ind w:left="142" w:right="566" w:firstLine="709"/>
        <w:rPr>
          <w:sz w:val="24"/>
          <w:szCs w:val="24"/>
          <w:lang w:val="ru-RU"/>
        </w:rPr>
      </w:pPr>
      <w:r w:rsidRPr="00017D6C">
        <w:rPr>
          <w:sz w:val="24"/>
          <w:szCs w:val="24"/>
          <w:lang w:val="ru-RU"/>
        </w:rPr>
        <w:t xml:space="preserve">14.1. </w:t>
      </w:r>
      <w:r w:rsidR="0073569F" w:rsidRPr="00017D6C">
        <w:rPr>
          <w:sz w:val="24"/>
          <w:szCs w:val="24"/>
          <w:lang w:val="ru-RU"/>
        </w:rPr>
        <w:t>Муниципальная</w:t>
      </w:r>
      <w:r w:rsidR="0042417B" w:rsidRPr="00017D6C">
        <w:rPr>
          <w:sz w:val="24"/>
          <w:szCs w:val="24"/>
        </w:rPr>
        <w:t xml:space="preserve"> </w:t>
      </w:r>
      <w:r w:rsidR="0014117E" w:rsidRPr="00017D6C">
        <w:rPr>
          <w:sz w:val="24"/>
          <w:szCs w:val="24"/>
        </w:rPr>
        <w:t>услуга</w:t>
      </w:r>
      <w:r w:rsidR="00F73FFE" w:rsidRPr="00017D6C">
        <w:rPr>
          <w:sz w:val="24"/>
          <w:szCs w:val="24"/>
        </w:rPr>
        <w:t xml:space="preserve"> предоставляется </w:t>
      </w:r>
      <w:r w:rsidR="00B839DD" w:rsidRPr="00017D6C">
        <w:rPr>
          <w:sz w:val="24"/>
          <w:szCs w:val="24"/>
        </w:rPr>
        <w:t>б</w:t>
      </w:r>
      <w:r w:rsidR="00B93E69" w:rsidRPr="00017D6C">
        <w:rPr>
          <w:sz w:val="24"/>
          <w:szCs w:val="24"/>
          <w:lang w:val="ru-RU"/>
        </w:rPr>
        <w:t>есплатно.</w:t>
      </w:r>
    </w:p>
    <w:p w:rsidR="003F7547" w:rsidRPr="00017D6C" w:rsidRDefault="005767F4" w:rsidP="00C6128B">
      <w:pPr>
        <w:pStyle w:val="2-"/>
        <w:numPr>
          <w:ilvl w:val="0"/>
          <w:numId w:val="39"/>
        </w:numPr>
        <w:ind w:left="142" w:right="566" w:firstLine="709"/>
        <w:rPr>
          <w:sz w:val="24"/>
          <w:szCs w:val="24"/>
        </w:rPr>
      </w:pPr>
      <w:bookmarkStart w:id="152" w:name="_Toc437973294"/>
      <w:bookmarkStart w:id="153" w:name="_Toc438110035"/>
      <w:bookmarkStart w:id="154" w:name="_Toc438376240"/>
      <w:bookmarkStart w:id="155" w:name="_Toc439068368"/>
      <w:bookmarkStart w:id="156" w:name="_Toc439084272"/>
      <w:bookmarkStart w:id="157" w:name="_Toc439151286"/>
      <w:bookmarkStart w:id="158" w:name="_Toc439151364"/>
      <w:bookmarkStart w:id="159" w:name="_Toc439151441"/>
      <w:bookmarkStart w:id="160" w:name="_Toc439151950"/>
      <w:bookmarkStart w:id="161" w:name="_Toc510617005"/>
      <w:bookmarkStart w:id="162" w:name="_Toc530579162"/>
      <w:bookmarkStart w:id="163" w:name="_Toc22048734"/>
      <w:bookmarkEnd w:id="155"/>
      <w:bookmarkEnd w:id="156"/>
      <w:bookmarkEnd w:id="157"/>
      <w:bookmarkEnd w:id="158"/>
      <w:bookmarkEnd w:id="159"/>
      <w:bookmarkEnd w:id="160"/>
      <w:r w:rsidRPr="00017D6C">
        <w:rPr>
          <w:sz w:val="24"/>
          <w:szCs w:val="24"/>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61"/>
      <w:bookmarkEnd w:id="162"/>
      <w:bookmarkEnd w:id="163"/>
    </w:p>
    <w:p w:rsidR="00A21449" w:rsidRPr="00017D6C" w:rsidRDefault="001D240B" w:rsidP="00C6128B">
      <w:pPr>
        <w:pStyle w:val="11"/>
        <w:numPr>
          <w:ilvl w:val="0"/>
          <w:numId w:val="0"/>
        </w:numPr>
        <w:ind w:left="142" w:right="566" w:firstLine="709"/>
        <w:rPr>
          <w:sz w:val="24"/>
          <w:szCs w:val="24"/>
          <w:lang w:eastAsia="ar-SA"/>
        </w:rPr>
      </w:pPr>
      <w:r w:rsidRPr="00017D6C">
        <w:rPr>
          <w:sz w:val="24"/>
          <w:szCs w:val="24"/>
          <w:lang w:val="ru-RU"/>
        </w:rPr>
        <w:t xml:space="preserve">15.1. </w:t>
      </w:r>
      <w:r w:rsidR="00A21449" w:rsidRPr="00017D6C">
        <w:rPr>
          <w:sz w:val="24"/>
          <w:szCs w:val="24"/>
        </w:rPr>
        <w:t>У</w:t>
      </w:r>
      <w:r w:rsidR="00A21449" w:rsidRPr="00017D6C">
        <w:rPr>
          <w:sz w:val="24"/>
          <w:szCs w:val="24"/>
          <w:lang w:eastAsia="ar-SA"/>
        </w:rPr>
        <w:t>слуги,</w:t>
      </w:r>
      <w:r w:rsidR="005B27AA" w:rsidRPr="00017D6C">
        <w:rPr>
          <w:sz w:val="24"/>
          <w:szCs w:val="24"/>
          <w:lang w:val="ru-RU" w:eastAsia="ar-SA"/>
        </w:rPr>
        <w:t xml:space="preserve"> которые являются</w:t>
      </w:r>
      <w:r w:rsidR="00A21449" w:rsidRPr="00017D6C">
        <w:rPr>
          <w:sz w:val="24"/>
          <w:szCs w:val="24"/>
          <w:lang w:eastAsia="ar-SA"/>
        </w:rPr>
        <w:t xml:space="preserve"> необходимы</w:t>
      </w:r>
      <w:r w:rsidR="005B27AA" w:rsidRPr="00017D6C">
        <w:rPr>
          <w:sz w:val="24"/>
          <w:szCs w:val="24"/>
          <w:lang w:val="ru-RU" w:eastAsia="ar-SA"/>
        </w:rPr>
        <w:t>ми</w:t>
      </w:r>
      <w:r w:rsidR="00A21449" w:rsidRPr="00017D6C">
        <w:rPr>
          <w:sz w:val="24"/>
          <w:szCs w:val="24"/>
          <w:lang w:eastAsia="ar-SA"/>
        </w:rPr>
        <w:t xml:space="preserve"> и обязательны</w:t>
      </w:r>
      <w:r w:rsidR="005B27AA" w:rsidRPr="00017D6C">
        <w:rPr>
          <w:sz w:val="24"/>
          <w:szCs w:val="24"/>
          <w:lang w:val="ru-RU" w:eastAsia="ar-SA"/>
        </w:rPr>
        <w:t>ми</w:t>
      </w:r>
      <w:r w:rsidR="00A21449" w:rsidRPr="00017D6C">
        <w:rPr>
          <w:sz w:val="24"/>
          <w:szCs w:val="24"/>
          <w:lang w:eastAsia="ar-SA"/>
        </w:rPr>
        <w:t xml:space="preserve"> для предоставления </w:t>
      </w:r>
      <w:r w:rsidR="00BC65BE" w:rsidRPr="00017D6C">
        <w:rPr>
          <w:sz w:val="24"/>
          <w:szCs w:val="24"/>
          <w:lang w:val="ru-RU"/>
        </w:rPr>
        <w:t>Муниципальной</w:t>
      </w:r>
      <w:r w:rsidR="00BC65BE" w:rsidRPr="00017D6C">
        <w:rPr>
          <w:sz w:val="24"/>
          <w:szCs w:val="24"/>
        </w:rPr>
        <w:t xml:space="preserve"> </w:t>
      </w:r>
      <w:r w:rsidR="00A21449" w:rsidRPr="00017D6C">
        <w:rPr>
          <w:sz w:val="24"/>
          <w:szCs w:val="24"/>
        </w:rPr>
        <w:t>у</w:t>
      </w:r>
      <w:r w:rsidR="00A21449" w:rsidRPr="00017D6C">
        <w:rPr>
          <w:sz w:val="24"/>
          <w:szCs w:val="24"/>
          <w:lang w:eastAsia="ar-SA"/>
        </w:rPr>
        <w:t>слуги, отсутствуют.</w:t>
      </w:r>
    </w:p>
    <w:p w:rsidR="006370B3" w:rsidRPr="00017D6C" w:rsidRDefault="006370B3" w:rsidP="00C6128B">
      <w:pPr>
        <w:pStyle w:val="2-"/>
        <w:numPr>
          <w:ilvl w:val="0"/>
          <w:numId w:val="39"/>
        </w:numPr>
        <w:ind w:left="142" w:right="566" w:firstLine="709"/>
        <w:rPr>
          <w:sz w:val="24"/>
          <w:szCs w:val="24"/>
        </w:rPr>
      </w:pPr>
      <w:bookmarkStart w:id="164" w:name="_Toc475928033"/>
      <w:bookmarkStart w:id="165" w:name="_Toc475974444"/>
      <w:bookmarkStart w:id="166" w:name="_Toc475980803"/>
      <w:bookmarkStart w:id="167" w:name="_Toc475981014"/>
      <w:bookmarkStart w:id="168" w:name="_Toc475981106"/>
      <w:bookmarkStart w:id="169" w:name="_Toc475981334"/>
      <w:bookmarkStart w:id="170" w:name="_Toc437973295"/>
      <w:bookmarkStart w:id="171" w:name="_Toc511311632"/>
      <w:bookmarkStart w:id="172" w:name="_Toc528142937"/>
      <w:bookmarkEnd w:id="152"/>
      <w:bookmarkEnd w:id="153"/>
      <w:bookmarkEnd w:id="154"/>
      <w:bookmarkEnd w:id="164"/>
      <w:bookmarkEnd w:id="165"/>
      <w:bookmarkEnd w:id="166"/>
      <w:bookmarkEnd w:id="167"/>
      <w:bookmarkEnd w:id="168"/>
      <w:bookmarkEnd w:id="169"/>
      <w:r w:rsidRPr="00017D6C">
        <w:rPr>
          <w:sz w:val="24"/>
          <w:szCs w:val="24"/>
        </w:rPr>
        <w:t xml:space="preserve">Способы предоставления Заявителем документов, </w:t>
      </w:r>
      <w:r w:rsidR="00D47863" w:rsidRPr="00017D6C">
        <w:rPr>
          <w:sz w:val="24"/>
          <w:szCs w:val="24"/>
        </w:rPr>
        <w:br/>
      </w:r>
      <w:r w:rsidRPr="00017D6C">
        <w:rPr>
          <w:sz w:val="24"/>
          <w:szCs w:val="24"/>
        </w:rPr>
        <w:t xml:space="preserve">необходимых для получения </w:t>
      </w:r>
      <w:r w:rsidR="005767F4" w:rsidRPr="00017D6C">
        <w:rPr>
          <w:sz w:val="24"/>
          <w:szCs w:val="24"/>
        </w:rPr>
        <w:t>Муниципальн</w:t>
      </w:r>
      <w:r w:rsidRPr="00017D6C">
        <w:rPr>
          <w:sz w:val="24"/>
          <w:szCs w:val="24"/>
        </w:rPr>
        <w:t>ой у</w:t>
      </w:r>
      <w:r w:rsidRPr="00017D6C">
        <w:rPr>
          <w:sz w:val="24"/>
          <w:szCs w:val="24"/>
          <w:lang w:eastAsia="ar-SA"/>
        </w:rPr>
        <w:t>слуги</w:t>
      </w:r>
      <w:bookmarkEnd w:id="171"/>
      <w:bookmarkEnd w:id="172"/>
    </w:p>
    <w:p w:rsidR="00487B67" w:rsidRPr="00017D6C" w:rsidRDefault="00897B62" w:rsidP="00C6128B">
      <w:pPr>
        <w:tabs>
          <w:tab w:val="left" w:pos="567"/>
          <w:tab w:val="left" w:pos="993"/>
          <w:tab w:val="left" w:pos="1276"/>
          <w:tab w:val="left" w:pos="1701"/>
        </w:tabs>
        <w:spacing w:after="0"/>
        <w:ind w:left="142" w:right="566" w:firstLine="709"/>
        <w:jc w:val="both"/>
        <w:rPr>
          <w:rFonts w:ascii="Times New Roman" w:hAnsi="Times New Roman"/>
          <w:sz w:val="24"/>
          <w:szCs w:val="24"/>
        </w:rPr>
      </w:pPr>
      <w:bookmarkStart w:id="173" w:name="_Toc511311633"/>
      <w:bookmarkStart w:id="174" w:name="_Toc475791527"/>
      <w:bookmarkStart w:id="175" w:name="_Toc475791529"/>
      <w:bookmarkStart w:id="176" w:name="_Toc475791530"/>
      <w:bookmarkStart w:id="177" w:name="_Toc475791531"/>
      <w:bookmarkStart w:id="178" w:name="_Toc475791532"/>
      <w:bookmarkStart w:id="179" w:name="_Toc475791533"/>
      <w:bookmarkStart w:id="180" w:name="_Toc475791534"/>
      <w:bookmarkStart w:id="181" w:name="_Toc475791535"/>
      <w:bookmarkStart w:id="182" w:name="_Toc475791536"/>
      <w:bookmarkStart w:id="183" w:name="_Toc475791539"/>
      <w:bookmarkStart w:id="184" w:name="_Toc475791541"/>
      <w:bookmarkStart w:id="185" w:name="_Toc475791542"/>
      <w:bookmarkEnd w:id="174"/>
      <w:bookmarkEnd w:id="175"/>
      <w:bookmarkEnd w:id="176"/>
      <w:bookmarkEnd w:id="177"/>
      <w:bookmarkEnd w:id="178"/>
      <w:bookmarkEnd w:id="179"/>
      <w:bookmarkEnd w:id="180"/>
      <w:bookmarkEnd w:id="181"/>
      <w:bookmarkEnd w:id="182"/>
      <w:bookmarkEnd w:id="183"/>
      <w:bookmarkEnd w:id="184"/>
      <w:bookmarkEnd w:id="185"/>
      <w:r w:rsidRPr="00017D6C">
        <w:rPr>
          <w:rFonts w:ascii="Times New Roman" w:hAnsi="Times New Roman"/>
          <w:sz w:val="24"/>
          <w:szCs w:val="24"/>
        </w:rPr>
        <w:lastRenderedPageBreak/>
        <w:t>1</w:t>
      </w:r>
      <w:r w:rsidRPr="00017D6C">
        <w:rPr>
          <w:rFonts w:ascii="Times New Roman" w:eastAsia="Times New Roman" w:hAnsi="Times New Roman"/>
          <w:sz w:val="24"/>
          <w:szCs w:val="24"/>
        </w:rPr>
        <w:t xml:space="preserve">6.1. </w:t>
      </w:r>
      <w:r w:rsidR="00A867A9" w:rsidRPr="00017D6C">
        <w:rPr>
          <w:rFonts w:ascii="Times New Roman" w:hAnsi="Times New Roman"/>
          <w:sz w:val="24"/>
          <w:szCs w:val="24"/>
        </w:rPr>
        <w:t>Администрация обеспечивает предоставление Муниципальной услуги в электронной форме посредством РПГУ</w:t>
      </w:r>
      <w:r w:rsidR="00A867A9" w:rsidRPr="00017D6C">
        <w:rPr>
          <w:rFonts w:ascii="Times New Roman" w:eastAsia="Times New Roman" w:hAnsi="Times New Roman"/>
          <w:sz w:val="24"/>
          <w:szCs w:val="24"/>
          <w:lang w:eastAsia="ar-SA"/>
        </w:rPr>
        <w:t>.</w:t>
      </w:r>
    </w:p>
    <w:p w:rsidR="006370B3" w:rsidRPr="00017D6C" w:rsidRDefault="006370B3" w:rsidP="00C6128B">
      <w:pPr>
        <w:tabs>
          <w:tab w:val="left" w:pos="567"/>
          <w:tab w:val="left" w:pos="993"/>
          <w:tab w:val="left" w:pos="1276"/>
          <w:tab w:val="left" w:pos="1701"/>
        </w:tabs>
        <w:spacing w:after="0"/>
        <w:ind w:left="142" w:right="566" w:firstLine="709"/>
        <w:jc w:val="both"/>
        <w:rPr>
          <w:rFonts w:ascii="Times New Roman" w:hAnsi="Times New Roman"/>
          <w:sz w:val="24"/>
          <w:szCs w:val="24"/>
        </w:rPr>
      </w:pPr>
      <w:r w:rsidRPr="00017D6C">
        <w:rPr>
          <w:rFonts w:ascii="Times New Roman" w:hAnsi="Times New Roman"/>
          <w:sz w:val="24"/>
          <w:szCs w:val="24"/>
        </w:rPr>
        <w:t>16.</w:t>
      </w:r>
      <w:r w:rsidR="00487B67" w:rsidRPr="00017D6C">
        <w:rPr>
          <w:rFonts w:ascii="Times New Roman" w:hAnsi="Times New Roman"/>
          <w:sz w:val="24"/>
          <w:szCs w:val="24"/>
        </w:rPr>
        <w:t>2</w:t>
      </w:r>
      <w:r w:rsidRPr="00017D6C">
        <w:rPr>
          <w:rFonts w:ascii="Times New Roman" w:hAnsi="Times New Roman"/>
          <w:sz w:val="24"/>
          <w:szCs w:val="24"/>
        </w:rPr>
        <w:t>. Обращение Заявителя посредством РПГУ</w:t>
      </w:r>
      <w:r w:rsidR="004574D8" w:rsidRPr="00017D6C">
        <w:rPr>
          <w:rFonts w:ascii="Times New Roman" w:hAnsi="Times New Roman"/>
          <w:sz w:val="24"/>
          <w:szCs w:val="24"/>
        </w:rPr>
        <w:t>.</w:t>
      </w:r>
    </w:p>
    <w:p w:rsidR="006370B3" w:rsidRPr="00017D6C" w:rsidRDefault="006370B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16.</w:t>
      </w:r>
      <w:r w:rsidR="004531A5" w:rsidRPr="00017D6C">
        <w:rPr>
          <w:rFonts w:ascii="Times New Roman" w:hAnsi="Times New Roman"/>
          <w:sz w:val="24"/>
          <w:szCs w:val="24"/>
        </w:rPr>
        <w:t>2</w:t>
      </w:r>
      <w:r w:rsidRPr="00017D6C">
        <w:rPr>
          <w:rFonts w:ascii="Times New Roman" w:hAnsi="Times New Roman"/>
          <w:sz w:val="24"/>
          <w:szCs w:val="24"/>
        </w:rPr>
        <w:t>.1.</w:t>
      </w:r>
      <w:r w:rsidR="00D12072" w:rsidRPr="00017D6C">
        <w:rPr>
          <w:rFonts w:ascii="Times New Roman" w:hAnsi="Times New Roman"/>
          <w:sz w:val="24"/>
          <w:szCs w:val="24"/>
        </w:rPr>
        <w:t xml:space="preserve"> </w:t>
      </w:r>
      <w:r w:rsidR="004574D8" w:rsidRPr="00017D6C">
        <w:rPr>
          <w:rFonts w:ascii="Times New Roman" w:hAnsi="Times New Roman"/>
          <w:sz w:val="24"/>
          <w:szCs w:val="24"/>
        </w:rPr>
        <w:t>Д</w:t>
      </w:r>
      <w:r w:rsidR="005767F4" w:rsidRPr="00017D6C">
        <w:rPr>
          <w:rFonts w:ascii="Times New Roman" w:hAnsi="Times New Roman"/>
          <w:sz w:val="24"/>
          <w:szCs w:val="24"/>
        </w:rPr>
        <w:t xml:space="preserve">ля получения Муниципальной услуги Заявитель авторизуется на РПГУ посредством подтвержденной учетной записи </w:t>
      </w:r>
      <w:r w:rsidR="00F272B3" w:rsidRPr="00017D6C">
        <w:rPr>
          <w:rFonts w:ascii="Times New Roman" w:hAnsi="Times New Roman"/>
          <w:sz w:val="24"/>
          <w:szCs w:val="24"/>
        </w:rPr>
        <w:t>ЕСИА</w:t>
      </w:r>
      <w:r w:rsidR="005767F4" w:rsidRPr="00017D6C">
        <w:rPr>
          <w:rFonts w:ascii="Times New Roman" w:hAnsi="Times New Roman"/>
          <w:sz w:val="24"/>
          <w:szCs w:val="24"/>
        </w:rPr>
        <w:t>, затем заполняет Заявление в электронном виде с использованием специальной интерактивной формы.</w:t>
      </w:r>
      <w:r w:rsidRPr="00017D6C">
        <w:rPr>
          <w:rFonts w:ascii="Times New Roman" w:hAnsi="Times New Roman"/>
          <w:sz w:val="24"/>
          <w:szCs w:val="24"/>
        </w:rPr>
        <w:t xml:space="preserve"> </w:t>
      </w:r>
      <w:bookmarkStart w:id="186" w:name="_Hlk22808518"/>
      <w:r w:rsidR="005B6136" w:rsidRPr="00017D6C">
        <w:rPr>
          <w:rFonts w:ascii="Times New Roman" w:hAnsi="Times New Roman"/>
          <w:sz w:val="24"/>
          <w:szCs w:val="24"/>
        </w:rPr>
        <w:t xml:space="preserve">При авторизации </w:t>
      </w:r>
      <w:bookmarkStart w:id="187" w:name="_Hlk22300116"/>
      <w:r w:rsidR="005B6136" w:rsidRPr="00017D6C">
        <w:rPr>
          <w:rFonts w:ascii="Times New Roman" w:hAnsi="Times New Roman"/>
          <w:sz w:val="24"/>
          <w:szCs w:val="24"/>
        </w:rPr>
        <w:t xml:space="preserve">посредством подтвержденной учетной записи в ЕСИА </w:t>
      </w:r>
      <w:bookmarkEnd w:id="187"/>
      <w:r w:rsidR="005F0232" w:rsidRPr="00017D6C">
        <w:rPr>
          <w:rFonts w:ascii="Times New Roman" w:hAnsi="Times New Roman"/>
          <w:sz w:val="24"/>
          <w:szCs w:val="24"/>
        </w:rPr>
        <w:t>Заявление</w:t>
      </w:r>
      <w:r w:rsidR="005B6136" w:rsidRPr="00017D6C">
        <w:rPr>
          <w:rFonts w:ascii="Times New Roman" w:hAnsi="Times New Roman"/>
          <w:sz w:val="24"/>
          <w:szCs w:val="24"/>
        </w:rPr>
        <w:t xml:space="preserve"> считается подписанным простой ЭП Заявителя, представителя Заявителя, уполномоченного на подписание Заявления</w:t>
      </w:r>
      <w:r w:rsidR="004574D8" w:rsidRPr="00017D6C">
        <w:rPr>
          <w:rFonts w:ascii="Times New Roman" w:hAnsi="Times New Roman"/>
          <w:sz w:val="24"/>
          <w:szCs w:val="24"/>
        </w:rPr>
        <w:t>.</w:t>
      </w:r>
      <w:bookmarkEnd w:id="186"/>
    </w:p>
    <w:p w:rsidR="006370B3" w:rsidRPr="00017D6C" w:rsidRDefault="006370B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16.</w:t>
      </w:r>
      <w:r w:rsidR="004531A5" w:rsidRPr="00017D6C">
        <w:rPr>
          <w:rFonts w:ascii="Times New Roman" w:hAnsi="Times New Roman"/>
          <w:sz w:val="24"/>
          <w:szCs w:val="24"/>
        </w:rPr>
        <w:t>2</w:t>
      </w:r>
      <w:r w:rsidRPr="00017D6C">
        <w:rPr>
          <w:rFonts w:ascii="Times New Roman" w:hAnsi="Times New Roman"/>
          <w:sz w:val="24"/>
          <w:szCs w:val="24"/>
        </w:rPr>
        <w:t>.2.</w:t>
      </w:r>
      <w:r w:rsidR="00CC09D6" w:rsidRPr="00017D6C">
        <w:rPr>
          <w:rFonts w:ascii="Times New Roman" w:hAnsi="Times New Roman"/>
          <w:sz w:val="24"/>
          <w:szCs w:val="24"/>
        </w:rPr>
        <w:t xml:space="preserve"> </w:t>
      </w:r>
      <w:r w:rsidR="004574D8" w:rsidRPr="00017D6C">
        <w:rPr>
          <w:rFonts w:ascii="Times New Roman" w:hAnsi="Times New Roman"/>
          <w:sz w:val="24"/>
          <w:szCs w:val="24"/>
        </w:rPr>
        <w:t>З</w:t>
      </w:r>
      <w:r w:rsidR="008B6F13" w:rsidRPr="00017D6C">
        <w:rPr>
          <w:rFonts w:ascii="Times New Roman" w:hAnsi="Times New Roman"/>
          <w:sz w:val="24"/>
          <w:szCs w:val="24"/>
        </w:rPr>
        <w:t>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r w:rsidR="004574D8" w:rsidRPr="00017D6C">
        <w:rPr>
          <w:rFonts w:ascii="Times New Roman" w:hAnsi="Times New Roman"/>
          <w:sz w:val="24"/>
          <w:szCs w:val="24"/>
        </w:rPr>
        <w:t>.</w:t>
      </w:r>
    </w:p>
    <w:p w:rsidR="006370B3" w:rsidRPr="00017D6C" w:rsidRDefault="006370B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16.</w:t>
      </w:r>
      <w:r w:rsidR="004531A5" w:rsidRPr="00017D6C">
        <w:rPr>
          <w:rFonts w:ascii="Times New Roman" w:hAnsi="Times New Roman"/>
          <w:sz w:val="24"/>
          <w:szCs w:val="24"/>
        </w:rPr>
        <w:t>2</w:t>
      </w:r>
      <w:r w:rsidRPr="00017D6C">
        <w:rPr>
          <w:rFonts w:ascii="Times New Roman" w:hAnsi="Times New Roman"/>
          <w:sz w:val="24"/>
          <w:szCs w:val="24"/>
        </w:rPr>
        <w:t xml:space="preserve">.3. </w:t>
      </w:r>
      <w:r w:rsidR="004574D8" w:rsidRPr="00017D6C">
        <w:rPr>
          <w:rFonts w:ascii="Times New Roman" w:hAnsi="Times New Roman"/>
          <w:sz w:val="24"/>
          <w:szCs w:val="24"/>
        </w:rPr>
        <w:t>О</w:t>
      </w:r>
      <w:r w:rsidR="008B6F13" w:rsidRPr="00017D6C">
        <w:rPr>
          <w:rFonts w:ascii="Times New Roman" w:hAnsi="Times New Roman"/>
          <w:sz w:val="24"/>
          <w:szCs w:val="24"/>
        </w:rPr>
        <w:t>тправленн</w:t>
      </w:r>
      <w:r w:rsidR="004531A5" w:rsidRPr="00017D6C">
        <w:rPr>
          <w:rFonts w:ascii="Times New Roman" w:hAnsi="Times New Roman"/>
          <w:sz w:val="24"/>
          <w:szCs w:val="24"/>
        </w:rPr>
        <w:t>ы</w:t>
      </w:r>
      <w:r w:rsidR="008B6F13" w:rsidRPr="00017D6C">
        <w:rPr>
          <w:rFonts w:ascii="Times New Roman" w:hAnsi="Times New Roman"/>
          <w:sz w:val="24"/>
          <w:szCs w:val="24"/>
        </w:rPr>
        <w:t xml:space="preserve">е документы поступают в </w:t>
      </w:r>
      <w:r w:rsidR="0084126F" w:rsidRPr="00017D6C">
        <w:rPr>
          <w:rFonts w:ascii="Times New Roman" w:hAnsi="Times New Roman"/>
          <w:sz w:val="24"/>
          <w:szCs w:val="24"/>
        </w:rPr>
        <w:t>ВИС</w:t>
      </w:r>
      <w:r w:rsidR="004531A5" w:rsidRPr="00017D6C">
        <w:rPr>
          <w:rFonts w:ascii="Times New Roman" w:hAnsi="Times New Roman"/>
          <w:sz w:val="24"/>
          <w:szCs w:val="24"/>
        </w:rPr>
        <w:t xml:space="preserve"> Администрации</w:t>
      </w:r>
      <w:r w:rsidR="008B6F13" w:rsidRPr="00017D6C">
        <w:rPr>
          <w:rFonts w:ascii="Times New Roman" w:hAnsi="Times New Roman"/>
          <w:sz w:val="24"/>
          <w:szCs w:val="24"/>
        </w:rPr>
        <w:t>. Передача оригиналов и сверка с электронными образами документов не требуется.</w:t>
      </w:r>
    </w:p>
    <w:p w:rsidR="006370B3" w:rsidRPr="00017D6C" w:rsidRDefault="006370B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16.</w:t>
      </w:r>
      <w:r w:rsidR="004531A5" w:rsidRPr="00017D6C">
        <w:rPr>
          <w:rFonts w:ascii="Times New Roman" w:hAnsi="Times New Roman"/>
          <w:sz w:val="24"/>
          <w:szCs w:val="24"/>
        </w:rPr>
        <w:t>2</w:t>
      </w:r>
      <w:r w:rsidRPr="00017D6C">
        <w:rPr>
          <w:rFonts w:ascii="Times New Roman" w:hAnsi="Times New Roman"/>
          <w:sz w:val="24"/>
          <w:szCs w:val="24"/>
        </w:rPr>
        <w:t>.4. Заявитель уведомляе</w:t>
      </w:r>
      <w:r w:rsidR="008B6F13" w:rsidRPr="00017D6C">
        <w:rPr>
          <w:rFonts w:ascii="Times New Roman" w:hAnsi="Times New Roman"/>
          <w:sz w:val="24"/>
          <w:szCs w:val="24"/>
        </w:rPr>
        <w:t>тся о получении Администрацией З</w:t>
      </w:r>
      <w:r w:rsidRPr="00017D6C">
        <w:rPr>
          <w:rFonts w:ascii="Times New Roman" w:hAnsi="Times New Roman"/>
          <w:sz w:val="24"/>
          <w:szCs w:val="24"/>
        </w:rPr>
        <w:t xml:space="preserve">аявления и документов в день подачи </w:t>
      </w:r>
      <w:r w:rsidR="00F272B3" w:rsidRPr="00017D6C">
        <w:rPr>
          <w:rFonts w:ascii="Times New Roman" w:hAnsi="Times New Roman"/>
          <w:sz w:val="24"/>
          <w:szCs w:val="24"/>
        </w:rPr>
        <w:t>З</w:t>
      </w:r>
      <w:r w:rsidRPr="00017D6C">
        <w:rPr>
          <w:rFonts w:ascii="Times New Roman" w:hAnsi="Times New Roman"/>
          <w:sz w:val="24"/>
          <w:szCs w:val="24"/>
        </w:rPr>
        <w:t>аявления посредством изменения статуса Заявления в Личном кабинете Заявителя на РПГУ.</w:t>
      </w:r>
    </w:p>
    <w:p w:rsidR="00B93E69" w:rsidRPr="00017D6C" w:rsidRDefault="006370B3" w:rsidP="00A867A9">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16.</w:t>
      </w:r>
      <w:r w:rsidR="004531A5" w:rsidRPr="00017D6C">
        <w:rPr>
          <w:rFonts w:ascii="Times New Roman" w:hAnsi="Times New Roman"/>
          <w:sz w:val="24"/>
          <w:szCs w:val="24"/>
        </w:rPr>
        <w:t>2</w:t>
      </w:r>
      <w:r w:rsidRPr="00017D6C">
        <w:rPr>
          <w:rFonts w:ascii="Times New Roman" w:hAnsi="Times New Roman"/>
          <w:sz w:val="24"/>
          <w:szCs w:val="24"/>
        </w:rPr>
        <w:t>.5</w:t>
      </w:r>
      <w:r w:rsidR="00EE6E3E" w:rsidRPr="00017D6C">
        <w:rPr>
          <w:rFonts w:ascii="Times New Roman" w:hAnsi="Times New Roman"/>
          <w:sz w:val="24"/>
          <w:szCs w:val="24"/>
        </w:rPr>
        <w:t>.</w:t>
      </w:r>
      <w:r w:rsidRPr="00017D6C">
        <w:rPr>
          <w:rFonts w:ascii="Times New Roman" w:hAnsi="Times New Roman"/>
          <w:sz w:val="24"/>
          <w:szCs w:val="24"/>
        </w:rPr>
        <w:t xml:space="preserve"> </w:t>
      </w:r>
      <w:r w:rsidR="005F0232" w:rsidRPr="00017D6C">
        <w:rPr>
          <w:rFonts w:ascii="Times New Roman" w:hAnsi="Times New Roman"/>
          <w:sz w:val="24"/>
          <w:szCs w:val="24"/>
        </w:rPr>
        <w:t>Р</w:t>
      </w:r>
      <w:r w:rsidRPr="00017D6C">
        <w:rPr>
          <w:rFonts w:ascii="Times New Roman" w:hAnsi="Times New Roman"/>
          <w:sz w:val="24"/>
          <w:szCs w:val="24"/>
        </w:rPr>
        <w:t xml:space="preserve">ешение о предоставлении </w:t>
      </w:r>
      <w:r w:rsidR="008B6F13" w:rsidRPr="00017D6C">
        <w:rPr>
          <w:rFonts w:ascii="Times New Roman" w:hAnsi="Times New Roman"/>
          <w:sz w:val="24"/>
          <w:szCs w:val="24"/>
        </w:rPr>
        <w:t>Муниципально</w:t>
      </w:r>
      <w:r w:rsidRPr="00017D6C">
        <w:rPr>
          <w:rFonts w:ascii="Times New Roman" w:hAnsi="Times New Roman"/>
          <w:sz w:val="24"/>
          <w:szCs w:val="24"/>
        </w:rPr>
        <w:t>й услуги принимается Администрацией на основании электронных образов документов, представленных Заявителем, а также сведений</w:t>
      </w:r>
      <w:r w:rsidR="005B6136" w:rsidRPr="00017D6C">
        <w:rPr>
          <w:rFonts w:ascii="Times New Roman" w:hAnsi="Times New Roman"/>
          <w:sz w:val="24"/>
          <w:szCs w:val="24"/>
        </w:rPr>
        <w:t>,</w:t>
      </w:r>
      <w:r w:rsidRPr="00017D6C">
        <w:rPr>
          <w:rFonts w:ascii="Times New Roman" w:hAnsi="Times New Roman"/>
          <w:sz w:val="24"/>
          <w:szCs w:val="24"/>
        </w:rPr>
        <w:t xml:space="preserve"> находящихся в распоряжении иных органов государственной власти, органов местного самоуправления</w:t>
      </w:r>
      <w:r w:rsidR="007974C3" w:rsidRPr="00017D6C">
        <w:rPr>
          <w:rFonts w:ascii="Times New Roman" w:hAnsi="Times New Roman"/>
          <w:sz w:val="24"/>
          <w:szCs w:val="24"/>
        </w:rPr>
        <w:t>, организаций</w:t>
      </w:r>
      <w:r w:rsidRPr="00017D6C">
        <w:rPr>
          <w:rFonts w:ascii="Times New Roman" w:hAnsi="Times New Roman"/>
          <w:sz w:val="24"/>
          <w:szCs w:val="24"/>
        </w:rPr>
        <w:t xml:space="preserve"> и полученных Администрацией посредством межведомственного </w:t>
      </w:r>
      <w:r w:rsidR="008C712A" w:rsidRPr="00017D6C">
        <w:rPr>
          <w:rFonts w:ascii="Times New Roman" w:eastAsia="Times New Roman" w:hAnsi="Times New Roman"/>
          <w:sz w:val="24"/>
          <w:szCs w:val="24"/>
        </w:rPr>
        <w:t>информационного</w:t>
      </w:r>
      <w:r w:rsidRPr="00017D6C">
        <w:rPr>
          <w:rFonts w:ascii="Times New Roman" w:hAnsi="Times New Roman"/>
          <w:sz w:val="24"/>
          <w:szCs w:val="24"/>
        </w:rPr>
        <w:t xml:space="preserve"> взаимодействия. </w:t>
      </w:r>
    </w:p>
    <w:p w:rsidR="00B93E69" w:rsidRPr="00017D6C" w:rsidRDefault="00B93E69" w:rsidP="00C6128B">
      <w:pPr>
        <w:tabs>
          <w:tab w:val="left" w:pos="0"/>
          <w:tab w:val="left" w:pos="568"/>
          <w:tab w:val="left" w:pos="709"/>
          <w:tab w:val="left" w:pos="1276"/>
        </w:tabs>
        <w:spacing w:after="0"/>
        <w:ind w:left="142" w:right="566" w:firstLine="709"/>
        <w:jc w:val="both"/>
        <w:rPr>
          <w:rFonts w:ascii="Times New Roman" w:hAnsi="Times New Roman"/>
          <w:sz w:val="24"/>
          <w:szCs w:val="24"/>
        </w:rPr>
      </w:pPr>
      <w:r w:rsidRPr="00017D6C">
        <w:rPr>
          <w:rFonts w:ascii="Times New Roman" w:hAnsi="Times New Roman"/>
          <w:sz w:val="24"/>
          <w:szCs w:val="24"/>
        </w:rPr>
        <w:t>16.</w:t>
      </w:r>
      <w:r w:rsidR="00A867A9" w:rsidRPr="00017D6C">
        <w:rPr>
          <w:rFonts w:ascii="Times New Roman" w:hAnsi="Times New Roman"/>
          <w:sz w:val="24"/>
          <w:szCs w:val="24"/>
        </w:rPr>
        <w:t>3</w:t>
      </w:r>
      <w:r w:rsidRPr="00017D6C">
        <w:rPr>
          <w:rFonts w:ascii="Times New Roman" w:hAnsi="Times New Roman"/>
          <w:sz w:val="24"/>
          <w:szCs w:val="24"/>
        </w:rPr>
        <w:t xml:space="preserve">. Выбор Заявителем способа подачи Заявления и документов, необходимых для получения </w:t>
      </w:r>
      <w:r w:rsidR="00532E85" w:rsidRPr="00017D6C">
        <w:rPr>
          <w:rFonts w:ascii="Times New Roman" w:hAnsi="Times New Roman"/>
          <w:sz w:val="24"/>
          <w:szCs w:val="24"/>
        </w:rPr>
        <w:t>Муниципальной</w:t>
      </w:r>
      <w:r w:rsidRPr="00017D6C">
        <w:rPr>
          <w:rFonts w:ascii="Times New Roman" w:hAnsi="Times New Roman"/>
          <w:sz w:val="24"/>
          <w:szCs w:val="24"/>
        </w:rPr>
        <w:t xml:space="preserve"> услуги, осуществляется в соответствии с законодательством Российский Федерации</w:t>
      </w:r>
      <w:r w:rsidRPr="00017D6C">
        <w:rPr>
          <w:rFonts w:ascii="Times New Roman" w:hAnsi="Times New Roman"/>
          <w:sz w:val="24"/>
          <w:szCs w:val="24"/>
          <w:lang w:val="x-none"/>
        </w:rPr>
        <w:t>.</w:t>
      </w:r>
    </w:p>
    <w:p w:rsidR="008D2FDC" w:rsidRPr="00017D6C" w:rsidRDefault="008D2FDC" w:rsidP="00C6128B">
      <w:pPr>
        <w:tabs>
          <w:tab w:val="left" w:pos="0"/>
          <w:tab w:val="left" w:pos="568"/>
          <w:tab w:val="left" w:pos="709"/>
          <w:tab w:val="left" w:pos="1276"/>
        </w:tabs>
        <w:spacing w:after="0"/>
        <w:ind w:left="142" w:right="566" w:firstLine="709"/>
        <w:jc w:val="both"/>
        <w:rPr>
          <w:rFonts w:ascii="Times New Roman" w:hAnsi="Times New Roman"/>
          <w:sz w:val="24"/>
          <w:szCs w:val="24"/>
        </w:rPr>
      </w:pPr>
      <w:r w:rsidRPr="00017D6C">
        <w:rPr>
          <w:rFonts w:ascii="Times New Roman" w:hAnsi="Times New Roman"/>
          <w:sz w:val="24"/>
          <w:szCs w:val="24"/>
        </w:rPr>
        <w:t>16.</w:t>
      </w:r>
      <w:r w:rsidR="00A867A9" w:rsidRPr="00017D6C">
        <w:rPr>
          <w:rFonts w:ascii="Times New Roman" w:hAnsi="Times New Roman"/>
          <w:sz w:val="24"/>
          <w:szCs w:val="24"/>
        </w:rPr>
        <w:t>4</w:t>
      </w:r>
      <w:r w:rsidRPr="00017D6C">
        <w:rPr>
          <w:rFonts w:ascii="Times New Roman" w:hAnsi="Times New Roman"/>
          <w:sz w:val="24"/>
          <w:szCs w:val="24"/>
        </w:rPr>
        <w:t xml:space="preserve">. </w:t>
      </w:r>
      <w:r w:rsidR="00A867A9" w:rsidRPr="00017D6C">
        <w:rPr>
          <w:rFonts w:ascii="Times New Roman" w:hAnsi="Times New Roman"/>
          <w:sz w:val="24"/>
          <w:szCs w:val="24"/>
        </w:rPr>
        <w:t xml:space="preserve">При поступлении в Администрацию от Заявителя Заявления иными способами (посредством почтовой связи, по адресу электронной почты, на личном приеме) предоставление </w:t>
      </w:r>
      <w:r w:rsidR="00544AB7" w:rsidRPr="00017D6C">
        <w:rPr>
          <w:rFonts w:ascii="Times New Roman" w:hAnsi="Times New Roman"/>
          <w:sz w:val="24"/>
          <w:szCs w:val="24"/>
        </w:rPr>
        <w:t>Муниципальной</w:t>
      </w:r>
      <w:r w:rsidR="00A867A9" w:rsidRPr="00017D6C">
        <w:rPr>
          <w:rFonts w:ascii="Times New Roman" w:hAnsi="Times New Roman"/>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w:t>
      </w:r>
      <w:r w:rsidR="00544AB7" w:rsidRPr="00017D6C">
        <w:rPr>
          <w:rFonts w:ascii="Times New Roman" w:hAnsi="Times New Roman"/>
          <w:sz w:val="24"/>
          <w:szCs w:val="24"/>
        </w:rPr>
        <w:t>Муниципальной</w:t>
      </w:r>
      <w:r w:rsidR="00A867A9" w:rsidRPr="00017D6C">
        <w:rPr>
          <w:rFonts w:ascii="Times New Roman" w:hAnsi="Times New Roman"/>
          <w:sz w:val="24"/>
          <w:szCs w:val="24"/>
        </w:rPr>
        <w:t xml:space="preserve"> услуги, прилагаемые к Заявлению, оформляются в соответствии с требованиями гражданского законодательства Российской Федерации</w:t>
      </w:r>
      <w:r w:rsidRPr="00017D6C">
        <w:rPr>
          <w:rFonts w:ascii="Times New Roman" w:hAnsi="Times New Roman"/>
          <w:sz w:val="24"/>
          <w:szCs w:val="24"/>
        </w:rPr>
        <w:t>.</w:t>
      </w:r>
    </w:p>
    <w:p w:rsidR="006370B3" w:rsidRPr="00017D6C" w:rsidRDefault="006370B3" w:rsidP="00C6128B">
      <w:pPr>
        <w:pStyle w:val="2-"/>
        <w:numPr>
          <w:ilvl w:val="0"/>
          <w:numId w:val="39"/>
        </w:numPr>
        <w:ind w:left="142" w:right="566" w:firstLine="709"/>
        <w:rPr>
          <w:sz w:val="24"/>
          <w:szCs w:val="24"/>
        </w:rPr>
      </w:pPr>
      <w:bookmarkStart w:id="188" w:name="_Toc528142938"/>
      <w:r w:rsidRPr="00017D6C">
        <w:rPr>
          <w:sz w:val="24"/>
          <w:szCs w:val="24"/>
        </w:rPr>
        <w:t xml:space="preserve">Способы получения Заявителем результатов </w:t>
      </w:r>
      <w:r w:rsidR="000D26C2" w:rsidRPr="00017D6C">
        <w:rPr>
          <w:sz w:val="24"/>
          <w:szCs w:val="24"/>
        </w:rPr>
        <w:br/>
      </w:r>
      <w:r w:rsidRPr="00017D6C">
        <w:rPr>
          <w:sz w:val="24"/>
          <w:szCs w:val="24"/>
        </w:rPr>
        <w:t xml:space="preserve">предоставления </w:t>
      </w:r>
      <w:r w:rsidR="00532E85" w:rsidRPr="00017D6C">
        <w:rPr>
          <w:sz w:val="24"/>
          <w:szCs w:val="24"/>
        </w:rPr>
        <w:t xml:space="preserve">Муниципальной </w:t>
      </w:r>
      <w:r w:rsidRPr="00017D6C">
        <w:rPr>
          <w:sz w:val="24"/>
          <w:szCs w:val="24"/>
        </w:rPr>
        <w:t>у</w:t>
      </w:r>
      <w:r w:rsidRPr="00017D6C">
        <w:rPr>
          <w:sz w:val="24"/>
          <w:szCs w:val="24"/>
          <w:lang w:eastAsia="ar-SA"/>
        </w:rPr>
        <w:t>слуги</w:t>
      </w:r>
      <w:bookmarkEnd w:id="173"/>
      <w:bookmarkEnd w:id="188"/>
    </w:p>
    <w:p w:rsidR="006370B3" w:rsidRPr="00017D6C" w:rsidRDefault="006370B3" w:rsidP="00C6128B">
      <w:pPr>
        <w:pStyle w:val="114"/>
        <w:ind w:left="142" w:right="566"/>
        <w:rPr>
          <w:sz w:val="24"/>
          <w:szCs w:val="24"/>
        </w:rPr>
      </w:pPr>
      <w:bookmarkStart w:id="189" w:name="_Toc475791545"/>
      <w:bookmarkStart w:id="190" w:name="_Toc475791549"/>
      <w:bookmarkStart w:id="191" w:name="_Toc475791550"/>
      <w:bookmarkStart w:id="192" w:name="_Toc475791551"/>
      <w:bookmarkStart w:id="193" w:name="_Toc475791557"/>
      <w:bookmarkStart w:id="194" w:name="_Toc475791564"/>
      <w:bookmarkStart w:id="195" w:name="_Toc475791567"/>
      <w:bookmarkStart w:id="196" w:name="_Toc475791572"/>
      <w:bookmarkStart w:id="197" w:name="_Toc475791573"/>
      <w:bookmarkStart w:id="198" w:name="_Toc475791575"/>
      <w:bookmarkStart w:id="199" w:name="_Toc475791576"/>
      <w:bookmarkStart w:id="200" w:name="_Toc475791578"/>
      <w:bookmarkStart w:id="201" w:name="_Toc475791579"/>
      <w:bookmarkStart w:id="202" w:name="_Toc475791580"/>
      <w:bookmarkStart w:id="203" w:name="_Toc475791581"/>
      <w:bookmarkStart w:id="204" w:name="_Toc475791582"/>
      <w:bookmarkStart w:id="205" w:name="_Toc475791583"/>
      <w:bookmarkStart w:id="206" w:name="_Toc475791585"/>
      <w:bookmarkStart w:id="207" w:name="_Toc475791586"/>
      <w:bookmarkStart w:id="208" w:name="_Toc439151288"/>
      <w:bookmarkStart w:id="209" w:name="_Toc439151366"/>
      <w:bookmarkStart w:id="210" w:name="_Toc439151443"/>
      <w:bookmarkStart w:id="211" w:name="_Toc439151952"/>
      <w:bookmarkStart w:id="212" w:name="_Toc439151290"/>
      <w:bookmarkStart w:id="213" w:name="_Toc439151368"/>
      <w:bookmarkStart w:id="214" w:name="_Toc439151445"/>
      <w:bookmarkStart w:id="215" w:name="_Toc439151954"/>
      <w:bookmarkStart w:id="216" w:name="_Toc439151291"/>
      <w:bookmarkStart w:id="217" w:name="_Toc439151369"/>
      <w:bookmarkStart w:id="218" w:name="_Toc439151446"/>
      <w:bookmarkStart w:id="219" w:name="_Toc439151955"/>
      <w:bookmarkStart w:id="220" w:name="_Toc439151292"/>
      <w:bookmarkStart w:id="221" w:name="_Toc439151370"/>
      <w:bookmarkStart w:id="222" w:name="_Toc439151447"/>
      <w:bookmarkStart w:id="223" w:name="_Toc439151956"/>
      <w:bookmarkStart w:id="224" w:name="_Toc439151293"/>
      <w:bookmarkStart w:id="225" w:name="_Toc439151371"/>
      <w:bookmarkStart w:id="226" w:name="_Toc439151448"/>
      <w:bookmarkStart w:id="227" w:name="_Toc439151957"/>
      <w:bookmarkStart w:id="228" w:name="_Toc439151294"/>
      <w:bookmarkStart w:id="229" w:name="_Toc439151372"/>
      <w:bookmarkStart w:id="230" w:name="_Toc439151449"/>
      <w:bookmarkStart w:id="231" w:name="_Toc439151958"/>
      <w:bookmarkStart w:id="232" w:name="_Toc439151295"/>
      <w:bookmarkStart w:id="233" w:name="_Toc439151373"/>
      <w:bookmarkStart w:id="234" w:name="_Toc439151450"/>
      <w:bookmarkStart w:id="235" w:name="_Toc439151959"/>
      <w:bookmarkStart w:id="236" w:name="_Toc439151299"/>
      <w:bookmarkStart w:id="237" w:name="_Toc439151377"/>
      <w:bookmarkStart w:id="238" w:name="_Toc439151454"/>
      <w:bookmarkStart w:id="239" w:name="_Toc439151963"/>
      <w:bookmarkStart w:id="240" w:name="_Toc475791587"/>
      <w:bookmarkStart w:id="241" w:name="_Toc475791588"/>
      <w:bookmarkStart w:id="242" w:name="_Toc475791590"/>
      <w:bookmarkStart w:id="243" w:name="_Toc475791591"/>
      <w:bookmarkStart w:id="244" w:name="_Toc475791593"/>
      <w:bookmarkStart w:id="245" w:name="_Toc475791594"/>
      <w:bookmarkStart w:id="246" w:name="_Toc475791596"/>
      <w:bookmarkStart w:id="247" w:name="_Toc475791600"/>
      <w:bookmarkStart w:id="248" w:name="_Toc475791602"/>
      <w:bookmarkStart w:id="249" w:name="_Toc437973296"/>
      <w:bookmarkStart w:id="250" w:name="_Toc438110038"/>
      <w:bookmarkStart w:id="251" w:name="_Toc438376243"/>
      <w:bookmarkStart w:id="252" w:name="_Toc511311634"/>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017D6C">
        <w:rPr>
          <w:sz w:val="24"/>
          <w:szCs w:val="24"/>
        </w:rPr>
        <w:t>17.1.</w:t>
      </w:r>
      <w:r w:rsidRPr="00017D6C">
        <w:rPr>
          <w:sz w:val="24"/>
          <w:szCs w:val="24"/>
        </w:rPr>
        <w:tab/>
        <w:t xml:space="preserve">Заявитель уведомляется о ходе рассмотрения и готовности результата предоставления </w:t>
      </w:r>
      <w:r w:rsidR="000A72BA" w:rsidRPr="00017D6C">
        <w:rPr>
          <w:sz w:val="24"/>
          <w:szCs w:val="24"/>
        </w:rPr>
        <w:t>Муниципальной</w:t>
      </w:r>
      <w:r w:rsidRPr="00017D6C">
        <w:rPr>
          <w:sz w:val="24"/>
          <w:szCs w:val="24"/>
        </w:rPr>
        <w:t xml:space="preserve"> услуги следующими способами:</w:t>
      </w:r>
    </w:p>
    <w:p w:rsidR="006370B3" w:rsidRPr="00017D6C" w:rsidRDefault="006370B3" w:rsidP="00C6128B">
      <w:pPr>
        <w:pStyle w:val="114"/>
        <w:ind w:left="142" w:right="566"/>
        <w:rPr>
          <w:sz w:val="24"/>
          <w:szCs w:val="24"/>
        </w:rPr>
      </w:pPr>
      <w:r w:rsidRPr="00017D6C">
        <w:rPr>
          <w:sz w:val="24"/>
          <w:szCs w:val="24"/>
        </w:rPr>
        <w:t>17.1.1.</w:t>
      </w:r>
      <w:r w:rsidRPr="00017D6C">
        <w:rPr>
          <w:sz w:val="24"/>
          <w:szCs w:val="24"/>
        </w:rPr>
        <w:tab/>
      </w:r>
      <w:r w:rsidR="00F272B3" w:rsidRPr="00017D6C">
        <w:rPr>
          <w:sz w:val="24"/>
          <w:szCs w:val="24"/>
        </w:rPr>
        <w:t xml:space="preserve">через </w:t>
      </w:r>
      <w:r w:rsidR="004531A5" w:rsidRPr="00017D6C">
        <w:rPr>
          <w:sz w:val="24"/>
          <w:szCs w:val="24"/>
        </w:rPr>
        <w:t>Л</w:t>
      </w:r>
      <w:r w:rsidR="00F272B3" w:rsidRPr="00017D6C">
        <w:rPr>
          <w:sz w:val="24"/>
          <w:szCs w:val="24"/>
        </w:rPr>
        <w:t>ичный кабинет на РПГУ</w:t>
      </w:r>
      <w:r w:rsidR="00E3594C" w:rsidRPr="00017D6C">
        <w:rPr>
          <w:sz w:val="24"/>
          <w:szCs w:val="24"/>
        </w:rPr>
        <w:t>;</w:t>
      </w:r>
    </w:p>
    <w:p w:rsidR="006370B3" w:rsidRPr="00017D6C" w:rsidRDefault="006370B3" w:rsidP="00C6128B">
      <w:pPr>
        <w:pStyle w:val="114"/>
        <w:ind w:left="142" w:right="566"/>
        <w:rPr>
          <w:sz w:val="24"/>
          <w:szCs w:val="24"/>
        </w:rPr>
      </w:pPr>
      <w:r w:rsidRPr="00017D6C">
        <w:rPr>
          <w:sz w:val="24"/>
          <w:szCs w:val="24"/>
        </w:rPr>
        <w:t>17.1.2.</w:t>
      </w:r>
      <w:r w:rsidRPr="00017D6C">
        <w:rPr>
          <w:sz w:val="24"/>
          <w:szCs w:val="24"/>
        </w:rPr>
        <w:tab/>
      </w:r>
      <w:r w:rsidR="00F272B3" w:rsidRPr="00017D6C">
        <w:rPr>
          <w:sz w:val="24"/>
          <w:szCs w:val="24"/>
        </w:rPr>
        <w:t>по электронной почте.</w:t>
      </w:r>
    </w:p>
    <w:p w:rsidR="006370B3" w:rsidRPr="00017D6C" w:rsidRDefault="00F272B3" w:rsidP="00C6128B">
      <w:pPr>
        <w:pStyle w:val="114"/>
        <w:ind w:left="142" w:right="566"/>
        <w:rPr>
          <w:sz w:val="24"/>
          <w:szCs w:val="24"/>
        </w:rPr>
      </w:pPr>
      <w:r w:rsidRPr="00017D6C">
        <w:rPr>
          <w:sz w:val="24"/>
          <w:szCs w:val="24"/>
        </w:rPr>
        <w:t>17.1.3</w:t>
      </w:r>
      <w:r w:rsidR="006370B3" w:rsidRPr="00017D6C">
        <w:rPr>
          <w:sz w:val="24"/>
          <w:szCs w:val="24"/>
        </w:rPr>
        <w:t>.</w:t>
      </w:r>
      <w:r w:rsidR="006370B3" w:rsidRPr="00017D6C">
        <w:rPr>
          <w:sz w:val="24"/>
          <w:szCs w:val="24"/>
        </w:rPr>
        <w:tab/>
        <w:t>Заявитель может самостоятельно получить информацию о</w:t>
      </w:r>
      <w:r w:rsidR="00BB0589" w:rsidRPr="00017D6C">
        <w:rPr>
          <w:sz w:val="24"/>
          <w:szCs w:val="24"/>
        </w:rPr>
        <w:t xml:space="preserve"> ходе рассмотрения и</w:t>
      </w:r>
      <w:r w:rsidR="006370B3" w:rsidRPr="00017D6C">
        <w:rPr>
          <w:sz w:val="24"/>
          <w:szCs w:val="24"/>
        </w:rPr>
        <w:t xml:space="preserve"> готовности результата предоставления </w:t>
      </w:r>
      <w:r w:rsidR="000A72BA" w:rsidRPr="00017D6C">
        <w:rPr>
          <w:sz w:val="24"/>
          <w:szCs w:val="24"/>
        </w:rPr>
        <w:t>Муниципальной</w:t>
      </w:r>
      <w:r w:rsidR="006370B3" w:rsidRPr="00017D6C">
        <w:rPr>
          <w:sz w:val="24"/>
          <w:szCs w:val="24"/>
        </w:rPr>
        <w:t xml:space="preserve"> услуги посредством:</w:t>
      </w:r>
    </w:p>
    <w:p w:rsidR="006370B3" w:rsidRPr="00017D6C" w:rsidRDefault="000A72BA" w:rsidP="00C6128B">
      <w:pPr>
        <w:pStyle w:val="114"/>
        <w:ind w:left="142" w:right="566"/>
        <w:rPr>
          <w:sz w:val="24"/>
          <w:szCs w:val="24"/>
        </w:rPr>
      </w:pPr>
      <w:r w:rsidRPr="00017D6C">
        <w:rPr>
          <w:sz w:val="24"/>
          <w:szCs w:val="24"/>
        </w:rPr>
        <w:t xml:space="preserve">а) </w:t>
      </w:r>
      <w:r w:rsidR="006370B3" w:rsidRPr="00017D6C">
        <w:rPr>
          <w:sz w:val="24"/>
          <w:szCs w:val="24"/>
        </w:rPr>
        <w:t xml:space="preserve">сервиса РПГУ «Узнать статус </w:t>
      </w:r>
      <w:r w:rsidR="001602F8" w:rsidRPr="00017D6C">
        <w:rPr>
          <w:sz w:val="24"/>
          <w:szCs w:val="24"/>
        </w:rPr>
        <w:t>З</w:t>
      </w:r>
      <w:r w:rsidR="006370B3" w:rsidRPr="00017D6C">
        <w:rPr>
          <w:sz w:val="24"/>
          <w:szCs w:val="24"/>
        </w:rPr>
        <w:t>аявления»;</w:t>
      </w:r>
    </w:p>
    <w:p w:rsidR="006370B3" w:rsidRPr="00017D6C" w:rsidRDefault="000A72BA" w:rsidP="00C6128B">
      <w:pPr>
        <w:pStyle w:val="114"/>
        <w:ind w:left="142" w:right="566"/>
        <w:rPr>
          <w:sz w:val="24"/>
          <w:szCs w:val="24"/>
        </w:rPr>
      </w:pPr>
      <w:r w:rsidRPr="00017D6C">
        <w:rPr>
          <w:sz w:val="24"/>
          <w:szCs w:val="24"/>
        </w:rPr>
        <w:t xml:space="preserve">б) по бесплатному единому </w:t>
      </w:r>
      <w:r w:rsidR="00E51E32" w:rsidRPr="00017D6C">
        <w:rPr>
          <w:sz w:val="24"/>
          <w:szCs w:val="24"/>
        </w:rPr>
        <w:t>номеру</w:t>
      </w:r>
      <w:r w:rsidRPr="00017D6C">
        <w:rPr>
          <w:sz w:val="24"/>
          <w:szCs w:val="24"/>
        </w:rPr>
        <w:t xml:space="preserve"> телефона</w:t>
      </w:r>
      <w:r w:rsidR="00E51E32" w:rsidRPr="00017D6C">
        <w:rPr>
          <w:sz w:val="24"/>
          <w:szCs w:val="24"/>
        </w:rPr>
        <w:t xml:space="preserve"> Электронной пр</w:t>
      </w:r>
      <w:r w:rsidRPr="00017D6C">
        <w:rPr>
          <w:sz w:val="24"/>
          <w:szCs w:val="24"/>
        </w:rPr>
        <w:t>и</w:t>
      </w:r>
      <w:r w:rsidR="000D26C2" w:rsidRPr="00017D6C">
        <w:rPr>
          <w:sz w:val="24"/>
          <w:szCs w:val="24"/>
        </w:rPr>
        <w:t>ё</w:t>
      </w:r>
      <w:r w:rsidRPr="00017D6C">
        <w:rPr>
          <w:sz w:val="24"/>
          <w:szCs w:val="24"/>
        </w:rPr>
        <w:t xml:space="preserve">мной Московской области 8 (800) </w:t>
      </w:r>
      <w:r w:rsidR="00E51E32" w:rsidRPr="00017D6C">
        <w:rPr>
          <w:sz w:val="24"/>
          <w:szCs w:val="24"/>
        </w:rPr>
        <w:t>550-50-30</w:t>
      </w:r>
      <w:r w:rsidR="006370B3" w:rsidRPr="00017D6C">
        <w:rPr>
          <w:sz w:val="24"/>
          <w:szCs w:val="24"/>
        </w:rPr>
        <w:t>.</w:t>
      </w:r>
    </w:p>
    <w:p w:rsidR="006370B3" w:rsidRPr="00017D6C" w:rsidRDefault="006370B3" w:rsidP="00C6128B">
      <w:pPr>
        <w:pStyle w:val="114"/>
        <w:ind w:left="142" w:right="566"/>
        <w:rPr>
          <w:sz w:val="24"/>
          <w:szCs w:val="24"/>
        </w:rPr>
      </w:pPr>
      <w:r w:rsidRPr="00017D6C">
        <w:rPr>
          <w:sz w:val="24"/>
          <w:szCs w:val="24"/>
        </w:rPr>
        <w:lastRenderedPageBreak/>
        <w:t>17.2.</w:t>
      </w:r>
      <w:r w:rsidRPr="00017D6C">
        <w:rPr>
          <w:sz w:val="24"/>
          <w:szCs w:val="24"/>
        </w:rPr>
        <w:tab/>
      </w:r>
      <w:r w:rsidR="000A72BA" w:rsidRPr="00017D6C">
        <w:rPr>
          <w:sz w:val="24"/>
          <w:szCs w:val="24"/>
        </w:rPr>
        <w:t>Способы получения результата Муниципальной услуги</w:t>
      </w:r>
      <w:r w:rsidRPr="00017D6C">
        <w:rPr>
          <w:sz w:val="24"/>
          <w:szCs w:val="24"/>
        </w:rPr>
        <w:t>:</w:t>
      </w:r>
    </w:p>
    <w:p w:rsidR="000A72BA" w:rsidRPr="00017D6C" w:rsidRDefault="006370B3" w:rsidP="00C6128B">
      <w:pPr>
        <w:pStyle w:val="114"/>
        <w:ind w:left="142" w:right="566"/>
        <w:rPr>
          <w:sz w:val="24"/>
          <w:szCs w:val="24"/>
        </w:rPr>
      </w:pPr>
      <w:r w:rsidRPr="00017D6C">
        <w:rPr>
          <w:sz w:val="24"/>
          <w:szCs w:val="24"/>
        </w:rPr>
        <w:t>17.2.1.</w:t>
      </w:r>
      <w:r w:rsidRPr="00017D6C">
        <w:rPr>
          <w:sz w:val="24"/>
          <w:szCs w:val="24"/>
        </w:rPr>
        <w:tab/>
      </w:r>
      <w:r w:rsidR="00F272B3" w:rsidRPr="00017D6C">
        <w:rPr>
          <w:sz w:val="24"/>
          <w:szCs w:val="24"/>
        </w:rPr>
        <w:t>в</w:t>
      </w:r>
      <w:r w:rsidRPr="00017D6C">
        <w:rPr>
          <w:sz w:val="24"/>
          <w:szCs w:val="24"/>
        </w:rPr>
        <w:t xml:space="preserve"> форме электронного док</w:t>
      </w:r>
      <w:r w:rsidR="000A72BA" w:rsidRPr="00017D6C">
        <w:rPr>
          <w:sz w:val="24"/>
          <w:szCs w:val="24"/>
        </w:rPr>
        <w:t xml:space="preserve">умента в </w:t>
      </w:r>
      <w:r w:rsidR="0026454A" w:rsidRPr="00017D6C">
        <w:rPr>
          <w:sz w:val="24"/>
          <w:szCs w:val="24"/>
        </w:rPr>
        <w:t>Л</w:t>
      </w:r>
      <w:r w:rsidR="000A72BA" w:rsidRPr="00017D6C">
        <w:rPr>
          <w:sz w:val="24"/>
          <w:szCs w:val="24"/>
        </w:rPr>
        <w:t xml:space="preserve">ичный кабинет на РПГУ. </w:t>
      </w:r>
    </w:p>
    <w:p w:rsidR="00B86D4C" w:rsidRPr="00017D6C" w:rsidRDefault="00B86D4C" w:rsidP="00C6128B">
      <w:pPr>
        <w:pStyle w:val="114"/>
        <w:ind w:left="142" w:right="566"/>
        <w:rPr>
          <w:sz w:val="24"/>
          <w:szCs w:val="24"/>
        </w:rPr>
      </w:pPr>
      <w:r w:rsidRPr="00017D6C">
        <w:rPr>
          <w:sz w:val="24"/>
          <w:szCs w:val="24"/>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w:t>
      </w:r>
      <w:r w:rsidR="004A1B12" w:rsidRPr="00017D6C">
        <w:rPr>
          <w:sz w:val="24"/>
          <w:szCs w:val="24"/>
        </w:rPr>
        <w:t xml:space="preserve">усиленной квалифицированной </w:t>
      </w:r>
      <w:r w:rsidRPr="00017D6C">
        <w:rPr>
          <w:sz w:val="24"/>
          <w:szCs w:val="24"/>
        </w:rPr>
        <w:t>ЭП уполномоченного должностного лица Администрации.</w:t>
      </w:r>
    </w:p>
    <w:p w:rsidR="006370B3" w:rsidRPr="00017D6C" w:rsidRDefault="000A72BA" w:rsidP="00C6128B">
      <w:pPr>
        <w:pStyle w:val="114"/>
        <w:ind w:left="142" w:right="566"/>
        <w:rPr>
          <w:sz w:val="24"/>
          <w:szCs w:val="24"/>
        </w:rPr>
      </w:pPr>
      <w:r w:rsidRPr="00017D6C">
        <w:rPr>
          <w:sz w:val="24"/>
          <w:szCs w:val="24"/>
        </w:rPr>
        <w:t xml:space="preserve">Дополнительно Заявителю обеспечена возможность получения результата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w:t>
      </w:r>
      <w:r w:rsidR="00B86D4C" w:rsidRPr="00017D6C">
        <w:rPr>
          <w:sz w:val="24"/>
          <w:szCs w:val="24"/>
        </w:rPr>
        <w:t>работником</w:t>
      </w:r>
      <w:r w:rsidRPr="00017D6C">
        <w:rPr>
          <w:sz w:val="24"/>
          <w:szCs w:val="24"/>
        </w:rPr>
        <w:t xml:space="preserve"> МФЦ распечатывается из Модуля МФЦ ЕИС ОУ на бумажном носителе экземпляр электронного документа, подписанный </w:t>
      </w:r>
      <w:r w:rsidR="004A1B12" w:rsidRPr="00017D6C">
        <w:rPr>
          <w:sz w:val="24"/>
          <w:szCs w:val="24"/>
        </w:rPr>
        <w:t xml:space="preserve">усиленной квалифицированной </w:t>
      </w:r>
      <w:r w:rsidRPr="00017D6C">
        <w:rPr>
          <w:sz w:val="24"/>
          <w:szCs w:val="24"/>
        </w:rPr>
        <w:t>ЭП уполномоченного должностного лица Администрации, который заверяется подписью уполномоченного работника МФЦ и печатью МФЦ.</w:t>
      </w:r>
    </w:p>
    <w:p w:rsidR="006370B3" w:rsidRPr="00017D6C" w:rsidRDefault="006370B3" w:rsidP="00C6128B">
      <w:pPr>
        <w:pStyle w:val="2-"/>
        <w:numPr>
          <w:ilvl w:val="0"/>
          <w:numId w:val="39"/>
        </w:numPr>
        <w:ind w:left="142" w:right="566" w:firstLine="709"/>
        <w:rPr>
          <w:sz w:val="24"/>
          <w:szCs w:val="24"/>
        </w:rPr>
      </w:pPr>
      <w:bookmarkStart w:id="253" w:name="_Toc528142939"/>
      <w:r w:rsidRPr="00017D6C">
        <w:rPr>
          <w:sz w:val="24"/>
          <w:szCs w:val="24"/>
        </w:rPr>
        <w:t>Максимальный срок ожидания в очереди</w:t>
      </w:r>
      <w:bookmarkEnd w:id="249"/>
      <w:bookmarkEnd w:id="250"/>
      <w:bookmarkEnd w:id="251"/>
      <w:bookmarkEnd w:id="252"/>
      <w:bookmarkEnd w:id="253"/>
    </w:p>
    <w:p w:rsidR="006370B3" w:rsidRPr="00017D6C" w:rsidRDefault="006370B3" w:rsidP="00C6128B">
      <w:pPr>
        <w:pStyle w:val="11"/>
        <w:numPr>
          <w:ilvl w:val="1"/>
          <w:numId w:val="40"/>
        </w:numPr>
        <w:ind w:left="142" w:right="566" w:firstLine="709"/>
        <w:rPr>
          <w:sz w:val="24"/>
          <w:szCs w:val="24"/>
          <w:lang w:val="ru-RU"/>
        </w:rPr>
      </w:pPr>
      <w:bookmarkStart w:id="254" w:name="_Toc468470741"/>
      <w:bookmarkStart w:id="255" w:name="_Toc473648654"/>
      <w:r w:rsidRPr="00017D6C">
        <w:rPr>
          <w:sz w:val="24"/>
          <w:szCs w:val="24"/>
        </w:rPr>
        <w:t xml:space="preserve">Максимальный срок ожидания в очереди при получении результата предоставления </w:t>
      </w:r>
      <w:r w:rsidR="00CB5999" w:rsidRPr="00017D6C">
        <w:rPr>
          <w:sz w:val="24"/>
          <w:szCs w:val="24"/>
          <w:lang w:val="ru-RU"/>
        </w:rPr>
        <w:t>Муниципальной</w:t>
      </w:r>
      <w:r w:rsidRPr="00017D6C">
        <w:rPr>
          <w:sz w:val="24"/>
          <w:szCs w:val="24"/>
        </w:rPr>
        <w:t xml:space="preserve"> услуги не должен превышать 1</w:t>
      </w:r>
      <w:r w:rsidR="00FD5857" w:rsidRPr="00017D6C">
        <w:rPr>
          <w:sz w:val="24"/>
          <w:szCs w:val="24"/>
          <w:lang w:val="ru-RU"/>
        </w:rPr>
        <w:t>1,5</w:t>
      </w:r>
      <w:r w:rsidRPr="00017D6C">
        <w:rPr>
          <w:sz w:val="24"/>
          <w:szCs w:val="24"/>
        </w:rPr>
        <w:t xml:space="preserve"> минут.</w:t>
      </w:r>
    </w:p>
    <w:p w:rsidR="00B2272D" w:rsidRPr="00017D6C" w:rsidRDefault="00B2272D" w:rsidP="00C6128B">
      <w:pPr>
        <w:pStyle w:val="11"/>
        <w:numPr>
          <w:ilvl w:val="0"/>
          <w:numId w:val="0"/>
        </w:numPr>
        <w:ind w:left="142" w:right="566" w:firstLine="709"/>
        <w:rPr>
          <w:sz w:val="24"/>
          <w:szCs w:val="24"/>
          <w:lang w:val="ru-RU"/>
        </w:rPr>
      </w:pPr>
    </w:p>
    <w:p w:rsidR="006370B3" w:rsidRPr="00017D6C" w:rsidRDefault="00CB5999" w:rsidP="00C6128B">
      <w:pPr>
        <w:pStyle w:val="2-"/>
        <w:numPr>
          <w:ilvl w:val="0"/>
          <w:numId w:val="40"/>
        </w:numPr>
        <w:ind w:left="142" w:right="566" w:firstLine="709"/>
        <w:rPr>
          <w:sz w:val="24"/>
          <w:szCs w:val="24"/>
        </w:rPr>
      </w:pPr>
      <w:bookmarkStart w:id="256" w:name="_Toc510617009"/>
      <w:bookmarkStart w:id="257" w:name="_Toc530579166"/>
      <w:bookmarkStart w:id="258" w:name="_Toc22048738"/>
      <w:bookmarkEnd w:id="254"/>
      <w:bookmarkEnd w:id="255"/>
      <w:r w:rsidRPr="00017D6C">
        <w:rPr>
          <w:sz w:val="24"/>
          <w:szCs w:val="24"/>
        </w:rPr>
        <w:t>Требования к помещениям, в которых предоставля</w:t>
      </w:r>
      <w:r w:rsidR="002F6DF7" w:rsidRPr="00017D6C">
        <w:rPr>
          <w:sz w:val="24"/>
          <w:szCs w:val="24"/>
        </w:rPr>
        <w:t>е</w:t>
      </w:r>
      <w:r w:rsidRPr="00017D6C">
        <w:rPr>
          <w:sz w:val="24"/>
          <w:szCs w:val="24"/>
        </w:rPr>
        <w:t xml:space="preserve">тся Муниципальная услуга, к залу ожидания, местам для заполнения </w:t>
      </w:r>
      <w:r w:rsidR="00024788" w:rsidRPr="00017D6C">
        <w:rPr>
          <w:sz w:val="24"/>
          <w:szCs w:val="24"/>
        </w:rPr>
        <w:t>З</w:t>
      </w:r>
      <w:r w:rsidRPr="00017D6C">
        <w:rPr>
          <w:sz w:val="24"/>
          <w:szCs w:val="24"/>
        </w:rPr>
        <w:t>а</w:t>
      </w:r>
      <w:r w:rsidR="008C712A" w:rsidRPr="00017D6C">
        <w:rPr>
          <w:sz w:val="24"/>
          <w:szCs w:val="24"/>
        </w:rPr>
        <w:t>явлени</w:t>
      </w:r>
      <w:r w:rsidR="0026454A" w:rsidRPr="00017D6C">
        <w:rPr>
          <w:sz w:val="24"/>
          <w:szCs w:val="24"/>
        </w:rPr>
        <w:t>я</w:t>
      </w:r>
      <w:r w:rsidRPr="00017D6C">
        <w:rPr>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256"/>
      <w:r w:rsidRPr="00017D6C">
        <w:rPr>
          <w:sz w:val="24"/>
          <w:szCs w:val="24"/>
        </w:rPr>
        <w:t xml:space="preserve"> для инвалидов, маломобильных групп населен</w:t>
      </w:r>
      <w:bookmarkEnd w:id="257"/>
      <w:r w:rsidRPr="00017D6C">
        <w:rPr>
          <w:sz w:val="24"/>
          <w:szCs w:val="24"/>
        </w:rPr>
        <w:t>ия</w:t>
      </w:r>
      <w:bookmarkEnd w:id="258"/>
      <w:r w:rsidRPr="00017D6C">
        <w:rPr>
          <w:sz w:val="24"/>
          <w:szCs w:val="24"/>
        </w:rPr>
        <w:t xml:space="preserve"> </w:t>
      </w:r>
    </w:p>
    <w:p w:rsidR="00CB5999" w:rsidRPr="00017D6C" w:rsidRDefault="00CB5999" w:rsidP="00C6128B">
      <w:pPr>
        <w:pStyle w:val="11"/>
        <w:numPr>
          <w:ilvl w:val="0"/>
          <w:numId w:val="0"/>
        </w:numPr>
        <w:ind w:left="142" w:right="566" w:firstLine="709"/>
        <w:rPr>
          <w:sz w:val="24"/>
          <w:szCs w:val="24"/>
          <w:lang w:val="ru-RU"/>
        </w:rPr>
      </w:pPr>
      <w:bookmarkStart w:id="259" w:name="_Toc468470742"/>
      <w:bookmarkStart w:id="260" w:name="_Toc473648655"/>
      <w:bookmarkStart w:id="261" w:name="_Toc475650582"/>
      <w:bookmarkStart w:id="262" w:name="_Toc511311636"/>
      <w:r w:rsidRPr="00017D6C">
        <w:rPr>
          <w:sz w:val="24"/>
          <w:szCs w:val="24"/>
          <w:lang w:val="ru-RU"/>
        </w:rPr>
        <w:t xml:space="preserve">19.1. </w:t>
      </w:r>
      <w:r w:rsidRPr="00017D6C">
        <w:rPr>
          <w:sz w:val="24"/>
          <w:szCs w:val="24"/>
        </w:rPr>
        <w:t>Администрация</w:t>
      </w:r>
      <w:r w:rsidR="00464B90" w:rsidRPr="00017D6C">
        <w:rPr>
          <w:sz w:val="24"/>
          <w:szCs w:val="24"/>
          <w:lang w:val="ru-RU"/>
        </w:rPr>
        <w:t>, МФЦ</w:t>
      </w:r>
      <w:r w:rsidRPr="00017D6C">
        <w:rPr>
          <w:sz w:val="24"/>
          <w:szCs w:val="24"/>
        </w:rPr>
        <w:t xml:space="preserve">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w:t>
      </w:r>
      <w:r w:rsidR="004A1B12" w:rsidRPr="00017D6C">
        <w:rPr>
          <w:sz w:val="24"/>
          <w:szCs w:val="24"/>
          <w:lang w:val="ru-RU"/>
        </w:rPr>
        <w:t>,</w:t>
      </w:r>
      <w:r w:rsidRPr="00017D6C">
        <w:rPr>
          <w:sz w:val="24"/>
          <w:szCs w:val="24"/>
        </w:rPr>
        <w:t xml:space="preserve"> и беспрепятственного их передвижения в указанных помещениях в соответствии с Законом Московской области №</w:t>
      </w:r>
      <w:r w:rsidR="0047503F" w:rsidRPr="00017D6C">
        <w:rPr>
          <w:sz w:val="24"/>
          <w:szCs w:val="24"/>
          <w:lang w:val="ru-RU"/>
        </w:rPr>
        <w:t xml:space="preserve"> </w:t>
      </w:r>
      <w:r w:rsidRPr="00017D6C">
        <w:rPr>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017D6C">
        <w:rPr>
          <w:sz w:val="24"/>
          <w:szCs w:val="24"/>
          <w:lang w:val="ru-RU"/>
        </w:rPr>
        <w:t xml:space="preserve"> </w:t>
      </w:r>
    </w:p>
    <w:p w:rsidR="006370B3" w:rsidRPr="00017D6C" w:rsidRDefault="00CB5999" w:rsidP="00C6128B">
      <w:pPr>
        <w:pStyle w:val="11"/>
        <w:numPr>
          <w:ilvl w:val="0"/>
          <w:numId w:val="0"/>
        </w:numPr>
        <w:ind w:left="142" w:right="566" w:firstLine="709"/>
        <w:rPr>
          <w:sz w:val="24"/>
          <w:szCs w:val="24"/>
        </w:rPr>
      </w:pPr>
      <w:r w:rsidRPr="00017D6C">
        <w:rPr>
          <w:sz w:val="24"/>
          <w:szCs w:val="24"/>
        </w:rPr>
        <w:t>19.</w:t>
      </w:r>
      <w:r w:rsidRPr="00017D6C">
        <w:rPr>
          <w:sz w:val="24"/>
          <w:szCs w:val="24"/>
          <w:lang w:val="ru-RU"/>
        </w:rPr>
        <w:t>2</w:t>
      </w:r>
      <w:r w:rsidR="006370B3" w:rsidRPr="00017D6C">
        <w:rPr>
          <w:sz w:val="24"/>
          <w:szCs w:val="24"/>
        </w:rPr>
        <w:t>.</w:t>
      </w:r>
      <w:r w:rsidR="006370B3" w:rsidRPr="00017D6C">
        <w:rPr>
          <w:sz w:val="24"/>
          <w:szCs w:val="24"/>
        </w:rPr>
        <w:tab/>
        <w:t xml:space="preserve">Предоставление </w:t>
      </w:r>
      <w:r w:rsidRPr="00017D6C">
        <w:rPr>
          <w:sz w:val="24"/>
          <w:szCs w:val="24"/>
          <w:lang w:val="ru-RU"/>
        </w:rPr>
        <w:t>Муниципальной</w:t>
      </w:r>
      <w:r w:rsidR="006370B3" w:rsidRPr="00017D6C">
        <w:rPr>
          <w:sz w:val="24"/>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6370B3" w:rsidRPr="00017D6C" w:rsidRDefault="00CB5999" w:rsidP="00C6128B">
      <w:pPr>
        <w:pStyle w:val="11"/>
        <w:numPr>
          <w:ilvl w:val="0"/>
          <w:numId w:val="0"/>
        </w:numPr>
        <w:ind w:left="142" w:right="566" w:firstLine="709"/>
        <w:rPr>
          <w:sz w:val="24"/>
          <w:szCs w:val="24"/>
        </w:rPr>
      </w:pPr>
      <w:r w:rsidRPr="00017D6C">
        <w:rPr>
          <w:sz w:val="24"/>
          <w:szCs w:val="24"/>
        </w:rPr>
        <w:t>19.</w:t>
      </w:r>
      <w:r w:rsidRPr="00017D6C">
        <w:rPr>
          <w:sz w:val="24"/>
          <w:szCs w:val="24"/>
          <w:lang w:val="ru-RU"/>
        </w:rPr>
        <w:t>3</w:t>
      </w:r>
      <w:r w:rsidR="006370B3" w:rsidRPr="00017D6C">
        <w:rPr>
          <w:sz w:val="24"/>
          <w:szCs w:val="24"/>
        </w:rPr>
        <w:t>.</w:t>
      </w:r>
      <w:r w:rsidR="006370B3" w:rsidRPr="00017D6C">
        <w:rPr>
          <w:sz w:val="24"/>
          <w:szCs w:val="24"/>
        </w:rPr>
        <w:tab/>
        <w:t xml:space="preserve">Помещения, в которых осуществляется предоставление </w:t>
      </w:r>
      <w:r w:rsidR="00B340B8" w:rsidRPr="00017D6C">
        <w:rPr>
          <w:sz w:val="24"/>
          <w:szCs w:val="24"/>
          <w:lang w:val="ru-RU"/>
        </w:rPr>
        <w:t>Муниципальной</w:t>
      </w:r>
      <w:r w:rsidR="00B340B8" w:rsidRPr="00017D6C">
        <w:rPr>
          <w:sz w:val="24"/>
          <w:szCs w:val="24"/>
        </w:rPr>
        <w:t xml:space="preserve"> </w:t>
      </w:r>
      <w:r w:rsidR="006370B3" w:rsidRPr="00017D6C">
        <w:rPr>
          <w:sz w:val="24"/>
          <w:szCs w:val="24"/>
        </w:rPr>
        <w:t>услуги</w:t>
      </w:r>
      <w:r w:rsidR="004A1B12" w:rsidRPr="00017D6C">
        <w:rPr>
          <w:sz w:val="24"/>
          <w:szCs w:val="24"/>
          <w:lang w:val="ru-RU"/>
        </w:rPr>
        <w:t>,</w:t>
      </w:r>
      <w:r w:rsidR="006370B3" w:rsidRPr="00017D6C">
        <w:rPr>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w:t>
      </w:r>
      <w:r w:rsidR="00464B90" w:rsidRPr="00017D6C">
        <w:rPr>
          <w:sz w:val="24"/>
          <w:szCs w:val="24"/>
          <w:lang w:val="ru-RU"/>
        </w:rPr>
        <w:t>, МФЦ</w:t>
      </w:r>
      <w:r w:rsidR="006370B3" w:rsidRPr="00017D6C">
        <w:rPr>
          <w:sz w:val="24"/>
          <w:szCs w:val="24"/>
        </w:rPr>
        <w:t xml:space="preserve">,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w:t>
      </w:r>
    </w:p>
    <w:p w:rsidR="006370B3" w:rsidRPr="00017D6C" w:rsidRDefault="00CB5999" w:rsidP="00C6128B">
      <w:pPr>
        <w:pStyle w:val="11"/>
        <w:numPr>
          <w:ilvl w:val="0"/>
          <w:numId w:val="0"/>
        </w:numPr>
        <w:ind w:left="142" w:right="566" w:firstLine="709"/>
        <w:rPr>
          <w:sz w:val="24"/>
          <w:szCs w:val="24"/>
        </w:rPr>
      </w:pPr>
      <w:r w:rsidRPr="00017D6C">
        <w:rPr>
          <w:sz w:val="24"/>
          <w:szCs w:val="24"/>
        </w:rPr>
        <w:lastRenderedPageBreak/>
        <w:t>19.</w:t>
      </w:r>
      <w:r w:rsidRPr="00017D6C">
        <w:rPr>
          <w:sz w:val="24"/>
          <w:szCs w:val="24"/>
          <w:lang w:val="ru-RU"/>
        </w:rPr>
        <w:t>4</w:t>
      </w:r>
      <w:r w:rsidR="006370B3" w:rsidRPr="00017D6C">
        <w:rPr>
          <w:sz w:val="24"/>
          <w:szCs w:val="24"/>
        </w:rPr>
        <w:t>.</w:t>
      </w:r>
      <w:r w:rsidR="006370B3" w:rsidRPr="00017D6C">
        <w:rPr>
          <w:sz w:val="24"/>
          <w:szCs w:val="24"/>
        </w:rPr>
        <w:tab/>
      </w:r>
      <w:r w:rsidR="007164B6" w:rsidRPr="00017D6C">
        <w:rPr>
          <w:sz w:val="24"/>
          <w:szCs w:val="24"/>
          <w:lang w:val="ru-RU"/>
        </w:rPr>
        <w:t>Здания, в которых осуществляется предоставление Муниципальной услуги, должны быть оснащены следующими</w:t>
      </w:r>
      <w:r w:rsidR="007164B6" w:rsidRPr="00017D6C">
        <w:rPr>
          <w:sz w:val="24"/>
          <w:szCs w:val="24"/>
        </w:rPr>
        <w:t xml:space="preserve"> специальными приспособлениями и оборудованием</w:t>
      </w:r>
      <w:r w:rsidR="006370B3" w:rsidRPr="00017D6C">
        <w:rPr>
          <w:sz w:val="24"/>
          <w:szCs w:val="24"/>
        </w:rPr>
        <w:t>:</w:t>
      </w:r>
    </w:p>
    <w:p w:rsidR="007164B6" w:rsidRPr="00017D6C" w:rsidRDefault="007164B6" w:rsidP="00C6128B">
      <w:pPr>
        <w:pStyle w:val="11"/>
        <w:numPr>
          <w:ilvl w:val="0"/>
          <w:numId w:val="0"/>
        </w:numPr>
        <w:ind w:left="142" w:right="566" w:firstLine="709"/>
        <w:rPr>
          <w:sz w:val="24"/>
          <w:szCs w:val="24"/>
          <w:lang w:val="ru-RU"/>
        </w:rPr>
      </w:pPr>
      <w:r w:rsidRPr="00017D6C">
        <w:rPr>
          <w:sz w:val="24"/>
          <w:szCs w:val="24"/>
          <w:lang w:val="ru-RU"/>
        </w:rPr>
        <w:t xml:space="preserve">19.4.1. </w:t>
      </w:r>
      <w:r w:rsidRPr="00017D6C">
        <w:rPr>
          <w:sz w:val="24"/>
          <w:szCs w:val="24"/>
        </w:rPr>
        <w:t>специальными указателями около строящихся и ремонтируемых объектов</w:t>
      </w:r>
      <w:r w:rsidR="006370B3" w:rsidRPr="00017D6C">
        <w:rPr>
          <w:sz w:val="24"/>
          <w:szCs w:val="24"/>
        </w:rPr>
        <w:t>;</w:t>
      </w:r>
    </w:p>
    <w:p w:rsidR="007164B6" w:rsidRPr="00017D6C" w:rsidRDefault="007164B6" w:rsidP="00C6128B">
      <w:pPr>
        <w:pStyle w:val="11"/>
        <w:numPr>
          <w:ilvl w:val="0"/>
          <w:numId w:val="0"/>
        </w:numPr>
        <w:ind w:left="142" w:right="566" w:firstLine="709"/>
        <w:rPr>
          <w:sz w:val="24"/>
          <w:szCs w:val="24"/>
          <w:lang w:val="ru-RU"/>
        </w:rPr>
      </w:pPr>
      <w:r w:rsidRPr="00017D6C">
        <w:rPr>
          <w:sz w:val="24"/>
          <w:szCs w:val="24"/>
          <w:lang w:val="ru-RU"/>
        </w:rPr>
        <w:t xml:space="preserve">19.4.2. </w:t>
      </w:r>
      <w:r w:rsidRPr="00017D6C">
        <w:rPr>
          <w:sz w:val="24"/>
          <w:szCs w:val="24"/>
        </w:rPr>
        <w:t>звуковой сигнализацией у светофоров</w:t>
      </w:r>
      <w:r w:rsidRPr="00017D6C">
        <w:rPr>
          <w:sz w:val="24"/>
          <w:szCs w:val="24"/>
          <w:lang w:val="ru-RU"/>
        </w:rPr>
        <w:t>;</w:t>
      </w:r>
    </w:p>
    <w:p w:rsidR="007164B6" w:rsidRPr="00017D6C" w:rsidRDefault="007164B6" w:rsidP="00C6128B">
      <w:pPr>
        <w:pStyle w:val="11"/>
        <w:numPr>
          <w:ilvl w:val="0"/>
          <w:numId w:val="0"/>
        </w:numPr>
        <w:ind w:left="142" w:right="566" w:firstLine="709"/>
        <w:rPr>
          <w:sz w:val="24"/>
          <w:szCs w:val="24"/>
          <w:lang w:val="ru-RU"/>
        </w:rPr>
      </w:pPr>
      <w:r w:rsidRPr="00017D6C">
        <w:rPr>
          <w:sz w:val="24"/>
          <w:szCs w:val="24"/>
          <w:lang w:val="ru-RU"/>
        </w:rPr>
        <w:t xml:space="preserve">19.4.3. </w:t>
      </w:r>
      <w:r w:rsidRPr="00017D6C">
        <w:rPr>
          <w:sz w:val="24"/>
          <w:szCs w:val="24"/>
        </w:rPr>
        <w:t>телефонами-автоматами или иными средствами связи, доступными для инвалидов;</w:t>
      </w:r>
    </w:p>
    <w:p w:rsidR="006370B3" w:rsidRPr="00017D6C" w:rsidRDefault="007164B6" w:rsidP="00C6128B">
      <w:pPr>
        <w:pStyle w:val="11"/>
        <w:numPr>
          <w:ilvl w:val="0"/>
          <w:numId w:val="0"/>
        </w:numPr>
        <w:ind w:left="142" w:right="566" w:firstLine="709"/>
        <w:rPr>
          <w:sz w:val="24"/>
          <w:szCs w:val="24"/>
          <w:lang w:val="ru-RU"/>
        </w:rPr>
      </w:pPr>
      <w:r w:rsidRPr="00017D6C">
        <w:rPr>
          <w:sz w:val="24"/>
          <w:szCs w:val="24"/>
          <w:lang w:val="ru-RU"/>
        </w:rPr>
        <w:t xml:space="preserve">19.4.4. </w:t>
      </w:r>
      <w:r w:rsidRPr="00017D6C">
        <w:rPr>
          <w:sz w:val="24"/>
          <w:szCs w:val="24"/>
        </w:rPr>
        <w:t>санитарно-гигиеническими помещениями;</w:t>
      </w:r>
    </w:p>
    <w:p w:rsidR="007164B6" w:rsidRPr="00017D6C" w:rsidRDefault="007164B6" w:rsidP="00C6128B">
      <w:pPr>
        <w:pStyle w:val="11"/>
        <w:numPr>
          <w:ilvl w:val="0"/>
          <w:numId w:val="0"/>
        </w:numPr>
        <w:ind w:left="142" w:right="566" w:firstLine="709"/>
        <w:rPr>
          <w:sz w:val="24"/>
          <w:szCs w:val="24"/>
          <w:lang w:val="ru-RU"/>
        </w:rPr>
      </w:pPr>
      <w:r w:rsidRPr="00017D6C">
        <w:rPr>
          <w:sz w:val="24"/>
          <w:szCs w:val="24"/>
          <w:lang w:val="ru-RU"/>
        </w:rPr>
        <w:t xml:space="preserve">19.4.5. </w:t>
      </w:r>
      <w:r w:rsidRPr="00017D6C">
        <w:rPr>
          <w:sz w:val="24"/>
          <w:szCs w:val="24"/>
        </w:rPr>
        <w:t>пандусами и поручнями у лестниц при входах в здание;</w:t>
      </w:r>
    </w:p>
    <w:p w:rsidR="007164B6" w:rsidRPr="00017D6C" w:rsidRDefault="007164B6" w:rsidP="00C6128B">
      <w:pPr>
        <w:pStyle w:val="11"/>
        <w:numPr>
          <w:ilvl w:val="0"/>
          <w:numId w:val="0"/>
        </w:numPr>
        <w:ind w:left="142" w:right="566" w:firstLine="709"/>
        <w:rPr>
          <w:rFonts w:eastAsia="Times New Roman"/>
          <w:sz w:val="24"/>
          <w:szCs w:val="24"/>
          <w:lang w:val="ru-RU"/>
        </w:rPr>
      </w:pPr>
      <w:r w:rsidRPr="00017D6C">
        <w:rPr>
          <w:sz w:val="24"/>
          <w:szCs w:val="24"/>
          <w:lang w:val="ru-RU"/>
        </w:rPr>
        <w:t xml:space="preserve">19.4.6. </w:t>
      </w:r>
      <w:r w:rsidRPr="00017D6C">
        <w:rPr>
          <w:sz w:val="24"/>
          <w:szCs w:val="24"/>
        </w:rPr>
        <w:t xml:space="preserve">пандусами при входах в здания, пандусами или подъемными </w:t>
      </w:r>
      <w:r w:rsidRPr="00017D6C">
        <w:rPr>
          <w:rFonts w:eastAsia="Times New Roman"/>
          <w:sz w:val="24"/>
          <w:szCs w:val="24"/>
        </w:rPr>
        <w:t>пандусами или подъемными устройствами у лестниц на лифтовых площадках</w:t>
      </w:r>
      <w:r w:rsidRPr="00017D6C">
        <w:rPr>
          <w:rFonts w:eastAsia="Times New Roman"/>
          <w:sz w:val="24"/>
          <w:szCs w:val="24"/>
          <w:lang w:val="ru-RU"/>
        </w:rPr>
        <w:t>;</w:t>
      </w:r>
    </w:p>
    <w:p w:rsidR="007164B6" w:rsidRPr="00017D6C" w:rsidRDefault="007164B6" w:rsidP="00C6128B">
      <w:pPr>
        <w:pStyle w:val="11"/>
        <w:numPr>
          <w:ilvl w:val="0"/>
          <w:numId w:val="0"/>
        </w:numPr>
        <w:ind w:left="142" w:right="566" w:firstLine="709"/>
        <w:rPr>
          <w:sz w:val="24"/>
          <w:szCs w:val="24"/>
          <w:lang w:val="ru-RU"/>
        </w:rPr>
      </w:pPr>
      <w:r w:rsidRPr="00017D6C">
        <w:rPr>
          <w:rFonts w:eastAsia="Times New Roman"/>
          <w:sz w:val="24"/>
          <w:szCs w:val="24"/>
          <w:lang w:val="ru-RU"/>
        </w:rPr>
        <w:t xml:space="preserve">19.4.7. </w:t>
      </w:r>
      <w:r w:rsidRPr="00017D6C">
        <w:rPr>
          <w:rFonts w:eastAsia="Times New Roman"/>
          <w:sz w:val="24"/>
          <w:szCs w:val="24"/>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017D6C">
        <w:rPr>
          <w:rFonts w:eastAsia="Times New Roman"/>
          <w:sz w:val="24"/>
          <w:szCs w:val="24"/>
          <w:lang w:val="ru-RU"/>
        </w:rPr>
        <w:t>.</w:t>
      </w:r>
    </w:p>
    <w:p w:rsidR="004E4E39" w:rsidRPr="00017D6C" w:rsidRDefault="004E4E39" w:rsidP="00C6128B">
      <w:pPr>
        <w:spacing w:after="0"/>
        <w:ind w:left="142" w:right="566" w:firstLine="709"/>
        <w:jc w:val="both"/>
        <w:rPr>
          <w:rFonts w:ascii="Times New Roman" w:hAnsi="Times New Roman"/>
          <w:b/>
          <w:i/>
          <w:sz w:val="24"/>
          <w:szCs w:val="24"/>
        </w:rPr>
      </w:pPr>
      <w:r w:rsidRPr="00017D6C">
        <w:rPr>
          <w:rFonts w:ascii="Times New Roman" w:hAnsi="Times New Roman"/>
          <w:sz w:val="24"/>
          <w:szCs w:val="24"/>
        </w:rPr>
        <w:t xml:space="preserve">19.5. </w:t>
      </w:r>
      <w:r w:rsidRPr="00017D6C">
        <w:rPr>
          <w:rFonts w:ascii="Times New Roman" w:eastAsia="Times New Roman" w:hAnsi="Times New Roman"/>
          <w:sz w:val="24"/>
          <w:szCs w:val="24"/>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4A1B12" w:rsidRPr="00017D6C" w:rsidRDefault="004E4E39"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19.6. </w:t>
      </w:r>
      <w:bookmarkStart w:id="263" w:name="_Hlk22301062"/>
      <w:r w:rsidR="004A1B12" w:rsidRPr="00017D6C">
        <w:rPr>
          <w:rFonts w:ascii="Times New Roman" w:hAnsi="Times New Roman"/>
          <w:sz w:val="24"/>
          <w:szCs w:val="24"/>
        </w:rPr>
        <w:t xml:space="preserve">Помещения, в которых осуществляется предоставление </w:t>
      </w:r>
      <w:r w:rsidR="00972CB9" w:rsidRPr="00017D6C">
        <w:rPr>
          <w:rFonts w:ascii="Times New Roman" w:hAnsi="Times New Roman"/>
          <w:sz w:val="24"/>
          <w:szCs w:val="24"/>
        </w:rPr>
        <w:t>Муниципальной</w:t>
      </w:r>
      <w:r w:rsidR="004A1B12" w:rsidRPr="00017D6C">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263"/>
    </w:p>
    <w:p w:rsidR="0008059D" w:rsidRPr="00017D6C" w:rsidRDefault="0008059D" w:rsidP="00C6128B">
      <w:pPr>
        <w:pStyle w:val="affff3"/>
        <w:spacing w:after="0"/>
        <w:ind w:left="142" w:right="566" w:firstLine="709"/>
        <w:jc w:val="both"/>
        <w:rPr>
          <w:rFonts w:ascii="Times New Roman" w:hAnsi="Times New Roman"/>
          <w:b/>
          <w:bCs/>
          <w:i/>
          <w:iCs/>
          <w:sz w:val="24"/>
          <w:szCs w:val="24"/>
        </w:rPr>
      </w:pPr>
      <w:r w:rsidRPr="00017D6C">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rsidR="0008059D" w:rsidRPr="00017D6C" w:rsidRDefault="0008059D" w:rsidP="00C6128B">
      <w:pPr>
        <w:pStyle w:val="affff3"/>
        <w:spacing w:after="0"/>
        <w:ind w:left="142" w:right="566" w:firstLine="709"/>
        <w:jc w:val="both"/>
        <w:rPr>
          <w:rFonts w:ascii="Times New Roman" w:hAnsi="Times New Roman"/>
          <w:b/>
          <w:bCs/>
          <w:i/>
          <w:iCs/>
          <w:sz w:val="24"/>
          <w:szCs w:val="24"/>
        </w:rPr>
      </w:pPr>
      <w:r w:rsidRPr="00017D6C">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r w:rsidR="00177743" w:rsidRPr="00017D6C">
        <w:rPr>
          <w:rFonts w:ascii="Times New Roman" w:hAnsi="Times New Roman"/>
          <w:sz w:val="24"/>
          <w:szCs w:val="24"/>
        </w:rPr>
        <w:t xml:space="preserve"> Администрации, работников МФЦ</w:t>
      </w:r>
      <w:r w:rsidRPr="00017D6C">
        <w:rPr>
          <w:rFonts w:ascii="Times New Roman" w:hAnsi="Times New Roman"/>
          <w:sz w:val="24"/>
          <w:szCs w:val="24"/>
        </w:rPr>
        <w:t>.</w:t>
      </w:r>
    </w:p>
    <w:p w:rsidR="0008059D" w:rsidRPr="00017D6C" w:rsidRDefault="0008059D" w:rsidP="00C6128B">
      <w:pPr>
        <w:pStyle w:val="affff3"/>
        <w:spacing w:after="0"/>
        <w:ind w:left="142" w:right="566" w:firstLine="709"/>
        <w:jc w:val="both"/>
        <w:rPr>
          <w:rFonts w:ascii="Times New Roman" w:hAnsi="Times New Roman"/>
          <w:b/>
          <w:bCs/>
          <w:i/>
          <w:iCs/>
          <w:sz w:val="24"/>
          <w:szCs w:val="24"/>
        </w:rPr>
      </w:pPr>
      <w:r w:rsidRPr="00017D6C">
        <w:rPr>
          <w:rFonts w:ascii="Times New Roman" w:hAnsi="Times New Roman"/>
          <w:sz w:val="24"/>
          <w:szCs w:val="24"/>
        </w:rPr>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08059D" w:rsidRPr="00017D6C" w:rsidRDefault="0008059D" w:rsidP="00C6128B">
      <w:pPr>
        <w:pStyle w:val="affff3"/>
        <w:spacing w:after="0"/>
        <w:ind w:left="142" w:right="566" w:firstLine="709"/>
        <w:jc w:val="both"/>
        <w:rPr>
          <w:rFonts w:ascii="Times New Roman" w:hAnsi="Times New Roman"/>
          <w:b/>
          <w:bCs/>
          <w:i/>
          <w:iCs/>
          <w:sz w:val="24"/>
          <w:szCs w:val="24"/>
        </w:rPr>
      </w:pPr>
      <w:r w:rsidRPr="00017D6C">
        <w:rPr>
          <w:rFonts w:ascii="Times New Roman" w:hAnsi="Times New Roman"/>
          <w:sz w:val="24"/>
          <w:szCs w:val="24"/>
        </w:rPr>
        <w:t xml:space="preserve">19.9.1. беспрепятственный доступ к помещениям Администрации, МФЦ, где предоставляется </w:t>
      </w:r>
      <w:r w:rsidR="00972CB9" w:rsidRPr="00017D6C">
        <w:rPr>
          <w:rFonts w:ascii="Times New Roman" w:hAnsi="Times New Roman"/>
          <w:sz w:val="24"/>
          <w:szCs w:val="24"/>
        </w:rPr>
        <w:t xml:space="preserve">Муниципальная </w:t>
      </w:r>
      <w:r w:rsidRPr="00017D6C">
        <w:rPr>
          <w:rFonts w:ascii="Times New Roman" w:hAnsi="Times New Roman"/>
          <w:sz w:val="24"/>
          <w:szCs w:val="24"/>
        </w:rPr>
        <w:t>услуга;</w:t>
      </w:r>
    </w:p>
    <w:p w:rsidR="0008059D" w:rsidRPr="00017D6C" w:rsidRDefault="0008059D" w:rsidP="00C6128B">
      <w:pPr>
        <w:pStyle w:val="affff3"/>
        <w:spacing w:after="0"/>
        <w:ind w:left="142" w:right="566" w:firstLine="709"/>
        <w:jc w:val="both"/>
        <w:rPr>
          <w:rFonts w:ascii="Times New Roman" w:hAnsi="Times New Roman"/>
          <w:b/>
          <w:bCs/>
          <w:i/>
          <w:iCs/>
          <w:sz w:val="24"/>
          <w:szCs w:val="24"/>
        </w:rPr>
      </w:pPr>
      <w:r w:rsidRPr="00017D6C">
        <w:rPr>
          <w:rFonts w:ascii="Times New Roman" w:hAnsi="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08059D" w:rsidRPr="00017D6C" w:rsidRDefault="0008059D" w:rsidP="00C6128B">
      <w:pPr>
        <w:pStyle w:val="affff3"/>
        <w:spacing w:after="0"/>
        <w:ind w:left="142" w:right="566" w:firstLine="709"/>
        <w:jc w:val="both"/>
        <w:rPr>
          <w:rFonts w:ascii="Times New Roman" w:hAnsi="Times New Roman"/>
          <w:b/>
          <w:bCs/>
          <w:i/>
          <w:iCs/>
          <w:sz w:val="24"/>
          <w:szCs w:val="24"/>
        </w:rPr>
      </w:pPr>
      <w:r w:rsidRPr="00017D6C">
        <w:rPr>
          <w:rFonts w:ascii="Times New Roman" w:hAnsi="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08059D" w:rsidRPr="00017D6C" w:rsidRDefault="0008059D" w:rsidP="00C6128B">
      <w:pPr>
        <w:pStyle w:val="affff3"/>
        <w:spacing w:after="0"/>
        <w:ind w:left="142" w:right="566" w:firstLine="709"/>
        <w:jc w:val="both"/>
        <w:rPr>
          <w:rFonts w:ascii="Times New Roman" w:hAnsi="Times New Roman"/>
          <w:b/>
          <w:bCs/>
          <w:i/>
          <w:iCs/>
          <w:sz w:val="24"/>
          <w:szCs w:val="24"/>
        </w:rPr>
      </w:pPr>
      <w:r w:rsidRPr="00017D6C">
        <w:rPr>
          <w:rFonts w:ascii="Times New Roman" w:hAnsi="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08059D" w:rsidRPr="00017D6C" w:rsidRDefault="0008059D" w:rsidP="00C6128B">
      <w:pPr>
        <w:pStyle w:val="affff3"/>
        <w:spacing w:after="0"/>
        <w:ind w:left="142" w:right="566" w:firstLine="709"/>
        <w:jc w:val="both"/>
        <w:rPr>
          <w:rFonts w:ascii="Times New Roman" w:hAnsi="Times New Roman"/>
          <w:sz w:val="24"/>
          <w:szCs w:val="24"/>
        </w:rPr>
      </w:pPr>
      <w:r w:rsidRPr="00017D6C">
        <w:rPr>
          <w:rFonts w:ascii="Times New Roman" w:hAnsi="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6370B3" w:rsidRPr="00017D6C" w:rsidRDefault="006370B3" w:rsidP="00C6128B">
      <w:pPr>
        <w:pStyle w:val="2-"/>
        <w:numPr>
          <w:ilvl w:val="0"/>
          <w:numId w:val="40"/>
        </w:numPr>
        <w:ind w:left="142" w:right="566" w:firstLine="709"/>
        <w:rPr>
          <w:sz w:val="24"/>
          <w:szCs w:val="24"/>
        </w:rPr>
      </w:pPr>
      <w:bookmarkStart w:id="264" w:name="_Toc528142941"/>
      <w:r w:rsidRPr="00017D6C">
        <w:rPr>
          <w:sz w:val="24"/>
          <w:szCs w:val="24"/>
        </w:rPr>
        <w:lastRenderedPageBreak/>
        <w:t xml:space="preserve">Показатели доступности и качества </w:t>
      </w:r>
      <w:r w:rsidR="004E4E39" w:rsidRPr="00017D6C">
        <w:rPr>
          <w:sz w:val="24"/>
          <w:szCs w:val="24"/>
        </w:rPr>
        <w:t>Муниципальной</w:t>
      </w:r>
      <w:r w:rsidRPr="00017D6C">
        <w:rPr>
          <w:sz w:val="24"/>
          <w:szCs w:val="24"/>
        </w:rPr>
        <w:t xml:space="preserve"> услуги</w:t>
      </w:r>
      <w:bookmarkEnd w:id="259"/>
      <w:bookmarkEnd w:id="260"/>
      <w:bookmarkEnd w:id="261"/>
      <w:bookmarkEnd w:id="262"/>
      <w:bookmarkEnd w:id="264"/>
    </w:p>
    <w:p w:rsidR="008E1635" w:rsidRPr="00017D6C" w:rsidRDefault="008E1635" w:rsidP="00C6128B">
      <w:pPr>
        <w:spacing w:after="0"/>
        <w:ind w:left="142" w:right="566" w:firstLine="709"/>
        <w:jc w:val="both"/>
        <w:rPr>
          <w:rFonts w:ascii="Times New Roman" w:hAnsi="Times New Roman"/>
          <w:sz w:val="24"/>
          <w:szCs w:val="24"/>
        </w:rPr>
      </w:pPr>
      <w:bookmarkStart w:id="265" w:name="_Toc468470743"/>
      <w:bookmarkStart w:id="266" w:name="_Toc473648656"/>
      <w:bookmarkStart w:id="267" w:name="_Toc475650583"/>
      <w:bookmarkStart w:id="268" w:name="_Toc511311637"/>
      <w:r w:rsidRPr="00017D6C">
        <w:rPr>
          <w:rFonts w:ascii="Times New Roman" w:hAnsi="Times New Roman"/>
          <w:sz w:val="24"/>
          <w:szCs w:val="24"/>
        </w:rPr>
        <w:t xml:space="preserve">20.1. Оценка доступности и качества предоставления Муниципальной услуги должна осуществляться по следующим показателям: </w:t>
      </w:r>
    </w:p>
    <w:p w:rsidR="008E1635" w:rsidRPr="00017D6C" w:rsidRDefault="008E16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E1635" w:rsidRPr="00017D6C" w:rsidRDefault="008E16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20.1.2. возможность выбора Заявителем форм предоставления Муниципальной услуги, в том числе в электронной форме посредством РПГУ; </w:t>
      </w:r>
    </w:p>
    <w:p w:rsidR="008E1635" w:rsidRPr="00017D6C" w:rsidRDefault="008E16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20.1.</w:t>
      </w:r>
      <w:r w:rsidR="00631AD2" w:rsidRPr="00017D6C">
        <w:rPr>
          <w:rFonts w:ascii="Times New Roman" w:hAnsi="Times New Roman"/>
          <w:sz w:val="24"/>
          <w:szCs w:val="24"/>
        </w:rPr>
        <w:t>3</w:t>
      </w:r>
      <w:r w:rsidRPr="00017D6C">
        <w:rPr>
          <w:rFonts w:ascii="Times New Roman" w:hAnsi="Times New Roman"/>
          <w:sz w:val="24"/>
          <w:szCs w:val="24"/>
        </w:rPr>
        <w:t xml:space="preserve">. обеспечение бесплатного доступа к РПГУ для подачи </w:t>
      </w:r>
      <w:r w:rsidR="00B12370" w:rsidRPr="00017D6C">
        <w:rPr>
          <w:rFonts w:ascii="Times New Roman" w:hAnsi="Times New Roman"/>
          <w:sz w:val="24"/>
          <w:szCs w:val="24"/>
        </w:rPr>
        <w:t xml:space="preserve">заявлений, </w:t>
      </w:r>
      <w:r w:rsidRPr="00017D6C">
        <w:rPr>
          <w:rFonts w:ascii="Times New Roman" w:hAnsi="Times New Roman"/>
          <w:sz w:val="24"/>
          <w:szCs w:val="24"/>
        </w:rPr>
        <w:t xml:space="preserve">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w:t>
      </w:r>
      <w:r w:rsidR="00DD4C39" w:rsidRPr="00017D6C">
        <w:rPr>
          <w:rFonts w:ascii="Times New Roman" w:hAnsi="Times New Roman"/>
          <w:sz w:val="24"/>
          <w:szCs w:val="24"/>
        </w:rPr>
        <w:t>в виде распечатанного на бумажном носителе экземпляра электронного документа</w:t>
      </w:r>
      <w:r w:rsidRPr="00017D6C">
        <w:rPr>
          <w:rFonts w:ascii="Times New Roman" w:hAnsi="Times New Roman"/>
          <w:sz w:val="24"/>
          <w:szCs w:val="24"/>
        </w:rPr>
        <w:t xml:space="preserve"> в любом МФЦ в пределах территории Московской области по выбору </w:t>
      </w:r>
      <w:r w:rsidR="00024788" w:rsidRPr="00017D6C">
        <w:rPr>
          <w:rFonts w:ascii="Times New Roman" w:hAnsi="Times New Roman"/>
          <w:sz w:val="24"/>
          <w:szCs w:val="24"/>
        </w:rPr>
        <w:t>З</w:t>
      </w:r>
      <w:r w:rsidRPr="00017D6C">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E1635" w:rsidRPr="00017D6C" w:rsidRDefault="008E16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20.1.</w:t>
      </w:r>
      <w:r w:rsidR="00631AD2" w:rsidRPr="00017D6C">
        <w:rPr>
          <w:rFonts w:ascii="Times New Roman" w:hAnsi="Times New Roman"/>
          <w:sz w:val="24"/>
          <w:szCs w:val="24"/>
        </w:rPr>
        <w:t>4</w:t>
      </w:r>
      <w:r w:rsidRPr="00017D6C">
        <w:rPr>
          <w:rFonts w:ascii="Times New Roman" w:hAnsi="Times New Roman"/>
          <w:sz w:val="24"/>
          <w:szCs w:val="24"/>
        </w:rPr>
        <w:t xml:space="preserve">. доступность обращения за предоставлением Муниципальной услуги, в том числе </w:t>
      </w:r>
      <w:r w:rsidR="00631AD2" w:rsidRPr="00017D6C">
        <w:rPr>
          <w:rFonts w:ascii="Times New Roman" w:hAnsi="Times New Roman"/>
          <w:sz w:val="24"/>
          <w:szCs w:val="24"/>
        </w:rPr>
        <w:t>для инвалидов и других маломобильных групп населения</w:t>
      </w:r>
      <w:r w:rsidRPr="00017D6C">
        <w:rPr>
          <w:rFonts w:ascii="Times New Roman" w:hAnsi="Times New Roman"/>
          <w:sz w:val="24"/>
          <w:szCs w:val="24"/>
        </w:rPr>
        <w:t xml:space="preserve">; </w:t>
      </w:r>
    </w:p>
    <w:p w:rsidR="008E1635" w:rsidRPr="00017D6C" w:rsidRDefault="008E16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20.1.</w:t>
      </w:r>
      <w:r w:rsidR="00631AD2" w:rsidRPr="00017D6C">
        <w:rPr>
          <w:rFonts w:ascii="Times New Roman" w:hAnsi="Times New Roman"/>
          <w:sz w:val="24"/>
          <w:szCs w:val="24"/>
        </w:rPr>
        <w:t>5</w:t>
      </w:r>
      <w:r w:rsidRPr="00017D6C">
        <w:rPr>
          <w:rFonts w:ascii="Times New Roman" w:hAnsi="Times New Roman"/>
          <w:sz w:val="24"/>
          <w:szCs w:val="24"/>
        </w:rPr>
        <w:t xml:space="preserve">. соблюдения установленного времени ожидания в очереди при подаче </w:t>
      </w:r>
      <w:r w:rsidR="00024788" w:rsidRPr="00017D6C">
        <w:rPr>
          <w:rFonts w:ascii="Times New Roman" w:hAnsi="Times New Roman"/>
          <w:sz w:val="24"/>
          <w:szCs w:val="24"/>
        </w:rPr>
        <w:t>З</w:t>
      </w:r>
      <w:r w:rsidRPr="00017D6C">
        <w:rPr>
          <w:rFonts w:ascii="Times New Roman" w:hAnsi="Times New Roman"/>
          <w:sz w:val="24"/>
          <w:szCs w:val="24"/>
        </w:rPr>
        <w:t>аявления и при получении результата предоставления Муниципальной услуги;</w:t>
      </w:r>
    </w:p>
    <w:p w:rsidR="008E1635" w:rsidRPr="00017D6C" w:rsidRDefault="008E16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20.1.</w:t>
      </w:r>
      <w:r w:rsidR="00631AD2" w:rsidRPr="00017D6C">
        <w:rPr>
          <w:rFonts w:ascii="Times New Roman" w:hAnsi="Times New Roman"/>
          <w:sz w:val="24"/>
          <w:szCs w:val="24"/>
        </w:rPr>
        <w:t>6</w:t>
      </w:r>
      <w:r w:rsidRPr="00017D6C">
        <w:rPr>
          <w:rFonts w:ascii="Times New Roman" w:hAnsi="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E1635" w:rsidRPr="00017D6C" w:rsidRDefault="008E16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20.1.</w:t>
      </w:r>
      <w:r w:rsidR="00631AD2" w:rsidRPr="00017D6C">
        <w:rPr>
          <w:rFonts w:ascii="Times New Roman" w:hAnsi="Times New Roman"/>
          <w:sz w:val="24"/>
          <w:szCs w:val="24"/>
        </w:rPr>
        <w:t>7</w:t>
      </w:r>
      <w:r w:rsidRPr="00017D6C">
        <w:rPr>
          <w:rFonts w:ascii="Times New Roman" w:hAnsi="Times New Roman"/>
          <w:sz w:val="24"/>
          <w:szCs w:val="24"/>
        </w:rPr>
        <w:t xml:space="preserve">. отсутствие обоснованных жалоб со стороны </w:t>
      </w:r>
      <w:r w:rsidR="00181D47" w:rsidRPr="00017D6C">
        <w:rPr>
          <w:rFonts w:ascii="Times New Roman" w:hAnsi="Times New Roman"/>
          <w:sz w:val="24"/>
          <w:szCs w:val="24"/>
        </w:rPr>
        <w:t>Заявителей</w:t>
      </w:r>
      <w:r w:rsidRPr="00017D6C">
        <w:rPr>
          <w:rFonts w:ascii="Times New Roman" w:hAnsi="Times New Roman"/>
          <w:sz w:val="24"/>
          <w:szCs w:val="24"/>
        </w:rPr>
        <w:t xml:space="preserve"> по результатам предоставления Муниципальной услуги;</w:t>
      </w:r>
    </w:p>
    <w:p w:rsidR="003D70E3" w:rsidRPr="00017D6C" w:rsidRDefault="008E16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20.1.</w:t>
      </w:r>
      <w:r w:rsidR="00631AD2" w:rsidRPr="00017D6C">
        <w:rPr>
          <w:rFonts w:ascii="Times New Roman" w:hAnsi="Times New Roman"/>
          <w:sz w:val="24"/>
          <w:szCs w:val="24"/>
        </w:rPr>
        <w:t>8</w:t>
      </w:r>
      <w:r w:rsidRPr="00017D6C">
        <w:rPr>
          <w:rFonts w:ascii="Times New Roman" w:hAnsi="Times New Roman"/>
          <w:sz w:val="24"/>
          <w:szCs w:val="24"/>
        </w:rPr>
        <w:t>. предоставление возможности получения информации о ходе предоставления Муниципальной услуги, в том числе с использованием РПГУ</w:t>
      </w:r>
      <w:r w:rsidR="003D70E3" w:rsidRPr="00017D6C">
        <w:rPr>
          <w:rFonts w:ascii="Times New Roman" w:hAnsi="Times New Roman"/>
          <w:sz w:val="24"/>
          <w:szCs w:val="24"/>
        </w:rPr>
        <w:t>;</w:t>
      </w:r>
    </w:p>
    <w:p w:rsidR="008E1635" w:rsidRPr="00017D6C" w:rsidRDefault="003D70E3" w:rsidP="00C6128B">
      <w:pPr>
        <w:pStyle w:val="ConsPlusNormal"/>
        <w:spacing w:line="276" w:lineRule="auto"/>
        <w:ind w:left="142" w:right="566" w:firstLine="709"/>
        <w:jc w:val="both"/>
        <w:rPr>
          <w:rFonts w:ascii="Times New Roman" w:hAnsi="Times New Roman" w:cs="Times New Roman"/>
          <w:sz w:val="24"/>
          <w:szCs w:val="24"/>
        </w:rPr>
      </w:pPr>
      <w:r w:rsidRPr="00017D6C">
        <w:rPr>
          <w:rFonts w:ascii="Times New Roman" w:hAnsi="Times New Roman" w:cs="Times New Roman"/>
          <w:sz w:val="24"/>
          <w:szCs w:val="24"/>
        </w:rPr>
        <w:t>20.1.</w:t>
      </w:r>
      <w:r w:rsidR="00631AD2" w:rsidRPr="00017D6C">
        <w:rPr>
          <w:rFonts w:ascii="Times New Roman" w:hAnsi="Times New Roman" w:cs="Times New Roman"/>
          <w:sz w:val="24"/>
          <w:szCs w:val="24"/>
        </w:rPr>
        <w:t>9</w:t>
      </w:r>
      <w:r w:rsidRPr="00017D6C">
        <w:rPr>
          <w:rFonts w:ascii="Times New Roman" w:hAnsi="Times New Roman" w:cs="Times New Roman"/>
          <w:sz w:val="24"/>
          <w:szCs w:val="24"/>
        </w:rPr>
        <w:t xml:space="preserve">. количество взаимодействий Заявителя с должностными лицами </w:t>
      </w:r>
      <w:r w:rsidR="00AF6020" w:rsidRPr="00017D6C">
        <w:rPr>
          <w:rFonts w:ascii="Times New Roman" w:hAnsi="Times New Roman" w:cs="Times New Roman"/>
          <w:sz w:val="24"/>
          <w:szCs w:val="24"/>
        </w:rPr>
        <w:t>Администрации</w:t>
      </w:r>
      <w:r w:rsidRPr="00017D6C">
        <w:rPr>
          <w:rFonts w:ascii="Times New Roman" w:hAnsi="Times New Roman" w:cs="Times New Roman"/>
          <w:sz w:val="24"/>
          <w:szCs w:val="24"/>
        </w:rPr>
        <w:t xml:space="preserve"> при предоставлении </w:t>
      </w:r>
      <w:r w:rsidR="00D25D07" w:rsidRPr="00017D6C">
        <w:rPr>
          <w:rFonts w:ascii="Times New Roman" w:hAnsi="Times New Roman" w:cs="Times New Roman"/>
          <w:sz w:val="24"/>
          <w:szCs w:val="24"/>
        </w:rPr>
        <w:t xml:space="preserve">Муниципальной </w:t>
      </w:r>
      <w:r w:rsidRPr="00017D6C">
        <w:rPr>
          <w:rFonts w:ascii="Times New Roman" w:hAnsi="Times New Roman" w:cs="Times New Roman"/>
          <w:sz w:val="24"/>
          <w:szCs w:val="24"/>
        </w:rPr>
        <w:t>услуги и их продолжительность.</w:t>
      </w:r>
    </w:p>
    <w:p w:rsidR="008E1635" w:rsidRPr="00017D6C" w:rsidRDefault="008E16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C712A" w:rsidRPr="00017D6C">
        <w:rPr>
          <w:rFonts w:ascii="Times New Roman" w:hAnsi="Times New Roman"/>
          <w:sz w:val="24"/>
          <w:szCs w:val="24"/>
        </w:rPr>
        <w:t>Заявителя</w:t>
      </w:r>
      <w:r w:rsidRPr="00017D6C">
        <w:rPr>
          <w:rFonts w:ascii="Times New Roman" w:hAnsi="Times New Roman"/>
          <w:sz w:val="24"/>
          <w:szCs w:val="24"/>
        </w:rPr>
        <w:t xml:space="preserve"> или с использованием средств телефонной связи, а также через сеть Интернет, в том числе через сайт Администрации. </w:t>
      </w:r>
    </w:p>
    <w:p w:rsidR="006370B3" w:rsidRPr="00017D6C" w:rsidRDefault="008E1635" w:rsidP="00C6128B">
      <w:pPr>
        <w:pStyle w:val="11"/>
        <w:numPr>
          <w:ilvl w:val="0"/>
          <w:numId w:val="0"/>
        </w:numPr>
        <w:ind w:left="142" w:right="566" w:firstLine="709"/>
        <w:rPr>
          <w:sz w:val="24"/>
          <w:szCs w:val="24"/>
          <w:lang w:val="ru-RU"/>
        </w:rPr>
      </w:pPr>
      <w:r w:rsidRPr="00017D6C">
        <w:rPr>
          <w:sz w:val="24"/>
          <w:szCs w:val="24"/>
        </w:rPr>
        <w:t>20.3. Предоставление Муниципальной услуги осуществляется в электронной форме без взаимодействия Заявителя с должностными лицами</w:t>
      </w:r>
      <w:r w:rsidR="00024788" w:rsidRPr="00017D6C">
        <w:rPr>
          <w:sz w:val="24"/>
          <w:szCs w:val="24"/>
          <w:lang w:val="ru-RU"/>
        </w:rPr>
        <w:t xml:space="preserve"> </w:t>
      </w:r>
      <w:r w:rsidRPr="00017D6C">
        <w:rPr>
          <w:sz w:val="24"/>
          <w:szCs w:val="24"/>
        </w:rPr>
        <w:t>Администрации.</w:t>
      </w:r>
    </w:p>
    <w:p w:rsidR="006370B3" w:rsidRPr="00017D6C" w:rsidRDefault="006370B3" w:rsidP="00C6128B">
      <w:pPr>
        <w:pStyle w:val="2-"/>
        <w:numPr>
          <w:ilvl w:val="0"/>
          <w:numId w:val="40"/>
        </w:numPr>
        <w:ind w:left="142" w:right="566" w:firstLine="709"/>
        <w:rPr>
          <w:sz w:val="24"/>
          <w:szCs w:val="24"/>
        </w:rPr>
      </w:pPr>
      <w:bookmarkStart w:id="269" w:name="_Toc528142942"/>
      <w:r w:rsidRPr="00017D6C">
        <w:rPr>
          <w:sz w:val="24"/>
          <w:szCs w:val="24"/>
        </w:rPr>
        <w:t xml:space="preserve">Требования к организации предоставления </w:t>
      </w:r>
      <w:r w:rsidR="00AF6100" w:rsidRPr="00017D6C">
        <w:rPr>
          <w:sz w:val="24"/>
          <w:szCs w:val="24"/>
        </w:rPr>
        <w:br/>
      </w:r>
      <w:r w:rsidR="008E1635" w:rsidRPr="00017D6C">
        <w:rPr>
          <w:sz w:val="24"/>
          <w:szCs w:val="24"/>
        </w:rPr>
        <w:t>Муниципально</w:t>
      </w:r>
      <w:r w:rsidRPr="00017D6C">
        <w:rPr>
          <w:sz w:val="24"/>
          <w:szCs w:val="24"/>
        </w:rPr>
        <w:t>й услуги в электронной форме</w:t>
      </w:r>
      <w:bookmarkEnd w:id="265"/>
      <w:bookmarkEnd w:id="266"/>
      <w:bookmarkEnd w:id="267"/>
      <w:bookmarkEnd w:id="268"/>
      <w:bookmarkEnd w:id="269"/>
    </w:p>
    <w:p w:rsidR="008A706F" w:rsidRPr="00017D6C" w:rsidRDefault="008A706F" w:rsidP="00C6128B">
      <w:pPr>
        <w:numPr>
          <w:ilvl w:val="1"/>
          <w:numId w:val="40"/>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r w:rsidR="00AF6020" w:rsidRPr="00017D6C">
        <w:rPr>
          <w:rFonts w:ascii="Times New Roman" w:hAnsi="Times New Roman"/>
          <w:sz w:val="24"/>
          <w:szCs w:val="24"/>
        </w:rPr>
        <w:t xml:space="preserve">подразделе </w:t>
      </w:r>
      <w:r w:rsidRPr="00017D6C">
        <w:rPr>
          <w:rFonts w:ascii="Times New Roman" w:hAnsi="Times New Roman"/>
          <w:sz w:val="24"/>
          <w:szCs w:val="24"/>
        </w:rPr>
        <w:t>10 настоящего Административного регламента.</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lastRenderedPageBreak/>
        <w:t xml:space="preserve">21.2. При предоставлении Муниципальной услуги в электронной форме осуществляются: </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21.2.1.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21.2.2. подача Заявления</w:t>
      </w:r>
      <w:r w:rsidR="00631AD2" w:rsidRPr="00017D6C">
        <w:rPr>
          <w:rFonts w:ascii="Times New Roman" w:hAnsi="Times New Roman"/>
          <w:sz w:val="24"/>
          <w:szCs w:val="24"/>
        </w:rPr>
        <w:t xml:space="preserve"> </w:t>
      </w:r>
      <w:r w:rsidRPr="00017D6C">
        <w:rPr>
          <w:rFonts w:ascii="Times New Roman" w:hAnsi="Times New Roman"/>
          <w:sz w:val="24"/>
          <w:szCs w:val="24"/>
        </w:rPr>
        <w:t>и иных документов, необходимых для пред</w:t>
      </w:r>
      <w:r w:rsidR="00181D47" w:rsidRPr="00017D6C">
        <w:rPr>
          <w:rFonts w:ascii="Times New Roman" w:hAnsi="Times New Roman"/>
          <w:sz w:val="24"/>
          <w:szCs w:val="24"/>
        </w:rPr>
        <w:t xml:space="preserve">оставления Муниципальной услуги, </w:t>
      </w:r>
      <w:r w:rsidRPr="00017D6C">
        <w:rPr>
          <w:rFonts w:ascii="Times New Roman" w:hAnsi="Times New Roman"/>
          <w:sz w:val="24"/>
          <w:szCs w:val="24"/>
        </w:rPr>
        <w:t xml:space="preserve">в Администрацию с использованием РПГУ; </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21.2.3. поступление Заявления и документов, необходимых для предоставления Муниципальной услуги в интегрированную с РПГУ </w:t>
      </w:r>
      <w:r w:rsidR="0084126F" w:rsidRPr="00017D6C">
        <w:rPr>
          <w:rFonts w:ascii="Times New Roman" w:hAnsi="Times New Roman"/>
          <w:sz w:val="24"/>
          <w:szCs w:val="24"/>
        </w:rPr>
        <w:t>ВИС</w:t>
      </w:r>
      <w:r w:rsidRPr="00017D6C">
        <w:rPr>
          <w:rFonts w:ascii="Times New Roman" w:hAnsi="Times New Roman"/>
          <w:sz w:val="24"/>
          <w:szCs w:val="24"/>
        </w:rPr>
        <w:t xml:space="preserve">; </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21.2.4. обработка и регистрация Заявления и документов, необходимых для предоставления Муниципальной услуги в </w:t>
      </w:r>
      <w:r w:rsidR="0084126F" w:rsidRPr="00017D6C">
        <w:rPr>
          <w:rFonts w:ascii="Times New Roman" w:hAnsi="Times New Roman"/>
          <w:sz w:val="24"/>
          <w:szCs w:val="24"/>
        </w:rPr>
        <w:t>ВИС</w:t>
      </w:r>
      <w:r w:rsidRPr="00017D6C">
        <w:rPr>
          <w:rFonts w:ascii="Times New Roman" w:hAnsi="Times New Roman"/>
          <w:sz w:val="24"/>
          <w:szCs w:val="24"/>
        </w:rPr>
        <w:t>;</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21.2.5. получение Заявителем уведомлений о ходе предоставлении Муниципальной услуги в </w:t>
      </w:r>
      <w:r w:rsidR="00AF6020" w:rsidRPr="00017D6C">
        <w:rPr>
          <w:rFonts w:ascii="Times New Roman" w:hAnsi="Times New Roman"/>
          <w:sz w:val="24"/>
          <w:szCs w:val="24"/>
        </w:rPr>
        <w:t>Л</w:t>
      </w:r>
      <w:r w:rsidRPr="00017D6C">
        <w:rPr>
          <w:rFonts w:ascii="Times New Roman" w:hAnsi="Times New Roman"/>
          <w:sz w:val="24"/>
          <w:szCs w:val="24"/>
        </w:rPr>
        <w:t xml:space="preserve">ичный кабинет на РПГУ; </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21.2.6.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r w:rsidR="00AF6020" w:rsidRPr="00017D6C">
        <w:rPr>
          <w:rFonts w:ascii="Times New Roman" w:hAnsi="Times New Roman"/>
          <w:sz w:val="24"/>
          <w:szCs w:val="24"/>
        </w:rPr>
        <w:t xml:space="preserve">подразделах </w:t>
      </w:r>
      <w:r w:rsidRPr="00017D6C">
        <w:rPr>
          <w:rFonts w:ascii="Times New Roman" w:hAnsi="Times New Roman"/>
          <w:sz w:val="24"/>
          <w:szCs w:val="24"/>
        </w:rPr>
        <w:t>5 и 11 настоящего Административного регламента, посредством системы электронного межведомственного информационного взаимодействия;</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21.2.7. получение Заявителем сведений о ходе предоставления Муниципальной услуги посредством информационного сервиса «Узнать статус </w:t>
      </w:r>
      <w:r w:rsidR="0008059D" w:rsidRPr="00017D6C">
        <w:rPr>
          <w:rFonts w:ascii="Times New Roman" w:hAnsi="Times New Roman"/>
          <w:sz w:val="24"/>
          <w:szCs w:val="24"/>
        </w:rPr>
        <w:t>З</w:t>
      </w:r>
      <w:r w:rsidRPr="00017D6C">
        <w:rPr>
          <w:rFonts w:ascii="Times New Roman" w:hAnsi="Times New Roman"/>
          <w:sz w:val="24"/>
          <w:szCs w:val="24"/>
        </w:rPr>
        <w:t>аявления»;</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21.2.8. получение Заявителем результата предоставления Муниципальной услуги в </w:t>
      </w:r>
      <w:r w:rsidR="00AF6020" w:rsidRPr="00017D6C">
        <w:rPr>
          <w:rFonts w:ascii="Times New Roman" w:hAnsi="Times New Roman"/>
          <w:sz w:val="24"/>
          <w:szCs w:val="24"/>
        </w:rPr>
        <w:t>Л</w:t>
      </w:r>
      <w:r w:rsidRPr="00017D6C">
        <w:rPr>
          <w:rFonts w:ascii="Times New Roman" w:hAnsi="Times New Roman"/>
          <w:sz w:val="24"/>
          <w:szCs w:val="24"/>
        </w:rPr>
        <w:t>ичн</w:t>
      </w:r>
      <w:r w:rsidR="00AF6020" w:rsidRPr="00017D6C">
        <w:rPr>
          <w:rFonts w:ascii="Times New Roman" w:hAnsi="Times New Roman"/>
          <w:sz w:val="24"/>
          <w:szCs w:val="24"/>
        </w:rPr>
        <w:t>ом</w:t>
      </w:r>
      <w:r w:rsidRPr="00017D6C">
        <w:rPr>
          <w:rFonts w:ascii="Times New Roman" w:hAnsi="Times New Roman"/>
          <w:sz w:val="24"/>
          <w:szCs w:val="24"/>
        </w:rPr>
        <w:t xml:space="preserve"> кабинет</w:t>
      </w:r>
      <w:r w:rsidR="00AF6020" w:rsidRPr="00017D6C">
        <w:rPr>
          <w:rFonts w:ascii="Times New Roman" w:hAnsi="Times New Roman"/>
          <w:sz w:val="24"/>
          <w:szCs w:val="24"/>
        </w:rPr>
        <w:t>е</w:t>
      </w:r>
      <w:r w:rsidRPr="00017D6C">
        <w:rPr>
          <w:rFonts w:ascii="Times New Roman" w:hAnsi="Times New Roman"/>
          <w:sz w:val="24"/>
          <w:szCs w:val="24"/>
        </w:rPr>
        <w:t xml:space="preserve"> на РПГУ в </w:t>
      </w:r>
      <w:r w:rsidR="001E27AD" w:rsidRPr="00017D6C">
        <w:rPr>
          <w:rFonts w:ascii="Times New Roman" w:hAnsi="Times New Roman"/>
          <w:sz w:val="24"/>
          <w:szCs w:val="24"/>
        </w:rPr>
        <w:t xml:space="preserve">виде </w:t>
      </w:r>
      <w:r w:rsidRPr="00017D6C">
        <w:rPr>
          <w:rFonts w:ascii="Times New Roman" w:hAnsi="Times New Roman"/>
          <w:sz w:val="24"/>
          <w:szCs w:val="24"/>
        </w:rPr>
        <w:t xml:space="preserve">электронного документа, подписанного </w:t>
      </w:r>
      <w:r w:rsidR="00464B90" w:rsidRPr="00017D6C">
        <w:rPr>
          <w:rFonts w:ascii="Times New Roman" w:hAnsi="Times New Roman"/>
          <w:sz w:val="24"/>
          <w:szCs w:val="24"/>
        </w:rPr>
        <w:t xml:space="preserve">усиленной квалифицированной </w:t>
      </w:r>
      <w:r w:rsidRPr="00017D6C">
        <w:rPr>
          <w:rFonts w:ascii="Times New Roman" w:hAnsi="Times New Roman"/>
          <w:sz w:val="24"/>
          <w:szCs w:val="24"/>
        </w:rPr>
        <w:t xml:space="preserve">ЭП уполномоченного должностного лица Администрации; </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21.2.9.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r w:rsidR="00A061E3" w:rsidRPr="00017D6C">
        <w:rPr>
          <w:rFonts w:ascii="Times New Roman" w:hAnsi="Times New Roman"/>
          <w:sz w:val="24"/>
          <w:szCs w:val="24"/>
        </w:rPr>
        <w:t xml:space="preserve"> </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631AD2" w:rsidRPr="00017D6C">
        <w:rPr>
          <w:rFonts w:ascii="Times New Roman" w:hAnsi="Times New Roman"/>
          <w:sz w:val="24"/>
          <w:szCs w:val="24"/>
        </w:rPr>
        <w:t>.10.</w:t>
      </w:r>
      <w:r w:rsidRPr="00017D6C">
        <w:rPr>
          <w:rFonts w:ascii="Times New Roman" w:hAnsi="Times New Roman"/>
          <w:sz w:val="24"/>
          <w:szCs w:val="24"/>
        </w:rPr>
        <w:t>2018 № 792/37</w:t>
      </w:r>
      <w:r w:rsidR="00CB6D66" w:rsidRPr="00017D6C">
        <w:rPr>
          <w:rFonts w:ascii="Times New Roman" w:hAnsi="Times New Roman"/>
          <w:sz w:val="24"/>
          <w:szCs w:val="24"/>
        </w:rPr>
        <w:t xml:space="preserve"> </w:t>
      </w:r>
      <w:r w:rsidR="00586842" w:rsidRPr="00017D6C">
        <w:rPr>
          <w:rFonts w:ascii="Times New Roman" w:hAnsi="Times New Roman"/>
          <w:sz w:val="24"/>
          <w:szCs w:val="24"/>
        </w:rPr>
        <w:t>«</w:t>
      </w:r>
      <w:r w:rsidR="00CB6D66" w:rsidRPr="00017D6C">
        <w:rPr>
          <w:rFonts w:ascii="Times New Roman" w:hAnsi="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 представления государственных и муниципальных услуг на территории Московской области</w:t>
      </w:r>
      <w:r w:rsidR="00586842" w:rsidRPr="00017D6C">
        <w:rPr>
          <w:rFonts w:ascii="Times New Roman" w:hAnsi="Times New Roman"/>
          <w:sz w:val="24"/>
          <w:szCs w:val="24"/>
        </w:rPr>
        <w:t>»</w:t>
      </w:r>
      <w:r w:rsidRPr="00017D6C">
        <w:rPr>
          <w:rFonts w:ascii="Times New Roman" w:hAnsi="Times New Roman"/>
          <w:sz w:val="24"/>
          <w:szCs w:val="24"/>
        </w:rPr>
        <w:t>:</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21.3.1. </w:t>
      </w:r>
      <w:r w:rsidR="004954AE" w:rsidRPr="00017D6C">
        <w:rPr>
          <w:rFonts w:ascii="Times New Roman" w:hAnsi="Times New Roman"/>
          <w:sz w:val="24"/>
          <w:szCs w:val="24"/>
        </w:rPr>
        <w:t>Э</w:t>
      </w:r>
      <w:r w:rsidRPr="00017D6C">
        <w:rPr>
          <w:rFonts w:ascii="Times New Roman" w:hAnsi="Times New Roman"/>
          <w:sz w:val="24"/>
          <w:szCs w:val="24"/>
        </w:rPr>
        <w:t>лектронные документы представляются в следующих форматах:</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а) xml – для формализованных документов;</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в) xls, xlsx, ods – для документов, содержащих расчеты;</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631AD2" w:rsidRPr="00017D6C">
        <w:rPr>
          <w:rFonts w:ascii="Times New Roman" w:hAnsi="Times New Roman"/>
          <w:sz w:val="24"/>
          <w:szCs w:val="24"/>
        </w:rPr>
        <w:t>.</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21.3.2. </w:t>
      </w:r>
      <w:r w:rsidR="004954AE" w:rsidRPr="00017D6C">
        <w:rPr>
          <w:rFonts w:ascii="Times New Roman" w:hAnsi="Times New Roman"/>
          <w:sz w:val="24"/>
          <w:szCs w:val="24"/>
        </w:rPr>
        <w:t>Д</w:t>
      </w:r>
      <w:r w:rsidRPr="00017D6C">
        <w:rPr>
          <w:rFonts w:ascii="Times New Roman" w:hAnsi="Times New Roman"/>
          <w:sz w:val="24"/>
          <w:szCs w:val="24"/>
        </w:rPr>
        <w:t>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lastRenderedPageBreak/>
        <w:t>а) «черно-белый» (при отсутствии в документе графических изображений и (или) цветного текста);</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б) «оттенки серого» (при наличии в документе графических изображений, отличных от цветного графического изображения);</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 в) «цветной» или «режим полной цветопередачи» (при наличии в документе цветных графических изображений либо цветного текста); </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21.3.3. </w:t>
      </w:r>
      <w:r w:rsidR="004954AE" w:rsidRPr="00017D6C">
        <w:rPr>
          <w:rFonts w:ascii="Times New Roman" w:hAnsi="Times New Roman"/>
          <w:sz w:val="24"/>
          <w:szCs w:val="24"/>
        </w:rPr>
        <w:t>Э</w:t>
      </w:r>
      <w:r w:rsidRPr="00017D6C">
        <w:rPr>
          <w:rFonts w:ascii="Times New Roman" w:hAnsi="Times New Roman"/>
          <w:sz w:val="24"/>
          <w:szCs w:val="24"/>
        </w:rPr>
        <w:t>лектронные документы должны обеспечивать:</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а) возможность идентифицировать документ и количество листов в документе;</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в) содержать оглавление, соответствующее</w:t>
      </w:r>
      <w:r w:rsidR="00631AD2" w:rsidRPr="00017D6C">
        <w:rPr>
          <w:rFonts w:ascii="Times New Roman" w:hAnsi="Times New Roman"/>
          <w:sz w:val="24"/>
          <w:szCs w:val="24"/>
        </w:rPr>
        <w:t xml:space="preserve"> </w:t>
      </w:r>
      <w:r w:rsidRPr="00017D6C">
        <w:rPr>
          <w:rFonts w:ascii="Times New Roman" w:hAnsi="Times New Roman"/>
          <w:sz w:val="24"/>
          <w:szCs w:val="24"/>
        </w:rPr>
        <w:t>смыслу и содержанию</w:t>
      </w:r>
      <w:r w:rsidR="00464B90" w:rsidRPr="00017D6C">
        <w:rPr>
          <w:rFonts w:ascii="Times New Roman" w:hAnsi="Times New Roman"/>
          <w:sz w:val="24"/>
          <w:szCs w:val="24"/>
        </w:rPr>
        <w:t xml:space="preserve"> документа</w:t>
      </w:r>
      <w:r w:rsidRPr="00017D6C">
        <w:rPr>
          <w:rFonts w:ascii="Times New Roman" w:hAnsi="Times New Roman"/>
          <w:sz w:val="24"/>
          <w:szCs w:val="24"/>
        </w:rPr>
        <w:t>;</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21.3.</w:t>
      </w:r>
      <w:r w:rsidR="006E4D35" w:rsidRPr="00017D6C">
        <w:rPr>
          <w:rFonts w:ascii="Times New Roman" w:hAnsi="Times New Roman"/>
          <w:sz w:val="24"/>
          <w:szCs w:val="24"/>
        </w:rPr>
        <w:t>4</w:t>
      </w:r>
      <w:r w:rsidRPr="00017D6C">
        <w:rPr>
          <w:rFonts w:ascii="Times New Roman" w:hAnsi="Times New Roman"/>
          <w:sz w:val="24"/>
          <w:szCs w:val="24"/>
        </w:rPr>
        <w:t xml:space="preserve">. </w:t>
      </w:r>
      <w:r w:rsidR="004954AE" w:rsidRPr="00017D6C">
        <w:rPr>
          <w:rFonts w:ascii="Times New Roman" w:hAnsi="Times New Roman"/>
          <w:sz w:val="24"/>
          <w:szCs w:val="24"/>
        </w:rPr>
        <w:t>Д</w:t>
      </w:r>
      <w:r w:rsidRPr="00017D6C">
        <w:rPr>
          <w:rFonts w:ascii="Times New Roman" w:hAnsi="Times New Roman"/>
          <w:sz w:val="24"/>
          <w:szCs w:val="24"/>
        </w:rPr>
        <w:t>окументы, подлежащие представлению в форматах xls, xlsx или ods, формируются в виде отдельного электронного документа.</w:t>
      </w:r>
    </w:p>
    <w:p w:rsidR="00A061E3" w:rsidRPr="00017D6C" w:rsidRDefault="006E4D35"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21.3.5</w:t>
      </w:r>
      <w:r w:rsidR="00A061E3" w:rsidRPr="00017D6C">
        <w:rPr>
          <w:rFonts w:ascii="Times New Roman" w:hAnsi="Times New Roman"/>
          <w:sz w:val="24"/>
          <w:szCs w:val="24"/>
        </w:rPr>
        <w:t xml:space="preserve">. </w:t>
      </w:r>
      <w:r w:rsidR="004954AE" w:rsidRPr="00017D6C">
        <w:rPr>
          <w:rFonts w:ascii="Times New Roman" w:hAnsi="Times New Roman"/>
          <w:sz w:val="24"/>
          <w:szCs w:val="24"/>
        </w:rPr>
        <w:t>М</w:t>
      </w:r>
      <w:r w:rsidR="00A061E3" w:rsidRPr="00017D6C">
        <w:rPr>
          <w:rFonts w:ascii="Times New Roman" w:hAnsi="Times New Roman"/>
          <w:sz w:val="24"/>
          <w:szCs w:val="24"/>
        </w:rPr>
        <w:t>аксимально допустимый размер прикрепленного пакета документов не должен превышать 10 ГБ.</w:t>
      </w:r>
    </w:p>
    <w:p w:rsidR="006370B3" w:rsidRPr="00017D6C" w:rsidRDefault="006370B3" w:rsidP="00C6128B">
      <w:pPr>
        <w:pStyle w:val="2-"/>
        <w:numPr>
          <w:ilvl w:val="0"/>
          <w:numId w:val="40"/>
        </w:numPr>
        <w:ind w:left="142" w:right="566" w:firstLine="709"/>
        <w:rPr>
          <w:sz w:val="24"/>
          <w:szCs w:val="24"/>
        </w:rPr>
      </w:pPr>
      <w:bookmarkStart w:id="270" w:name="_Toc511311638"/>
      <w:bookmarkStart w:id="271" w:name="_Toc528142943"/>
      <w:r w:rsidRPr="00017D6C">
        <w:rPr>
          <w:sz w:val="24"/>
          <w:szCs w:val="24"/>
        </w:rPr>
        <w:t xml:space="preserve">Требования к организации предоставления </w:t>
      </w:r>
      <w:r w:rsidR="00604A46" w:rsidRPr="00017D6C">
        <w:rPr>
          <w:sz w:val="24"/>
          <w:szCs w:val="24"/>
        </w:rPr>
        <w:t>Муниципальной</w:t>
      </w:r>
      <w:r w:rsidRPr="00017D6C">
        <w:rPr>
          <w:sz w:val="24"/>
          <w:szCs w:val="24"/>
        </w:rPr>
        <w:t xml:space="preserve"> услуг</w:t>
      </w:r>
      <w:r w:rsidR="00604A46" w:rsidRPr="00017D6C">
        <w:rPr>
          <w:sz w:val="24"/>
          <w:szCs w:val="24"/>
        </w:rPr>
        <w:t>и</w:t>
      </w:r>
      <w:r w:rsidRPr="00017D6C">
        <w:rPr>
          <w:sz w:val="24"/>
          <w:szCs w:val="24"/>
        </w:rPr>
        <w:t xml:space="preserve"> </w:t>
      </w:r>
      <w:bookmarkEnd w:id="270"/>
      <w:bookmarkEnd w:id="271"/>
      <w:r w:rsidR="00050086" w:rsidRPr="00017D6C">
        <w:rPr>
          <w:sz w:val="24"/>
          <w:szCs w:val="24"/>
        </w:rPr>
        <w:t>в МФЦ</w:t>
      </w:r>
    </w:p>
    <w:p w:rsidR="00D349F1" w:rsidRPr="00017D6C" w:rsidRDefault="006E4D35" w:rsidP="00C6128B">
      <w:pPr>
        <w:autoSpaceDE w:val="0"/>
        <w:autoSpaceDN w:val="0"/>
        <w:adjustRightInd w:val="0"/>
        <w:spacing w:after="0"/>
        <w:ind w:left="142" w:right="566" w:firstLine="709"/>
        <w:contextualSpacing/>
        <w:jc w:val="both"/>
        <w:rPr>
          <w:rFonts w:ascii="Times New Roman" w:hAnsi="Times New Roman"/>
          <w:sz w:val="24"/>
          <w:szCs w:val="24"/>
        </w:rPr>
      </w:pPr>
      <w:r w:rsidRPr="00017D6C">
        <w:rPr>
          <w:rFonts w:ascii="Times New Roman" w:hAnsi="Times New Roman"/>
          <w:sz w:val="24"/>
          <w:szCs w:val="24"/>
        </w:rPr>
        <w:t>22.1</w:t>
      </w:r>
      <w:r w:rsidR="00D349F1" w:rsidRPr="00017D6C">
        <w:rPr>
          <w:rFonts w:ascii="Times New Roman" w:hAnsi="Times New Roman"/>
          <w:sz w:val="24"/>
          <w:szCs w:val="24"/>
        </w:rPr>
        <w:t xml:space="preserve">. Предоставление бесплатного доступа к РПГУ для подачи </w:t>
      </w:r>
      <w:r w:rsidR="0005745C" w:rsidRPr="00017D6C">
        <w:rPr>
          <w:rFonts w:ascii="Times New Roman" w:hAnsi="Times New Roman"/>
          <w:sz w:val="24"/>
          <w:szCs w:val="24"/>
        </w:rPr>
        <w:t>з</w:t>
      </w:r>
      <w:r w:rsidR="00D349F1" w:rsidRPr="00017D6C">
        <w:rPr>
          <w:rFonts w:ascii="Times New Roman" w:hAnsi="Times New Roman"/>
          <w:sz w:val="24"/>
          <w:szCs w:val="24"/>
        </w:rPr>
        <w:t>аявлени</w:t>
      </w:r>
      <w:r w:rsidR="00DA2074" w:rsidRPr="00017D6C">
        <w:rPr>
          <w:rFonts w:ascii="Times New Roman" w:hAnsi="Times New Roman"/>
          <w:sz w:val="24"/>
          <w:szCs w:val="24"/>
        </w:rPr>
        <w:t>й</w:t>
      </w:r>
      <w:r w:rsidR="00D349F1" w:rsidRPr="00017D6C">
        <w:rPr>
          <w:rFonts w:ascii="Times New Roman" w:hAnsi="Times New Roman"/>
          <w:sz w:val="24"/>
          <w:szCs w:val="24"/>
        </w:rPr>
        <w:t xml:space="preserve">, </w:t>
      </w:r>
      <w:r w:rsidR="0005745C" w:rsidRPr="00017D6C">
        <w:rPr>
          <w:rFonts w:ascii="Times New Roman" w:hAnsi="Times New Roman"/>
          <w:sz w:val="24"/>
          <w:szCs w:val="24"/>
        </w:rPr>
        <w:t xml:space="preserve">запросов, </w:t>
      </w:r>
      <w:r w:rsidR="00D349F1" w:rsidRPr="00017D6C">
        <w:rPr>
          <w:rFonts w:ascii="Times New Roman" w:hAnsi="Times New Roman"/>
          <w:sz w:val="24"/>
          <w:szCs w:val="24"/>
        </w:rPr>
        <w:t xml:space="preserve">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w:t>
      </w:r>
      <w:r w:rsidRPr="00017D6C">
        <w:rPr>
          <w:rFonts w:ascii="Times New Roman" w:hAnsi="Times New Roman"/>
          <w:sz w:val="24"/>
          <w:szCs w:val="24"/>
        </w:rPr>
        <w:t>З</w:t>
      </w:r>
      <w:r w:rsidR="00D349F1" w:rsidRPr="00017D6C">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349F1" w:rsidRPr="00017D6C" w:rsidRDefault="00D349F1" w:rsidP="00C6128B">
      <w:pPr>
        <w:autoSpaceDE w:val="0"/>
        <w:autoSpaceDN w:val="0"/>
        <w:adjustRightInd w:val="0"/>
        <w:spacing w:after="0"/>
        <w:ind w:left="142" w:right="566" w:firstLine="709"/>
        <w:contextualSpacing/>
        <w:jc w:val="both"/>
        <w:rPr>
          <w:rFonts w:ascii="Times New Roman" w:hAnsi="Times New Roman"/>
          <w:sz w:val="24"/>
          <w:szCs w:val="24"/>
        </w:rPr>
      </w:pPr>
      <w:r w:rsidRPr="00017D6C">
        <w:rPr>
          <w:rFonts w:ascii="Times New Roman" w:hAnsi="Times New Roman"/>
          <w:sz w:val="24"/>
          <w:szCs w:val="24"/>
        </w:rPr>
        <w:t>22.</w:t>
      </w:r>
      <w:r w:rsidR="006E4D35" w:rsidRPr="00017D6C">
        <w:rPr>
          <w:rFonts w:ascii="Times New Roman" w:hAnsi="Times New Roman"/>
          <w:sz w:val="24"/>
          <w:szCs w:val="24"/>
        </w:rPr>
        <w:t>2</w:t>
      </w:r>
      <w:r w:rsidRPr="00017D6C">
        <w:rPr>
          <w:rFonts w:ascii="Times New Roman" w:hAnsi="Times New Roman"/>
          <w:sz w:val="24"/>
          <w:szCs w:val="24"/>
        </w:rPr>
        <w:t xml:space="preserve">. Организация предоставления Муниципальной услуги в МФЦ осуществляется в соответствии с соглашением о взаимодействии между </w:t>
      </w:r>
      <w:r w:rsidR="00F323B6" w:rsidRPr="00017D6C">
        <w:rPr>
          <w:rFonts w:ascii="Times New Roman" w:hAnsi="Times New Roman"/>
          <w:sz w:val="24"/>
          <w:szCs w:val="24"/>
        </w:rPr>
        <w:t xml:space="preserve">Учреждением </w:t>
      </w:r>
      <w:r w:rsidRPr="00017D6C">
        <w:rPr>
          <w:rFonts w:ascii="Times New Roman" w:hAnsi="Times New Roman"/>
          <w:sz w:val="24"/>
          <w:szCs w:val="24"/>
        </w:rPr>
        <w:t>и Администраци</w:t>
      </w:r>
      <w:r w:rsidR="006E4D35" w:rsidRPr="00017D6C">
        <w:rPr>
          <w:rFonts w:ascii="Times New Roman" w:hAnsi="Times New Roman"/>
          <w:sz w:val="24"/>
          <w:szCs w:val="24"/>
        </w:rPr>
        <w:t>ей</w:t>
      </w:r>
      <w:r w:rsidRPr="00017D6C">
        <w:rPr>
          <w:rFonts w:ascii="Times New Roman" w:hAnsi="Times New Roman"/>
          <w:sz w:val="24"/>
          <w:szCs w:val="24"/>
        </w:rPr>
        <w:t xml:space="preserve"> и должна обеспечивать:</w:t>
      </w:r>
    </w:p>
    <w:p w:rsidR="00D349F1" w:rsidRPr="00017D6C" w:rsidRDefault="00D349F1" w:rsidP="00C6128B">
      <w:pPr>
        <w:autoSpaceDE w:val="0"/>
        <w:autoSpaceDN w:val="0"/>
        <w:adjustRightInd w:val="0"/>
        <w:spacing w:after="0"/>
        <w:ind w:left="142" w:right="566" w:firstLine="709"/>
        <w:contextualSpacing/>
        <w:jc w:val="both"/>
        <w:rPr>
          <w:rFonts w:ascii="Times New Roman" w:hAnsi="Times New Roman"/>
          <w:sz w:val="24"/>
          <w:szCs w:val="24"/>
        </w:rPr>
      </w:pPr>
      <w:r w:rsidRPr="00017D6C">
        <w:rPr>
          <w:rFonts w:ascii="Times New Roman" w:hAnsi="Times New Roman"/>
          <w:sz w:val="24"/>
          <w:szCs w:val="24"/>
        </w:rPr>
        <w:t>22.</w:t>
      </w:r>
      <w:r w:rsidR="006E4D35" w:rsidRPr="00017D6C">
        <w:rPr>
          <w:rFonts w:ascii="Times New Roman" w:hAnsi="Times New Roman"/>
          <w:sz w:val="24"/>
          <w:szCs w:val="24"/>
        </w:rPr>
        <w:t>2</w:t>
      </w:r>
      <w:r w:rsidRPr="00017D6C">
        <w:rPr>
          <w:rFonts w:ascii="Times New Roman" w:hAnsi="Times New Roman"/>
          <w:sz w:val="24"/>
          <w:szCs w:val="24"/>
        </w:rPr>
        <w:t xml:space="preserve">.1. бесплатный доступ </w:t>
      </w:r>
      <w:r w:rsidR="002110B8" w:rsidRPr="00017D6C">
        <w:rPr>
          <w:rFonts w:ascii="Times New Roman" w:hAnsi="Times New Roman"/>
          <w:sz w:val="24"/>
          <w:szCs w:val="24"/>
        </w:rPr>
        <w:t>З</w:t>
      </w:r>
      <w:r w:rsidRPr="00017D6C">
        <w:rPr>
          <w:rFonts w:ascii="Times New Roman" w:hAnsi="Times New Roman"/>
          <w:sz w:val="24"/>
          <w:szCs w:val="24"/>
        </w:rPr>
        <w:t>аявителей к РПГУ для обеспечения возможности получения Муниципальной услуги в электронной форме;</w:t>
      </w:r>
    </w:p>
    <w:p w:rsidR="009F053F" w:rsidRPr="00017D6C" w:rsidRDefault="00F323B6" w:rsidP="00C6128B">
      <w:pPr>
        <w:autoSpaceDE w:val="0"/>
        <w:autoSpaceDN w:val="0"/>
        <w:adjustRightInd w:val="0"/>
        <w:spacing w:after="0"/>
        <w:ind w:left="142" w:right="566" w:firstLine="709"/>
        <w:contextualSpacing/>
        <w:jc w:val="both"/>
        <w:rPr>
          <w:rFonts w:ascii="Times New Roman" w:eastAsia="Times New Roman" w:hAnsi="Times New Roman"/>
          <w:sz w:val="24"/>
          <w:szCs w:val="24"/>
          <w:lang w:eastAsia="ru-RU"/>
        </w:rPr>
      </w:pPr>
      <w:r w:rsidRPr="00017D6C">
        <w:rPr>
          <w:rFonts w:ascii="Times New Roman" w:hAnsi="Times New Roman"/>
          <w:sz w:val="24"/>
          <w:szCs w:val="24"/>
        </w:rPr>
        <w:t>22.2.2.</w:t>
      </w:r>
      <w:r w:rsidRPr="00017D6C">
        <w:rPr>
          <w:rFonts w:ascii="Times New Roman" w:eastAsia="Times New Roman" w:hAnsi="Times New Roman"/>
          <w:sz w:val="24"/>
          <w:szCs w:val="24"/>
          <w:lang w:eastAsia="ru-RU"/>
        </w:rPr>
        <w:t xml:space="preserve"> </w:t>
      </w:r>
      <w:r w:rsidR="009F053F" w:rsidRPr="00017D6C">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rsidR="009F053F" w:rsidRPr="00017D6C" w:rsidRDefault="009F053F" w:rsidP="00C6128B">
      <w:pPr>
        <w:pStyle w:val="affff3"/>
        <w:autoSpaceDE w:val="0"/>
        <w:autoSpaceDN w:val="0"/>
        <w:adjustRightInd w:val="0"/>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lang w:eastAsia="ru-RU"/>
        </w:rPr>
        <w:t>22.2.3. в</w:t>
      </w:r>
      <w:r w:rsidRPr="00017D6C">
        <w:rPr>
          <w:rFonts w:ascii="Times New Roman" w:eastAsia="Times New Roman" w:hAnsi="Times New Roman"/>
          <w:sz w:val="24"/>
          <w:szCs w:val="24"/>
        </w:rPr>
        <w:t xml:space="preserve">ыдачу Заявителю результата предоставления </w:t>
      </w:r>
      <w:r w:rsidR="00631AD2" w:rsidRPr="00017D6C">
        <w:rPr>
          <w:rFonts w:ascii="Times New Roman" w:eastAsia="Times New Roman" w:hAnsi="Times New Roman"/>
          <w:sz w:val="24"/>
          <w:szCs w:val="24"/>
        </w:rPr>
        <w:t>Муниципальной</w:t>
      </w:r>
      <w:r w:rsidRPr="00017D6C">
        <w:rPr>
          <w:rFonts w:ascii="Times New Roman" w:eastAsia="Times New Roman" w:hAnsi="Times New Roman"/>
          <w:sz w:val="24"/>
          <w:szCs w:val="24"/>
        </w:rPr>
        <w:t xml:space="preserve"> услуги в виде распечатанного на бумажном носителе экземпляра электронного документа</w:t>
      </w:r>
      <w:r w:rsidR="002D40C7" w:rsidRPr="00017D6C">
        <w:rPr>
          <w:rFonts w:ascii="Times New Roman" w:hAnsi="Times New Roman"/>
          <w:sz w:val="24"/>
          <w:szCs w:val="24"/>
        </w:rPr>
        <w:t xml:space="preserve"> либо оригинала документа, переданного из Администрации в сроки, установленные соглашением о взаимодействии</w:t>
      </w:r>
      <w:r w:rsidRPr="00017D6C">
        <w:rPr>
          <w:rFonts w:ascii="Times New Roman" w:eastAsia="Times New Roman" w:hAnsi="Times New Roman"/>
          <w:sz w:val="24"/>
          <w:szCs w:val="24"/>
        </w:rPr>
        <w:t>;</w:t>
      </w:r>
    </w:p>
    <w:p w:rsidR="00F323B6" w:rsidRPr="00017D6C" w:rsidRDefault="00F323B6" w:rsidP="00C6128B">
      <w:pPr>
        <w:autoSpaceDE w:val="0"/>
        <w:autoSpaceDN w:val="0"/>
        <w:adjustRightInd w:val="0"/>
        <w:spacing w:after="0"/>
        <w:ind w:left="142" w:right="566" w:firstLine="709"/>
        <w:contextualSpacing/>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lastRenderedPageBreak/>
        <w:t>22.2.</w:t>
      </w:r>
      <w:r w:rsidR="009F053F" w:rsidRPr="00017D6C">
        <w:rPr>
          <w:rFonts w:ascii="Times New Roman" w:eastAsia="Times New Roman" w:hAnsi="Times New Roman"/>
          <w:sz w:val="24"/>
          <w:szCs w:val="24"/>
          <w:lang w:eastAsia="ru-RU"/>
        </w:rPr>
        <w:t>4</w:t>
      </w:r>
      <w:r w:rsidRPr="00017D6C">
        <w:rPr>
          <w:rFonts w:ascii="Times New Roman" w:eastAsia="Times New Roman" w:hAnsi="Times New Roman"/>
          <w:sz w:val="24"/>
          <w:szCs w:val="24"/>
          <w:lang w:eastAsia="ru-RU"/>
        </w:rPr>
        <w:t xml:space="preserve">. иные функции, установленные нормативными правовыми актами Российской Федерации и </w:t>
      </w:r>
      <w:r w:rsidR="00430423" w:rsidRPr="00017D6C">
        <w:rPr>
          <w:rFonts w:ascii="Times New Roman" w:eastAsia="Times New Roman" w:hAnsi="Times New Roman"/>
          <w:sz w:val="24"/>
          <w:szCs w:val="24"/>
          <w:lang w:eastAsia="ru-RU"/>
        </w:rPr>
        <w:t xml:space="preserve">нормативными правовыми актами </w:t>
      </w:r>
      <w:r w:rsidRPr="00017D6C">
        <w:rPr>
          <w:rFonts w:ascii="Times New Roman" w:eastAsia="Times New Roman" w:hAnsi="Times New Roman"/>
          <w:sz w:val="24"/>
          <w:szCs w:val="24"/>
          <w:lang w:eastAsia="ru-RU"/>
        </w:rPr>
        <w:t>Московской области, соглашениями о взаимодействии</w:t>
      </w:r>
      <w:r w:rsidR="00696EF2" w:rsidRPr="00017D6C">
        <w:rPr>
          <w:rFonts w:ascii="Times New Roman" w:eastAsia="Times New Roman" w:hAnsi="Times New Roman"/>
          <w:sz w:val="24"/>
          <w:szCs w:val="24"/>
          <w:lang w:eastAsia="ru-RU"/>
        </w:rPr>
        <w:t>.</w:t>
      </w:r>
    </w:p>
    <w:p w:rsidR="00D349F1" w:rsidRPr="00017D6C" w:rsidRDefault="006E4D35"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22.3</w:t>
      </w:r>
      <w:r w:rsidR="00D349F1" w:rsidRPr="00017D6C">
        <w:rPr>
          <w:rFonts w:ascii="Times New Roman" w:hAnsi="Times New Roman"/>
          <w:sz w:val="24"/>
          <w:szCs w:val="24"/>
        </w:rPr>
        <w:t xml:space="preserve">. Информирование и консультирование </w:t>
      </w:r>
      <w:r w:rsidRPr="00017D6C">
        <w:rPr>
          <w:rFonts w:ascii="Times New Roman" w:hAnsi="Times New Roman"/>
          <w:sz w:val="24"/>
          <w:szCs w:val="24"/>
        </w:rPr>
        <w:t>З</w:t>
      </w:r>
      <w:r w:rsidR="00D349F1" w:rsidRPr="00017D6C">
        <w:rPr>
          <w:rFonts w:ascii="Times New Roman" w:hAnsi="Times New Roman"/>
          <w:sz w:val="24"/>
          <w:szCs w:val="24"/>
        </w:rPr>
        <w:t xml:space="preserve">аявителей о порядке предоставления Муниципальной услуги, ходе рассмотрения </w:t>
      </w:r>
      <w:r w:rsidR="00672848" w:rsidRPr="00017D6C">
        <w:rPr>
          <w:rFonts w:ascii="Times New Roman" w:hAnsi="Times New Roman"/>
          <w:sz w:val="24"/>
          <w:szCs w:val="24"/>
        </w:rPr>
        <w:t>Заявлений</w:t>
      </w:r>
      <w:r w:rsidR="00D349F1" w:rsidRPr="00017D6C">
        <w:rPr>
          <w:rFonts w:ascii="Times New Roman" w:hAnsi="Times New Roman"/>
          <w:sz w:val="24"/>
          <w:szCs w:val="24"/>
        </w:rPr>
        <w:t>, а также по иным вопросам, связанным с предоставлением Муниципальной услуги, в МФЦ осуществляются бесплатно.</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w:t>
      </w:r>
      <w:r w:rsidR="006E4D35" w:rsidRPr="00017D6C">
        <w:rPr>
          <w:rFonts w:ascii="Times New Roman" w:hAnsi="Times New Roman"/>
          <w:sz w:val="24"/>
          <w:szCs w:val="24"/>
        </w:rPr>
        <w:t>4</w:t>
      </w:r>
      <w:r w:rsidRPr="00017D6C">
        <w:rPr>
          <w:rFonts w:ascii="Times New Roman" w:hAnsi="Times New Roman"/>
          <w:sz w:val="24"/>
          <w:szCs w:val="24"/>
        </w:rPr>
        <w:t xml:space="preserve">. Перечень МФЦ Московской области размещен на сайте Администрации и </w:t>
      </w:r>
      <w:r w:rsidR="00F323B6" w:rsidRPr="00017D6C">
        <w:rPr>
          <w:rFonts w:ascii="Times New Roman" w:hAnsi="Times New Roman"/>
          <w:sz w:val="24"/>
          <w:szCs w:val="24"/>
        </w:rPr>
        <w:t>Учреждения</w:t>
      </w:r>
      <w:r w:rsidRPr="00017D6C">
        <w:rPr>
          <w:rFonts w:ascii="Times New Roman" w:hAnsi="Times New Roman"/>
          <w:sz w:val="24"/>
          <w:szCs w:val="24"/>
        </w:rPr>
        <w:t>.</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w:t>
      </w:r>
      <w:r w:rsidR="00014F19" w:rsidRPr="00017D6C">
        <w:rPr>
          <w:rFonts w:ascii="Times New Roman" w:hAnsi="Times New Roman"/>
          <w:sz w:val="24"/>
          <w:szCs w:val="24"/>
        </w:rPr>
        <w:t>5</w:t>
      </w:r>
      <w:r w:rsidRPr="00017D6C">
        <w:rPr>
          <w:rFonts w:ascii="Times New Roman" w:hAnsi="Times New Roman"/>
          <w:sz w:val="24"/>
          <w:szCs w:val="24"/>
        </w:rPr>
        <w:t>. В МФЦ исключается</w:t>
      </w:r>
      <w:r w:rsidRPr="00017D6C">
        <w:rPr>
          <w:rFonts w:ascii="Times New Roman" w:hAnsi="Times New Roman"/>
          <w:sz w:val="24"/>
          <w:szCs w:val="24"/>
          <w:vertAlign w:val="superscript"/>
        </w:rPr>
        <w:t xml:space="preserve"> </w:t>
      </w:r>
      <w:r w:rsidRPr="00017D6C">
        <w:rPr>
          <w:rFonts w:ascii="Times New Roman" w:hAnsi="Times New Roman"/>
          <w:sz w:val="24"/>
          <w:szCs w:val="24"/>
        </w:rPr>
        <w:t>взаимодействие Заявителя с должностными лицами, Администрации.</w:t>
      </w:r>
    </w:p>
    <w:p w:rsidR="00631AD2" w:rsidRPr="00017D6C" w:rsidRDefault="00631AD2" w:rsidP="00C6128B">
      <w:pPr>
        <w:autoSpaceDE w:val="0"/>
        <w:autoSpaceDN w:val="0"/>
        <w:adjustRightInd w:val="0"/>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rPr>
        <w:t>При выдаче результата предоставления Государственной услуги в виде распечатанного на бумажном носителе экземпляра электронного документа в МФЦ</w:t>
      </w:r>
      <w:r w:rsidR="004D33D1" w:rsidRPr="00017D6C">
        <w:rPr>
          <w:rFonts w:ascii="Times New Roman" w:eastAsia="Times New Roman" w:hAnsi="Times New Roman"/>
          <w:sz w:val="24"/>
          <w:szCs w:val="24"/>
        </w:rPr>
        <w:t>,</w:t>
      </w:r>
      <w:r w:rsidRPr="00017D6C">
        <w:rPr>
          <w:rFonts w:ascii="Times New Roman" w:eastAsia="Times New Roman" w:hAnsi="Times New Roman"/>
          <w:sz w:val="24"/>
          <w:szCs w:val="24"/>
        </w:rPr>
        <w:t xml:space="preserve"> работникам МФЦ запрещается </w:t>
      </w:r>
      <w:r w:rsidRPr="00017D6C">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10.4 настоящего Административного регламента.</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w:t>
      </w:r>
      <w:r w:rsidR="00014F19" w:rsidRPr="00017D6C">
        <w:rPr>
          <w:rFonts w:ascii="Times New Roman" w:hAnsi="Times New Roman"/>
          <w:sz w:val="24"/>
          <w:szCs w:val="24"/>
        </w:rPr>
        <w:t>6</w:t>
      </w:r>
      <w:r w:rsidRPr="00017D6C">
        <w:rPr>
          <w:rFonts w:ascii="Times New Roman" w:hAnsi="Times New Roman"/>
          <w:sz w:val="24"/>
          <w:szCs w:val="24"/>
        </w:rPr>
        <w:t>. При предоставлении Муниципальной услуги в соответствии с соглашением о взаимодействии работники МФЦ обязаны:</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w:t>
      </w:r>
      <w:r w:rsidR="00014F19" w:rsidRPr="00017D6C">
        <w:rPr>
          <w:rFonts w:ascii="Times New Roman" w:hAnsi="Times New Roman"/>
          <w:sz w:val="24"/>
          <w:szCs w:val="24"/>
        </w:rPr>
        <w:t>6</w:t>
      </w:r>
      <w:r w:rsidRPr="00017D6C">
        <w:rPr>
          <w:rFonts w:ascii="Times New Roman" w:hAnsi="Times New Roman"/>
          <w:sz w:val="24"/>
          <w:szCs w:val="24"/>
        </w:rPr>
        <w:t xml:space="preserve">.1. предоставлять на основании </w:t>
      </w:r>
      <w:r w:rsidR="00C843B9" w:rsidRPr="00017D6C">
        <w:rPr>
          <w:rFonts w:ascii="Times New Roman" w:hAnsi="Times New Roman"/>
          <w:sz w:val="24"/>
          <w:szCs w:val="24"/>
        </w:rPr>
        <w:t>з</w:t>
      </w:r>
      <w:r w:rsidRPr="00017D6C">
        <w:rPr>
          <w:rFonts w:ascii="Times New Roman" w:hAnsi="Times New Roman"/>
          <w:sz w:val="24"/>
          <w:szCs w:val="24"/>
        </w:rPr>
        <w:t>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w:t>
      </w:r>
      <w:r w:rsidR="00014F19" w:rsidRPr="00017D6C">
        <w:rPr>
          <w:rFonts w:ascii="Times New Roman" w:hAnsi="Times New Roman"/>
          <w:sz w:val="24"/>
          <w:szCs w:val="24"/>
        </w:rPr>
        <w:t>6</w:t>
      </w:r>
      <w:r w:rsidRPr="00017D6C">
        <w:rPr>
          <w:rFonts w:ascii="Times New Roman" w:hAnsi="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w:t>
      </w:r>
      <w:r w:rsidR="00014F19" w:rsidRPr="00017D6C">
        <w:rPr>
          <w:rFonts w:ascii="Times New Roman" w:hAnsi="Times New Roman"/>
          <w:sz w:val="24"/>
          <w:szCs w:val="24"/>
        </w:rPr>
        <w:t>6</w:t>
      </w:r>
      <w:r w:rsidRPr="00017D6C">
        <w:rPr>
          <w:rFonts w:ascii="Times New Roman" w:hAnsi="Times New Roman"/>
          <w:sz w:val="24"/>
          <w:szCs w:val="24"/>
        </w:rPr>
        <w:t>.3. при</w:t>
      </w:r>
      <w:r w:rsidR="0058191C" w:rsidRPr="00017D6C">
        <w:rPr>
          <w:rFonts w:ascii="Times New Roman" w:hAnsi="Times New Roman"/>
          <w:sz w:val="24"/>
          <w:szCs w:val="24"/>
        </w:rPr>
        <w:t xml:space="preserve"> </w:t>
      </w:r>
      <w:r w:rsidRPr="00017D6C">
        <w:rPr>
          <w:rFonts w:ascii="Times New Roman" w:hAnsi="Times New Roman"/>
          <w:sz w:val="24"/>
          <w:szCs w:val="24"/>
        </w:rPr>
        <w:t xml:space="preserve">выдаче документов устанавливать личность </w:t>
      </w:r>
      <w:r w:rsidR="006E4D35" w:rsidRPr="00017D6C">
        <w:rPr>
          <w:rFonts w:ascii="Times New Roman" w:hAnsi="Times New Roman"/>
          <w:sz w:val="24"/>
          <w:szCs w:val="24"/>
        </w:rPr>
        <w:t>З</w:t>
      </w:r>
      <w:r w:rsidRPr="00017D6C">
        <w:rPr>
          <w:rFonts w:ascii="Times New Roman" w:hAnsi="Times New Roman"/>
          <w:sz w:val="24"/>
          <w:szCs w:val="24"/>
        </w:rPr>
        <w:t>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w:t>
      </w:r>
      <w:r w:rsidR="00014F19" w:rsidRPr="00017D6C">
        <w:rPr>
          <w:rFonts w:ascii="Times New Roman" w:hAnsi="Times New Roman"/>
          <w:sz w:val="24"/>
          <w:szCs w:val="24"/>
        </w:rPr>
        <w:t>6</w:t>
      </w:r>
      <w:r w:rsidRPr="00017D6C">
        <w:rPr>
          <w:rFonts w:ascii="Times New Roman" w:hAnsi="Times New Roman"/>
          <w:sz w:val="24"/>
          <w:szCs w:val="24"/>
        </w:rPr>
        <w:t>.4. соблюдать требования соглашений о взаимодействии</w:t>
      </w:r>
      <w:r w:rsidR="00B345D7" w:rsidRPr="00017D6C">
        <w:rPr>
          <w:rFonts w:ascii="Times New Roman" w:hAnsi="Times New Roman"/>
          <w:sz w:val="24"/>
          <w:szCs w:val="24"/>
        </w:rPr>
        <w:t>;</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eastAsia="Times New Roman" w:hAnsi="Times New Roman"/>
          <w:sz w:val="24"/>
          <w:szCs w:val="24"/>
          <w:lang w:eastAsia="ru-RU"/>
        </w:rPr>
        <w:t>22.</w:t>
      </w:r>
      <w:r w:rsidR="00014F19" w:rsidRPr="00017D6C">
        <w:rPr>
          <w:rFonts w:ascii="Times New Roman" w:eastAsia="Times New Roman" w:hAnsi="Times New Roman"/>
          <w:sz w:val="24"/>
          <w:szCs w:val="24"/>
          <w:lang w:eastAsia="ru-RU"/>
        </w:rPr>
        <w:t>6</w:t>
      </w:r>
      <w:r w:rsidRPr="00017D6C">
        <w:rPr>
          <w:rFonts w:ascii="Times New Roman" w:eastAsia="Times New Roman" w:hAnsi="Times New Roman"/>
          <w:sz w:val="24"/>
          <w:szCs w:val="24"/>
          <w:lang w:eastAsia="ru-RU"/>
        </w:rPr>
        <w:t xml:space="preserve">.5. </w:t>
      </w:r>
      <w:r w:rsidR="009F053F" w:rsidRPr="00017D6C">
        <w:rPr>
          <w:rFonts w:ascii="Times New Roman" w:eastAsia="Times New Roman" w:hAnsi="Times New Roman"/>
          <w:sz w:val="24"/>
          <w:szCs w:val="24"/>
          <w:lang w:eastAsia="ru-RU"/>
        </w:rPr>
        <w:t>осуществлять взаимодействие с Администрацией</w:t>
      </w:r>
      <w:r w:rsidR="00C843B9" w:rsidRPr="00017D6C">
        <w:rPr>
          <w:rFonts w:ascii="Times New Roman" w:eastAsia="Times New Roman" w:hAnsi="Times New Roman"/>
          <w:sz w:val="24"/>
          <w:szCs w:val="24"/>
          <w:lang w:eastAsia="ru-RU"/>
        </w:rPr>
        <w:t xml:space="preserve"> </w:t>
      </w:r>
      <w:r w:rsidR="009F053F" w:rsidRPr="00017D6C">
        <w:rPr>
          <w:rFonts w:ascii="Times New Roman" w:eastAsia="Times New Roman" w:hAnsi="Times New Roman"/>
          <w:sz w:val="24"/>
          <w:szCs w:val="24"/>
          <w:lang w:eastAsia="ru-RU"/>
        </w:rPr>
        <w:t xml:space="preserve">в соответствии с соглашениями о взаимодействии, нормативными правовыми актами Российской Федерации и </w:t>
      </w:r>
      <w:r w:rsidR="00430423" w:rsidRPr="00017D6C">
        <w:rPr>
          <w:rFonts w:ascii="Times New Roman" w:eastAsia="Times New Roman" w:hAnsi="Times New Roman"/>
          <w:sz w:val="24"/>
          <w:szCs w:val="24"/>
          <w:lang w:eastAsia="ru-RU"/>
        </w:rPr>
        <w:t xml:space="preserve">нормативными правовыми актами </w:t>
      </w:r>
      <w:r w:rsidR="009F053F" w:rsidRPr="00017D6C">
        <w:rPr>
          <w:rFonts w:ascii="Times New Roman" w:eastAsia="Times New Roman" w:hAnsi="Times New Roman"/>
          <w:sz w:val="24"/>
          <w:szCs w:val="24"/>
          <w:lang w:eastAsia="ru-RU"/>
        </w:rPr>
        <w:t xml:space="preserve">Московской области, регулирующими порядок предоставления </w:t>
      </w:r>
      <w:r w:rsidR="00631AD2" w:rsidRPr="00017D6C">
        <w:rPr>
          <w:rFonts w:ascii="Times New Roman" w:eastAsia="Times New Roman" w:hAnsi="Times New Roman"/>
          <w:sz w:val="24"/>
          <w:szCs w:val="24"/>
          <w:lang w:eastAsia="ru-RU"/>
        </w:rPr>
        <w:t xml:space="preserve">Муниципальной </w:t>
      </w:r>
      <w:r w:rsidR="009F053F" w:rsidRPr="00017D6C">
        <w:rPr>
          <w:rFonts w:ascii="Times New Roman" w:eastAsia="Times New Roman" w:hAnsi="Times New Roman"/>
          <w:sz w:val="24"/>
          <w:szCs w:val="24"/>
          <w:lang w:eastAsia="ru-RU"/>
        </w:rPr>
        <w:t>услуги,</w:t>
      </w:r>
      <w:r w:rsidR="00631AD2" w:rsidRPr="00017D6C">
        <w:rPr>
          <w:rFonts w:ascii="Times New Roman" w:eastAsia="Times New Roman" w:hAnsi="Times New Roman"/>
          <w:sz w:val="24"/>
          <w:szCs w:val="24"/>
          <w:lang w:eastAsia="ru-RU"/>
        </w:rPr>
        <w:t xml:space="preserve"> в том числе</w:t>
      </w:r>
      <w:r w:rsidR="009F053F" w:rsidRPr="00017D6C">
        <w:rPr>
          <w:rFonts w:ascii="Times New Roman" w:eastAsia="Times New Roman" w:hAnsi="Times New Roman"/>
          <w:sz w:val="24"/>
          <w:szCs w:val="24"/>
          <w:lang w:eastAsia="ru-RU"/>
        </w:rPr>
        <w:t xml:space="preserve"> настоящим Административным регламентом.</w:t>
      </w:r>
    </w:p>
    <w:p w:rsidR="00D349F1" w:rsidRPr="00017D6C" w:rsidRDefault="00D349F1"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22.</w:t>
      </w:r>
      <w:r w:rsidR="00014F19" w:rsidRPr="00017D6C">
        <w:rPr>
          <w:rFonts w:ascii="Times New Roman" w:eastAsia="Times New Roman" w:hAnsi="Times New Roman"/>
          <w:sz w:val="24"/>
          <w:szCs w:val="24"/>
          <w:lang w:eastAsia="ru-RU"/>
        </w:rPr>
        <w:t>7</w:t>
      </w:r>
      <w:r w:rsidRPr="00017D6C">
        <w:rPr>
          <w:rFonts w:ascii="Times New Roman" w:eastAsia="Times New Roman" w:hAnsi="Times New Roman"/>
          <w:sz w:val="24"/>
          <w:szCs w:val="24"/>
          <w:lang w:eastAsia="ru-RU"/>
        </w:rPr>
        <w:t>. МФЦ, его работники несут ответственность, установленную законодательством Российской Федерации</w:t>
      </w:r>
      <w:r w:rsidR="00AC1750" w:rsidRPr="00017D6C">
        <w:rPr>
          <w:rFonts w:ascii="Times New Roman" w:eastAsia="Times New Roman" w:hAnsi="Times New Roman"/>
          <w:sz w:val="24"/>
          <w:szCs w:val="24"/>
          <w:lang w:eastAsia="ru-RU"/>
        </w:rPr>
        <w:t xml:space="preserve"> </w:t>
      </w:r>
      <w:r w:rsidRPr="00017D6C">
        <w:rPr>
          <w:rFonts w:ascii="Times New Roman" w:eastAsia="Times New Roman" w:hAnsi="Times New Roman"/>
          <w:sz w:val="24"/>
          <w:szCs w:val="24"/>
          <w:lang w:eastAsia="ru-RU"/>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w:t>
      </w:r>
      <w:r w:rsidR="00A62D6D" w:rsidRPr="00017D6C">
        <w:rPr>
          <w:rFonts w:ascii="Times New Roman" w:eastAsia="Times New Roman" w:hAnsi="Times New Roman"/>
          <w:sz w:val="24"/>
          <w:szCs w:val="24"/>
          <w:lang w:eastAsia="ru-RU"/>
        </w:rPr>
        <w:t>законодательством Российской Федерации</w:t>
      </w:r>
      <w:r w:rsidRPr="00017D6C">
        <w:rPr>
          <w:rFonts w:ascii="Times New Roman" w:eastAsia="Times New Roman" w:hAnsi="Times New Roman"/>
          <w:sz w:val="24"/>
          <w:szCs w:val="24"/>
          <w:lang w:eastAsia="ru-RU"/>
        </w:rPr>
        <w:t>.</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w:t>
      </w:r>
      <w:r w:rsidR="00014F19" w:rsidRPr="00017D6C">
        <w:rPr>
          <w:rFonts w:ascii="Times New Roman" w:hAnsi="Times New Roman"/>
          <w:sz w:val="24"/>
          <w:szCs w:val="24"/>
        </w:rPr>
        <w:t>8</w:t>
      </w:r>
      <w:r w:rsidRPr="00017D6C">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Pr="00017D6C">
        <w:rPr>
          <w:rFonts w:ascii="Times New Roman" w:eastAsia="Times New Roman" w:hAnsi="Times New Roman"/>
          <w:sz w:val="24"/>
          <w:szCs w:val="24"/>
          <w:lang w:eastAsia="ru-RU"/>
        </w:rPr>
        <w:t>Муниципальной</w:t>
      </w:r>
      <w:r w:rsidRPr="00017D6C">
        <w:rPr>
          <w:rFonts w:ascii="Times New Roman" w:hAnsi="Times New Roman"/>
          <w:sz w:val="24"/>
          <w:szCs w:val="24"/>
        </w:rPr>
        <w:t xml:space="preserve"> услуги</w:t>
      </w:r>
      <w:r w:rsidR="00574B24" w:rsidRPr="00017D6C">
        <w:rPr>
          <w:rFonts w:ascii="Times New Roman" w:hAnsi="Times New Roman"/>
          <w:sz w:val="24"/>
          <w:szCs w:val="24"/>
        </w:rPr>
        <w:t>,</w:t>
      </w:r>
      <w:r w:rsidRPr="00017D6C">
        <w:rPr>
          <w:rFonts w:ascii="Times New Roman" w:hAnsi="Times New Roman"/>
          <w:sz w:val="24"/>
          <w:szCs w:val="24"/>
        </w:rPr>
        <w:t xml:space="preserve"> установленного </w:t>
      </w:r>
      <w:r w:rsidR="00672848" w:rsidRPr="00017D6C">
        <w:rPr>
          <w:rFonts w:ascii="Times New Roman" w:hAnsi="Times New Roman"/>
          <w:sz w:val="24"/>
          <w:szCs w:val="24"/>
        </w:rPr>
        <w:t xml:space="preserve">настоящим Административным регламентом, </w:t>
      </w:r>
      <w:r w:rsidR="00672848" w:rsidRPr="00017D6C">
        <w:rPr>
          <w:rFonts w:ascii="Times New Roman" w:eastAsia="Times New Roman" w:hAnsi="Times New Roman"/>
          <w:sz w:val="24"/>
          <w:szCs w:val="24"/>
        </w:rPr>
        <w:t xml:space="preserve">обязанностей, предусмотренных </w:t>
      </w:r>
      <w:r w:rsidRPr="00017D6C">
        <w:rPr>
          <w:rFonts w:ascii="Times New Roman" w:hAnsi="Times New Roman"/>
          <w:sz w:val="24"/>
          <w:szCs w:val="24"/>
        </w:rPr>
        <w:t xml:space="preserve">нормативными правовыми актами Российской Федерации, нормативными правовыми актами </w:t>
      </w:r>
      <w:r w:rsidRPr="00017D6C">
        <w:rPr>
          <w:rFonts w:ascii="Times New Roman" w:hAnsi="Times New Roman"/>
          <w:sz w:val="24"/>
          <w:szCs w:val="24"/>
        </w:rPr>
        <w:lastRenderedPageBreak/>
        <w:t>Московской области</w:t>
      </w:r>
      <w:r w:rsidR="00631AD2" w:rsidRPr="00017D6C">
        <w:rPr>
          <w:rFonts w:ascii="Times New Roman" w:hAnsi="Times New Roman"/>
          <w:sz w:val="24"/>
          <w:szCs w:val="24"/>
        </w:rPr>
        <w:t>,</w:t>
      </w:r>
      <w:r w:rsidRPr="00017D6C">
        <w:rPr>
          <w:rFonts w:ascii="Times New Roman" w:hAnsi="Times New Roman"/>
          <w:sz w:val="24"/>
          <w:szCs w:val="24"/>
        </w:rPr>
        <w:t xml:space="preserve"> возмещается МФЦ в соответствии с законодательством Российской Федерации. </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w:t>
      </w:r>
      <w:r w:rsidR="00014F19" w:rsidRPr="00017D6C">
        <w:rPr>
          <w:rFonts w:ascii="Times New Roman" w:hAnsi="Times New Roman"/>
          <w:sz w:val="24"/>
          <w:szCs w:val="24"/>
        </w:rPr>
        <w:t>9</w:t>
      </w:r>
      <w:r w:rsidRPr="00017D6C">
        <w:rPr>
          <w:rFonts w:ascii="Times New Roman" w:hAnsi="Times New Roman"/>
          <w:sz w:val="24"/>
          <w:szCs w:val="24"/>
        </w:rPr>
        <w:t xml:space="preserve">.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017D6C">
        <w:rPr>
          <w:rFonts w:ascii="Times New Roman" w:hAnsi="Times New Roman"/>
          <w:spacing w:val="2"/>
          <w:sz w:val="24"/>
          <w:szCs w:val="24"/>
        </w:rPr>
        <w:t xml:space="preserve">повлекшее не предоставление Муниципальной услуги Заявителю либо предоставление </w:t>
      </w:r>
      <w:r w:rsidRPr="00017D6C">
        <w:rPr>
          <w:rFonts w:ascii="Times New Roman" w:eastAsia="Times New Roman" w:hAnsi="Times New Roman"/>
          <w:sz w:val="24"/>
          <w:szCs w:val="24"/>
          <w:lang w:eastAsia="ru-RU"/>
        </w:rPr>
        <w:t>Муниципальной</w:t>
      </w:r>
      <w:r w:rsidR="00672848" w:rsidRPr="00017D6C">
        <w:rPr>
          <w:rFonts w:ascii="Times New Roman" w:hAnsi="Times New Roman"/>
          <w:spacing w:val="2"/>
          <w:sz w:val="24"/>
          <w:szCs w:val="24"/>
        </w:rPr>
        <w:t xml:space="preserve"> услуги Заявителю с нарушением </w:t>
      </w:r>
      <w:r w:rsidRPr="00017D6C">
        <w:rPr>
          <w:rFonts w:ascii="Times New Roman" w:hAnsi="Times New Roman"/>
          <w:spacing w:val="2"/>
          <w:sz w:val="24"/>
          <w:szCs w:val="24"/>
        </w:rPr>
        <w:t>сроков</w:t>
      </w:r>
      <w:r w:rsidRPr="00017D6C">
        <w:rPr>
          <w:rFonts w:ascii="Times New Roman" w:hAnsi="Times New Roman"/>
          <w:sz w:val="24"/>
          <w:szCs w:val="24"/>
        </w:rPr>
        <w:t>, установленных настоящим Административным регламентом</w:t>
      </w:r>
      <w:r w:rsidR="00672848" w:rsidRPr="00017D6C">
        <w:rPr>
          <w:rFonts w:ascii="Times New Roman" w:hAnsi="Times New Roman"/>
          <w:sz w:val="24"/>
          <w:szCs w:val="24"/>
        </w:rPr>
        <w:t>,</w:t>
      </w:r>
      <w:r w:rsidRPr="00017D6C">
        <w:rPr>
          <w:rFonts w:ascii="Times New Roman" w:hAnsi="Times New Roman"/>
          <w:sz w:val="24"/>
          <w:szCs w:val="24"/>
        </w:rPr>
        <w:t xml:space="preserve"> предусмотрена административная ответственность. </w:t>
      </w:r>
    </w:p>
    <w:p w:rsidR="00D349F1" w:rsidRPr="00017D6C" w:rsidRDefault="00D349F1" w:rsidP="00C6128B">
      <w:pPr>
        <w:pStyle w:val="11"/>
        <w:numPr>
          <w:ilvl w:val="0"/>
          <w:numId w:val="0"/>
        </w:numPr>
        <w:ind w:left="142" w:right="566" w:firstLine="709"/>
        <w:rPr>
          <w:sz w:val="24"/>
          <w:szCs w:val="24"/>
          <w:lang w:val="ru-RU"/>
        </w:rPr>
      </w:pPr>
      <w:r w:rsidRPr="00017D6C">
        <w:rPr>
          <w:sz w:val="24"/>
          <w:szCs w:val="24"/>
        </w:rPr>
        <w:t>22.1</w:t>
      </w:r>
      <w:r w:rsidR="00014F19" w:rsidRPr="00017D6C">
        <w:rPr>
          <w:sz w:val="24"/>
          <w:szCs w:val="24"/>
          <w:lang w:val="ru-RU"/>
        </w:rPr>
        <w:t>0</w:t>
      </w:r>
      <w:r w:rsidRPr="00017D6C">
        <w:rPr>
          <w:sz w:val="24"/>
          <w:szCs w:val="24"/>
        </w:rPr>
        <w:t xml:space="preserve">. </w:t>
      </w:r>
      <w:r w:rsidR="00AC1750" w:rsidRPr="00017D6C">
        <w:rPr>
          <w:sz w:val="24"/>
          <w:szCs w:val="24"/>
          <w:lang w:val="ru-RU"/>
        </w:rPr>
        <w:t>Региональный стандарт</w:t>
      </w:r>
      <w:r w:rsidRPr="00017D6C">
        <w:rPr>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rsidR="00631AD2" w:rsidRPr="00017D6C">
        <w:rPr>
          <w:sz w:val="24"/>
          <w:szCs w:val="24"/>
          <w:lang w:val="ru-RU"/>
        </w:rPr>
        <w:t>.07.</w:t>
      </w:r>
      <w:r w:rsidRPr="00017D6C">
        <w:rPr>
          <w:sz w:val="24"/>
          <w:szCs w:val="24"/>
        </w:rPr>
        <w:t>2016 № 10-57/РВ</w:t>
      </w:r>
      <w:r w:rsidR="00672848" w:rsidRPr="00017D6C">
        <w:rPr>
          <w:sz w:val="24"/>
          <w:szCs w:val="24"/>
          <w:lang w:val="ru-RU"/>
        </w:rPr>
        <w:t xml:space="preserve"> </w:t>
      </w:r>
      <w:r w:rsidR="00672848" w:rsidRPr="00017D6C">
        <w:rPr>
          <w:rFonts w:eastAsia="Times New Roman"/>
          <w:sz w:val="24"/>
          <w:szCs w:val="24"/>
        </w:rPr>
        <w:t>«</w:t>
      </w:r>
      <w:r w:rsidR="00672848" w:rsidRPr="00017D6C">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017D6C">
        <w:rPr>
          <w:sz w:val="24"/>
          <w:szCs w:val="24"/>
        </w:rPr>
        <w:t>.</w:t>
      </w:r>
    </w:p>
    <w:p w:rsidR="0087455F" w:rsidRPr="00017D6C" w:rsidRDefault="0087455F" w:rsidP="00C6128B">
      <w:pPr>
        <w:pStyle w:val="11"/>
        <w:numPr>
          <w:ilvl w:val="0"/>
          <w:numId w:val="0"/>
        </w:numPr>
        <w:ind w:left="142" w:right="566" w:firstLine="709"/>
        <w:rPr>
          <w:sz w:val="24"/>
          <w:szCs w:val="24"/>
          <w:lang w:val="ru-RU"/>
        </w:rPr>
      </w:pPr>
    </w:p>
    <w:p w:rsidR="00E1776F" w:rsidRPr="00017D6C" w:rsidRDefault="00E1776F" w:rsidP="00C6128B">
      <w:pPr>
        <w:pStyle w:val="11"/>
        <w:numPr>
          <w:ilvl w:val="0"/>
          <w:numId w:val="0"/>
        </w:numPr>
        <w:ind w:left="142" w:right="566" w:firstLine="709"/>
        <w:jc w:val="center"/>
        <w:rPr>
          <w:rFonts w:eastAsia="Times New Roman"/>
          <w:b/>
          <w:bCs/>
          <w:iCs/>
          <w:sz w:val="24"/>
          <w:szCs w:val="24"/>
          <w:lang w:eastAsia="ru-RU"/>
        </w:rPr>
      </w:pPr>
      <w:bookmarkStart w:id="272" w:name="_Toc528142944"/>
      <w:r w:rsidRPr="00017D6C">
        <w:rPr>
          <w:rFonts w:eastAsia="Times New Roman"/>
          <w:b/>
          <w:bCs/>
          <w:iCs/>
          <w:sz w:val="24"/>
          <w:szCs w:val="24"/>
          <w:lang w:val="en-US" w:eastAsia="ru-RU"/>
        </w:rPr>
        <w:t>III</w:t>
      </w:r>
      <w:r w:rsidRPr="00017D6C">
        <w:rPr>
          <w:rFonts w:eastAsia="Times New Roman"/>
          <w:b/>
          <w:bCs/>
          <w:iCs/>
          <w:sz w:val="24"/>
          <w:szCs w:val="24"/>
          <w:lang w:eastAsia="ru-RU"/>
        </w:rPr>
        <w:t>. Состав, последовательность и сроки выполнения административных процедур</w:t>
      </w:r>
      <w:r w:rsidR="00D8440D" w:rsidRPr="00017D6C">
        <w:rPr>
          <w:rFonts w:eastAsia="Times New Roman"/>
          <w:b/>
          <w:bCs/>
          <w:iCs/>
          <w:sz w:val="24"/>
          <w:szCs w:val="24"/>
          <w:lang w:val="ru-RU" w:eastAsia="ru-RU"/>
        </w:rPr>
        <w:t xml:space="preserve"> (действий)</w:t>
      </w:r>
      <w:r w:rsidRPr="00017D6C">
        <w:rPr>
          <w:rFonts w:eastAsia="Times New Roman"/>
          <w:b/>
          <w:bCs/>
          <w:iCs/>
          <w:sz w:val="24"/>
          <w:szCs w:val="24"/>
          <w:lang w:eastAsia="ru-RU"/>
        </w:rPr>
        <w:t>, требования к порядку их выполнения</w:t>
      </w:r>
      <w:bookmarkEnd w:id="272"/>
    </w:p>
    <w:p w:rsidR="00E1776F" w:rsidRPr="00017D6C" w:rsidRDefault="00E1776F" w:rsidP="00C6128B">
      <w:pPr>
        <w:pStyle w:val="2-"/>
        <w:numPr>
          <w:ilvl w:val="0"/>
          <w:numId w:val="40"/>
        </w:numPr>
        <w:ind w:left="142" w:right="566" w:firstLine="709"/>
        <w:rPr>
          <w:sz w:val="24"/>
          <w:szCs w:val="24"/>
        </w:rPr>
      </w:pPr>
      <w:bookmarkStart w:id="273" w:name="_Toc528142945"/>
      <w:r w:rsidRPr="00017D6C">
        <w:rPr>
          <w:sz w:val="24"/>
          <w:szCs w:val="24"/>
        </w:rPr>
        <w:t>Состав, последовательность и сроки выполнения административных процедур</w:t>
      </w:r>
      <w:r w:rsidR="00CA72A9" w:rsidRPr="00017D6C">
        <w:rPr>
          <w:sz w:val="24"/>
          <w:szCs w:val="24"/>
        </w:rPr>
        <w:t xml:space="preserve"> (действий)</w:t>
      </w:r>
      <w:r w:rsidRPr="00017D6C">
        <w:rPr>
          <w:sz w:val="24"/>
          <w:szCs w:val="24"/>
        </w:rPr>
        <w:t xml:space="preserve"> при предоставлении </w:t>
      </w:r>
      <w:r w:rsidR="00CA72A9" w:rsidRPr="00017D6C">
        <w:rPr>
          <w:sz w:val="24"/>
          <w:szCs w:val="24"/>
        </w:rPr>
        <w:t>Муниципаль</w:t>
      </w:r>
      <w:r w:rsidRPr="00017D6C">
        <w:rPr>
          <w:sz w:val="24"/>
          <w:szCs w:val="24"/>
        </w:rPr>
        <w:t>ной услуги</w:t>
      </w:r>
      <w:bookmarkEnd w:id="273"/>
    </w:p>
    <w:p w:rsidR="006E4D35" w:rsidRPr="00017D6C" w:rsidRDefault="00454CC0" w:rsidP="00C6128B">
      <w:pPr>
        <w:numPr>
          <w:ilvl w:val="1"/>
          <w:numId w:val="40"/>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Перечень административных процедур:</w:t>
      </w:r>
      <w:r w:rsidR="00401D7C" w:rsidRPr="00017D6C">
        <w:rPr>
          <w:rFonts w:ascii="Times New Roman" w:hAnsi="Times New Roman"/>
          <w:sz w:val="24"/>
          <w:szCs w:val="24"/>
        </w:rPr>
        <w:t xml:space="preserve"> </w:t>
      </w:r>
    </w:p>
    <w:p w:rsidR="006E4D35" w:rsidRPr="00017D6C" w:rsidRDefault="00401D7C" w:rsidP="00C6128B">
      <w:pPr>
        <w:numPr>
          <w:ilvl w:val="2"/>
          <w:numId w:val="40"/>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прием и регистрация </w:t>
      </w:r>
      <w:r w:rsidR="006E4D35" w:rsidRPr="00017D6C">
        <w:rPr>
          <w:rFonts w:ascii="Times New Roman" w:hAnsi="Times New Roman"/>
          <w:sz w:val="24"/>
          <w:szCs w:val="24"/>
        </w:rPr>
        <w:t>З</w:t>
      </w:r>
      <w:r w:rsidRPr="00017D6C">
        <w:rPr>
          <w:rFonts w:ascii="Times New Roman" w:hAnsi="Times New Roman"/>
          <w:sz w:val="24"/>
          <w:szCs w:val="24"/>
        </w:rPr>
        <w:t>аявления и документов, необходимых для предоставления Муниципальной услуги</w:t>
      </w:r>
      <w:r w:rsidR="00F22F01" w:rsidRPr="00017D6C">
        <w:rPr>
          <w:rFonts w:ascii="Times New Roman" w:hAnsi="Times New Roman"/>
          <w:sz w:val="24"/>
          <w:szCs w:val="24"/>
        </w:rPr>
        <w:t>;</w:t>
      </w:r>
    </w:p>
    <w:p w:rsidR="006E4D35" w:rsidRPr="00017D6C" w:rsidRDefault="00401D7C" w:rsidP="00C6128B">
      <w:pPr>
        <w:numPr>
          <w:ilvl w:val="2"/>
          <w:numId w:val="40"/>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формирование и направление межведомственных </w:t>
      </w:r>
      <w:r w:rsidR="00CB4009" w:rsidRPr="00017D6C">
        <w:rPr>
          <w:rFonts w:ascii="Times New Roman" w:hAnsi="Times New Roman"/>
          <w:sz w:val="24"/>
          <w:szCs w:val="24"/>
        </w:rPr>
        <w:t xml:space="preserve">информационных </w:t>
      </w:r>
      <w:r w:rsidRPr="00017D6C">
        <w:rPr>
          <w:rFonts w:ascii="Times New Roman" w:hAnsi="Times New Roman"/>
          <w:sz w:val="24"/>
          <w:szCs w:val="24"/>
        </w:rPr>
        <w:t>запросов в органы (организации), участвующие в предоставлении Муниципальной услуги</w:t>
      </w:r>
      <w:r w:rsidR="00454CC0" w:rsidRPr="00017D6C">
        <w:rPr>
          <w:rFonts w:ascii="Times New Roman" w:hAnsi="Times New Roman"/>
          <w:sz w:val="24"/>
          <w:szCs w:val="24"/>
        </w:rPr>
        <w:t xml:space="preserve">; </w:t>
      </w:r>
    </w:p>
    <w:p w:rsidR="009F053F" w:rsidRPr="00017D6C" w:rsidRDefault="009F053F" w:rsidP="00C6128B">
      <w:pPr>
        <w:numPr>
          <w:ilvl w:val="2"/>
          <w:numId w:val="40"/>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eastAsia="Times New Roman" w:hAnsi="Times New Roman"/>
          <w:sz w:val="24"/>
          <w:szCs w:val="24"/>
        </w:rPr>
        <w:t xml:space="preserve">рассмотрение документов и принятие решения о подготовке результата предоставления </w:t>
      </w:r>
      <w:r w:rsidR="00D65A3A" w:rsidRPr="00017D6C">
        <w:rPr>
          <w:rFonts w:ascii="Times New Roman" w:eastAsia="Times New Roman" w:hAnsi="Times New Roman"/>
          <w:sz w:val="24"/>
          <w:szCs w:val="24"/>
        </w:rPr>
        <w:t>Муниц</w:t>
      </w:r>
      <w:r w:rsidR="00E110DB" w:rsidRPr="00017D6C">
        <w:rPr>
          <w:rFonts w:ascii="Times New Roman" w:eastAsia="Times New Roman" w:hAnsi="Times New Roman"/>
          <w:sz w:val="24"/>
          <w:szCs w:val="24"/>
        </w:rPr>
        <w:t>ипа</w:t>
      </w:r>
      <w:r w:rsidR="00D65A3A" w:rsidRPr="00017D6C">
        <w:rPr>
          <w:rFonts w:ascii="Times New Roman" w:eastAsia="Times New Roman" w:hAnsi="Times New Roman"/>
          <w:sz w:val="24"/>
          <w:szCs w:val="24"/>
        </w:rPr>
        <w:t>льной</w:t>
      </w:r>
      <w:r w:rsidRPr="00017D6C">
        <w:rPr>
          <w:rFonts w:ascii="Times New Roman" w:eastAsia="Times New Roman" w:hAnsi="Times New Roman"/>
          <w:sz w:val="24"/>
          <w:szCs w:val="24"/>
        </w:rPr>
        <w:t xml:space="preserve"> услуги;</w:t>
      </w:r>
    </w:p>
    <w:p w:rsidR="006E4D35" w:rsidRPr="00017D6C" w:rsidRDefault="007B2F92" w:rsidP="00C6128B">
      <w:pPr>
        <w:numPr>
          <w:ilvl w:val="2"/>
          <w:numId w:val="40"/>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принятие решения о предоставлении (об отказе в предоставлении)</w:t>
      </w:r>
      <w:r w:rsidRPr="00017D6C">
        <w:rPr>
          <w:rFonts w:ascii="Times New Roman" w:hAnsi="Times New Roman"/>
          <w:b/>
          <w:sz w:val="24"/>
          <w:szCs w:val="24"/>
        </w:rPr>
        <w:t xml:space="preserve"> </w:t>
      </w:r>
      <w:r w:rsidR="00401D7C" w:rsidRPr="00017D6C">
        <w:rPr>
          <w:rFonts w:ascii="Times New Roman" w:hAnsi="Times New Roman"/>
          <w:sz w:val="24"/>
          <w:szCs w:val="24"/>
        </w:rPr>
        <w:t>Муниципальной услуги</w:t>
      </w:r>
      <w:r w:rsidRPr="00017D6C">
        <w:rPr>
          <w:rFonts w:ascii="Times New Roman" w:hAnsi="Times New Roman"/>
          <w:sz w:val="24"/>
          <w:szCs w:val="24"/>
        </w:rPr>
        <w:t xml:space="preserve"> и оформление результата предоставления Муниципальной услуги;</w:t>
      </w:r>
    </w:p>
    <w:p w:rsidR="00F22F01" w:rsidRPr="00017D6C" w:rsidRDefault="00E86BDC" w:rsidP="00C6128B">
      <w:pPr>
        <w:numPr>
          <w:ilvl w:val="2"/>
          <w:numId w:val="40"/>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выдача результата предоставления Муниципальной услуги Заявителю.</w:t>
      </w:r>
    </w:p>
    <w:p w:rsidR="00454CC0" w:rsidRPr="00017D6C" w:rsidRDefault="008A6AB1" w:rsidP="00C6128B">
      <w:pPr>
        <w:numPr>
          <w:ilvl w:val="1"/>
          <w:numId w:val="0"/>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w:t>
      </w:r>
      <w:r w:rsidR="00FD34E4" w:rsidRPr="00017D6C">
        <w:rPr>
          <w:rFonts w:ascii="Times New Roman" w:hAnsi="Times New Roman"/>
          <w:sz w:val="24"/>
          <w:szCs w:val="24"/>
        </w:rPr>
        <w:t>3</w:t>
      </w:r>
      <w:r w:rsidRPr="00017D6C">
        <w:rPr>
          <w:rFonts w:ascii="Times New Roman" w:hAnsi="Times New Roman"/>
          <w:sz w:val="24"/>
          <w:szCs w:val="24"/>
        </w:rPr>
        <w:t>.</w:t>
      </w:r>
      <w:r w:rsidR="005253AA" w:rsidRPr="00017D6C">
        <w:rPr>
          <w:rFonts w:ascii="Times New Roman" w:hAnsi="Times New Roman"/>
          <w:sz w:val="24"/>
          <w:szCs w:val="24"/>
        </w:rPr>
        <w:t>2</w:t>
      </w:r>
      <w:r w:rsidRPr="00017D6C">
        <w:rPr>
          <w:rFonts w:ascii="Times New Roman" w:hAnsi="Times New Roman"/>
          <w:sz w:val="24"/>
          <w:szCs w:val="24"/>
        </w:rPr>
        <w:t xml:space="preserve">. </w:t>
      </w:r>
      <w:r w:rsidR="00454CC0" w:rsidRPr="00017D6C">
        <w:rPr>
          <w:rFonts w:ascii="Times New Roman" w:hAnsi="Times New Roman"/>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w:t>
      </w:r>
      <w:r w:rsidR="007F66FA" w:rsidRPr="00017D6C">
        <w:rPr>
          <w:rFonts w:ascii="Times New Roman" w:hAnsi="Times New Roman"/>
          <w:sz w:val="24"/>
          <w:szCs w:val="24"/>
        </w:rPr>
        <w:t xml:space="preserve"> </w:t>
      </w:r>
      <w:r w:rsidR="00087BB2" w:rsidRPr="00017D6C">
        <w:rPr>
          <w:rFonts w:ascii="Times New Roman" w:hAnsi="Times New Roman"/>
          <w:sz w:val="24"/>
          <w:szCs w:val="24"/>
        </w:rPr>
        <w:t xml:space="preserve">8 </w:t>
      </w:r>
      <w:r w:rsidR="00454CC0" w:rsidRPr="00017D6C">
        <w:rPr>
          <w:rFonts w:ascii="Times New Roman" w:hAnsi="Times New Roman"/>
          <w:sz w:val="24"/>
          <w:szCs w:val="24"/>
        </w:rPr>
        <w:t>к настоящему Административному регламенту.</w:t>
      </w:r>
    </w:p>
    <w:p w:rsidR="009F053F" w:rsidRPr="00017D6C" w:rsidRDefault="00B21537" w:rsidP="00C6128B">
      <w:pPr>
        <w:numPr>
          <w:ilvl w:val="1"/>
          <w:numId w:val="0"/>
        </w:numPr>
        <w:autoSpaceDE w:val="0"/>
        <w:autoSpaceDN w:val="0"/>
        <w:adjustRightInd w:val="0"/>
        <w:spacing w:after="0"/>
        <w:ind w:left="142" w:right="566" w:firstLine="709"/>
        <w:jc w:val="both"/>
        <w:rPr>
          <w:rFonts w:ascii="Times New Roman" w:hAnsi="Times New Roman"/>
          <w:sz w:val="24"/>
          <w:szCs w:val="24"/>
          <w:lang w:eastAsia="ru-RU"/>
        </w:rPr>
      </w:pPr>
      <w:r w:rsidRPr="00017D6C">
        <w:rPr>
          <w:rFonts w:ascii="Times New Roman" w:hAnsi="Times New Roman"/>
          <w:sz w:val="24"/>
          <w:szCs w:val="24"/>
        </w:rPr>
        <w:t xml:space="preserve">23.3. Исправление допущенных опечаток и ошибок в выданных в результате предоставления </w:t>
      </w:r>
      <w:r w:rsidR="00014F19" w:rsidRPr="00017D6C">
        <w:rPr>
          <w:rFonts w:ascii="Times New Roman" w:hAnsi="Times New Roman"/>
          <w:sz w:val="24"/>
          <w:szCs w:val="24"/>
        </w:rPr>
        <w:t>Муниципальной</w:t>
      </w:r>
      <w:r w:rsidRPr="00017D6C">
        <w:rPr>
          <w:rFonts w:ascii="Times New Roman" w:hAnsi="Times New Roman"/>
          <w:sz w:val="24"/>
          <w:szCs w:val="24"/>
        </w:rPr>
        <w:t xml:space="preserve"> услуги документах осуществляется в порядке</w:t>
      </w:r>
      <w:r w:rsidR="00014F19" w:rsidRPr="00017D6C">
        <w:rPr>
          <w:rFonts w:ascii="Times New Roman" w:hAnsi="Times New Roman"/>
          <w:sz w:val="24"/>
          <w:szCs w:val="24"/>
        </w:rPr>
        <w:t>,</w:t>
      </w:r>
      <w:r w:rsidRPr="00017D6C">
        <w:rPr>
          <w:rFonts w:ascii="Times New Roman" w:hAnsi="Times New Roman"/>
          <w:sz w:val="24"/>
          <w:szCs w:val="24"/>
        </w:rPr>
        <w:t xml:space="preserve"> </w:t>
      </w:r>
      <w:r w:rsidR="009F053F" w:rsidRPr="00017D6C">
        <w:rPr>
          <w:rFonts w:ascii="Times New Roman" w:hAnsi="Times New Roman"/>
          <w:sz w:val="24"/>
          <w:szCs w:val="24"/>
          <w:lang w:eastAsia="ru-RU"/>
        </w:rPr>
        <w:t>установленном организационно – распорядительным актом Администрации.</w:t>
      </w:r>
    </w:p>
    <w:p w:rsidR="009F053F" w:rsidRPr="00017D6C" w:rsidRDefault="009F053F" w:rsidP="00C6128B">
      <w:pPr>
        <w:numPr>
          <w:ilvl w:val="1"/>
          <w:numId w:val="0"/>
        </w:numPr>
        <w:autoSpaceDE w:val="0"/>
        <w:autoSpaceDN w:val="0"/>
        <w:adjustRightInd w:val="0"/>
        <w:spacing w:after="0"/>
        <w:ind w:left="142" w:right="566" w:firstLine="709"/>
        <w:jc w:val="both"/>
        <w:rPr>
          <w:rFonts w:ascii="Times New Roman" w:hAnsi="Times New Roman"/>
          <w:sz w:val="24"/>
          <w:szCs w:val="24"/>
          <w:lang w:eastAsia="ru-RU"/>
        </w:rPr>
      </w:pPr>
    </w:p>
    <w:p w:rsidR="00454CC0" w:rsidRPr="00017D6C" w:rsidRDefault="00454CC0" w:rsidP="00C6128B">
      <w:pPr>
        <w:numPr>
          <w:ilvl w:val="1"/>
          <w:numId w:val="0"/>
        </w:numPr>
        <w:autoSpaceDE w:val="0"/>
        <w:autoSpaceDN w:val="0"/>
        <w:adjustRightInd w:val="0"/>
        <w:spacing w:after="0"/>
        <w:ind w:left="142" w:right="566" w:firstLine="709"/>
        <w:jc w:val="both"/>
        <w:rPr>
          <w:rFonts w:ascii="Times New Roman" w:eastAsia="Times New Roman" w:hAnsi="Times New Roman"/>
          <w:b/>
          <w:bCs/>
          <w:iCs/>
          <w:sz w:val="24"/>
          <w:szCs w:val="24"/>
          <w:lang w:val="x-none" w:eastAsia="ru-RU"/>
        </w:rPr>
      </w:pPr>
      <w:bookmarkStart w:id="274" w:name="_Toc468470747"/>
      <w:bookmarkStart w:id="275" w:name="_Toc473648660"/>
      <w:bookmarkStart w:id="276" w:name="_Toc475650587"/>
      <w:bookmarkStart w:id="277" w:name="_Toc528142946"/>
      <w:r w:rsidRPr="00017D6C">
        <w:rPr>
          <w:rFonts w:ascii="Times New Roman" w:eastAsia="Times New Roman" w:hAnsi="Times New Roman"/>
          <w:b/>
          <w:bCs/>
          <w:iCs/>
          <w:sz w:val="24"/>
          <w:szCs w:val="24"/>
          <w:lang w:val="en-US" w:eastAsia="ru-RU"/>
        </w:rPr>
        <w:t>IV</w:t>
      </w:r>
      <w:r w:rsidRPr="00017D6C">
        <w:rPr>
          <w:rFonts w:ascii="Times New Roman" w:eastAsia="Times New Roman" w:hAnsi="Times New Roman"/>
          <w:b/>
          <w:bCs/>
          <w:iCs/>
          <w:sz w:val="24"/>
          <w:szCs w:val="24"/>
          <w:lang w:val="x-none" w:eastAsia="ru-RU"/>
        </w:rPr>
        <w:t xml:space="preserve">. Порядок и формы контроля за исполнением </w:t>
      </w:r>
      <w:r w:rsidRPr="00017D6C">
        <w:rPr>
          <w:rFonts w:ascii="Times New Roman" w:eastAsia="Times New Roman" w:hAnsi="Times New Roman"/>
          <w:b/>
          <w:bCs/>
          <w:iCs/>
          <w:sz w:val="24"/>
          <w:szCs w:val="24"/>
          <w:lang w:eastAsia="ru-RU"/>
        </w:rPr>
        <w:t>Административного регламента</w:t>
      </w:r>
      <w:bookmarkEnd w:id="274"/>
      <w:bookmarkEnd w:id="275"/>
      <w:bookmarkEnd w:id="276"/>
      <w:bookmarkEnd w:id="277"/>
    </w:p>
    <w:p w:rsidR="00454CC0" w:rsidRPr="00017D6C" w:rsidRDefault="00E1776F" w:rsidP="00C6128B">
      <w:pPr>
        <w:autoSpaceDE w:val="0"/>
        <w:autoSpaceDN w:val="0"/>
        <w:adjustRightInd w:val="0"/>
        <w:spacing w:before="360" w:after="240" w:line="240" w:lineRule="auto"/>
        <w:ind w:left="142" w:right="566" w:firstLine="709"/>
        <w:jc w:val="center"/>
        <w:outlineLvl w:val="1"/>
        <w:rPr>
          <w:rFonts w:ascii="Times New Roman" w:hAnsi="Times New Roman"/>
          <w:b/>
          <w:sz w:val="24"/>
          <w:szCs w:val="24"/>
        </w:rPr>
      </w:pPr>
      <w:bookmarkStart w:id="278" w:name="_Toc468470748"/>
      <w:bookmarkStart w:id="279" w:name="_Toc473648661"/>
      <w:bookmarkStart w:id="280" w:name="_Toc475650588"/>
      <w:bookmarkStart w:id="281" w:name="_Toc528142947"/>
      <w:r w:rsidRPr="00017D6C">
        <w:rPr>
          <w:rFonts w:ascii="Times New Roman" w:hAnsi="Times New Roman"/>
          <w:b/>
          <w:i/>
          <w:sz w:val="24"/>
          <w:szCs w:val="24"/>
        </w:rPr>
        <w:lastRenderedPageBreak/>
        <w:t>2</w:t>
      </w:r>
      <w:r w:rsidR="00FD34E4" w:rsidRPr="00017D6C">
        <w:rPr>
          <w:rFonts w:ascii="Times New Roman" w:hAnsi="Times New Roman"/>
          <w:b/>
          <w:i/>
          <w:sz w:val="24"/>
          <w:szCs w:val="24"/>
        </w:rPr>
        <w:t>4</w:t>
      </w:r>
      <w:r w:rsidRPr="00017D6C">
        <w:rPr>
          <w:rFonts w:ascii="Times New Roman" w:hAnsi="Times New Roman"/>
          <w:b/>
          <w:i/>
          <w:sz w:val="24"/>
          <w:szCs w:val="24"/>
        </w:rPr>
        <w:t>.</w:t>
      </w:r>
      <w:r w:rsidR="00381764" w:rsidRPr="00017D6C">
        <w:rPr>
          <w:rFonts w:ascii="Times New Roman" w:hAnsi="Times New Roman"/>
          <w:b/>
          <w:i/>
          <w:sz w:val="24"/>
          <w:szCs w:val="24"/>
        </w:rPr>
        <w:t xml:space="preserve"> </w:t>
      </w:r>
      <w:bookmarkStart w:id="282" w:name="_Toc530579173"/>
      <w:bookmarkStart w:id="283" w:name="_Toc22048745"/>
      <w:bookmarkEnd w:id="278"/>
      <w:bookmarkEnd w:id="279"/>
      <w:bookmarkEnd w:id="280"/>
      <w:bookmarkEnd w:id="281"/>
      <w:r w:rsidR="00381764" w:rsidRPr="00017D6C">
        <w:rPr>
          <w:rFonts w:ascii="Times New Roman" w:hAnsi="Times New Roman"/>
          <w:b/>
          <w:i/>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w:t>
      </w:r>
      <w:bookmarkEnd w:id="282"/>
      <w:bookmarkEnd w:id="283"/>
      <w:r w:rsidR="00381764" w:rsidRPr="00017D6C">
        <w:rPr>
          <w:rFonts w:ascii="Times New Roman" w:hAnsi="Times New Roman"/>
          <w:b/>
          <w:i/>
          <w:sz w:val="24"/>
          <w:szCs w:val="24"/>
        </w:rPr>
        <w:t>и, а также принятием ими решений</w:t>
      </w:r>
    </w:p>
    <w:p w:rsidR="0098116E" w:rsidRPr="00017D6C" w:rsidRDefault="00FF4B29" w:rsidP="00C6128B">
      <w:pPr>
        <w:pStyle w:val="11"/>
        <w:numPr>
          <w:ilvl w:val="0"/>
          <w:numId w:val="0"/>
        </w:numPr>
        <w:ind w:left="142" w:right="566" w:firstLine="709"/>
        <w:rPr>
          <w:sz w:val="24"/>
          <w:szCs w:val="24"/>
          <w:lang w:val="ru-RU"/>
        </w:rPr>
      </w:pPr>
      <w:r w:rsidRPr="00017D6C">
        <w:rPr>
          <w:sz w:val="24"/>
          <w:szCs w:val="24"/>
        </w:rPr>
        <w:t>24.1.</w:t>
      </w:r>
      <w:r w:rsidRPr="00017D6C">
        <w:rPr>
          <w:sz w:val="24"/>
          <w:szCs w:val="24"/>
          <w:lang w:val="ru-RU"/>
        </w:rPr>
        <w:t xml:space="preserve"> </w:t>
      </w:r>
      <w:r w:rsidRPr="00017D6C">
        <w:rPr>
          <w:sz w:val="24"/>
          <w:szCs w:val="24"/>
          <w:lang w:eastAsia="ru-RU"/>
        </w:rPr>
        <w:t>Текущий к</w:t>
      </w:r>
      <w:r w:rsidRPr="00017D6C">
        <w:rPr>
          <w:rFonts w:eastAsia="Times New Roman"/>
          <w:sz w:val="24"/>
          <w:szCs w:val="24"/>
          <w:lang w:eastAsia="ru-RU"/>
        </w:rPr>
        <w:t>онтроль за соблюдением и исп</w:t>
      </w:r>
      <w:r w:rsidRPr="00017D6C">
        <w:rPr>
          <w:sz w:val="24"/>
          <w:szCs w:val="24"/>
          <w:lang w:eastAsia="ru-RU"/>
        </w:rPr>
        <w:t>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w:t>
      </w:r>
      <w:r w:rsidR="00631AD2" w:rsidRPr="00017D6C">
        <w:rPr>
          <w:sz w:val="24"/>
          <w:szCs w:val="24"/>
          <w:lang w:val="ru-RU" w:eastAsia="ru-RU"/>
        </w:rPr>
        <w:t xml:space="preserve"> - </w:t>
      </w:r>
      <w:r w:rsidRPr="00017D6C">
        <w:rPr>
          <w:sz w:val="24"/>
          <w:szCs w:val="24"/>
          <w:lang w:eastAsia="ru-RU"/>
        </w:rPr>
        <w:t>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r w:rsidR="0098116E" w:rsidRPr="00017D6C">
        <w:rPr>
          <w:sz w:val="24"/>
          <w:szCs w:val="24"/>
          <w:lang w:val="ru-RU"/>
        </w:rPr>
        <w:t xml:space="preserve">. </w:t>
      </w:r>
    </w:p>
    <w:p w:rsidR="00D275E8" w:rsidRPr="00017D6C" w:rsidRDefault="00FF4B29" w:rsidP="00C6128B">
      <w:pPr>
        <w:pStyle w:val="11"/>
        <w:numPr>
          <w:ilvl w:val="0"/>
          <w:numId w:val="0"/>
        </w:numPr>
        <w:ind w:left="142" w:right="566" w:firstLine="709"/>
        <w:rPr>
          <w:sz w:val="24"/>
          <w:szCs w:val="24"/>
          <w:lang w:val="ru-RU"/>
        </w:rPr>
      </w:pPr>
      <w:r w:rsidRPr="00017D6C">
        <w:rPr>
          <w:sz w:val="24"/>
          <w:szCs w:val="24"/>
        </w:rPr>
        <w:t>24</w:t>
      </w:r>
      <w:r w:rsidR="00D275E8" w:rsidRPr="00017D6C">
        <w:rPr>
          <w:sz w:val="24"/>
          <w:szCs w:val="24"/>
        </w:rPr>
        <w:t>.2.</w:t>
      </w:r>
      <w:r w:rsidR="00D275E8" w:rsidRPr="00017D6C">
        <w:rPr>
          <w:sz w:val="24"/>
          <w:szCs w:val="24"/>
        </w:rPr>
        <w:tab/>
      </w:r>
      <w:r w:rsidRPr="00017D6C">
        <w:rPr>
          <w:sz w:val="24"/>
          <w:szCs w:val="24"/>
        </w:rPr>
        <w:t>Требованиями к порядку и формам текущего контроля за предоставлением Муниципальной услуги являются</w:t>
      </w:r>
      <w:r w:rsidRPr="00017D6C">
        <w:rPr>
          <w:sz w:val="24"/>
          <w:szCs w:val="24"/>
          <w:lang w:val="ru-RU"/>
        </w:rPr>
        <w:t>:</w:t>
      </w:r>
    </w:p>
    <w:p w:rsidR="00FF4B29" w:rsidRPr="00017D6C" w:rsidRDefault="00FF4B29" w:rsidP="00C6128B">
      <w:pPr>
        <w:pStyle w:val="11"/>
        <w:numPr>
          <w:ilvl w:val="0"/>
          <w:numId w:val="0"/>
        </w:numPr>
        <w:ind w:left="142" w:right="566" w:firstLine="709"/>
        <w:rPr>
          <w:sz w:val="24"/>
          <w:szCs w:val="24"/>
          <w:lang w:val="ru-RU"/>
        </w:rPr>
      </w:pPr>
      <w:r w:rsidRPr="00017D6C">
        <w:rPr>
          <w:sz w:val="24"/>
          <w:szCs w:val="24"/>
          <w:lang w:val="ru-RU"/>
        </w:rPr>
        <w:t>24.2.1. независимость;</w:t>
      </w:r>
    </w:p>
    <w:p w:rsidR="00FF4B29" w:rsidRPr="00017D6C" w:rsidRDefault="00FF4B29" w:rsidP="00C6128B">
      <w:pPr>
        <w:pStyle w:val="11"/>
        <w:numPr>
          <w:ilvl w:val="0"/>
          <w:numId w:val="0"/>
        </w:numPr>
        <w:ind w:left="142" w:right="566" w:firstLine="709"/>
        <w:rPr>
          <w:sz w:val="24"/>
          <w:szCs w:val="24"/>
          <w:lang w:val="ru-RU"/>
        </w:rPr>
      </w:pPr>
      <w:r w:rsidRPr="00017D6C">
        <w:rPr>
          <w:sz w:val="24"/>
          <w:szCs w:val="24"/>
          <w:lang w:val="ru-RU"/>
        </w:rPr>
        <w:t>24.2.2. тщательность.</w:t>
      </w:r>
    </w:p>
    <w:p w:rsidR="00FF4B29" w:rsidRPr="00017D6C" w:rsidRDefault="00FF4B29" w:rsidP="00C6128B">
      <w:pPr>
        <w:pStyle w:val="11"/>
        <w:numPr>
          <w:ilvl w:val="0"/>
          <w:numId w:val="0"/>
        </w:numPr>
        <w:ind w:left="142" w:right="566" w:firstLine="709"/>
        <w:rPr>
          <w:sz w:val="24"/>
          <w:szCs w:val="24"/>
          <w:lang w:val="ru-RU"/>
        </w:rPr>
      </w:pPr>
      <w:r w:rsidRPr="00017D6C">
        <w:rPr>
          <w:sz w:val="24"/>
          <w:szCs w:val="24"/>
          <w:lang w:val="ru-RU"/>
        </w:rPr>
        <w:t xml:space="preserve">24.3. </w:t>
      </w:r>
      <w:r w:rsidRPr="00017D6C">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F4B29" w:rsidRPr="00017D6C" w:rsidRDefault="00FF4B29" w:rsidP="00C6128B">
      <w:pPr>
        <w:pStyle w:val="11"/>
        <w:numPr>
          <w:ilvl w:val="0"/>
          <w:numId w:val="0"/>
        </w:numPr>
        <w:ind w:left="142" w:right="566" w:firstLine="709"/>
        <w:rPr>
          <w:sz w:val="24"/>
          <w:szCs w:val="24"/>
          <w:lang w:val="ru-RU"/>
        </w:rPr>
      </w:pPr>
      <w:r w:rsidRPr="00017D6C">
        <w:rPr>
          <w:sz w:val="24"/>
          <w:szCs w:val="24"/>
          <w:lang w:val="ru-RU"/>
        </w:rPr>
        <w:t xml:space="preserve">24.4. </w:t>
      </w:r>
      <w:r w:rsidRPr="00017D6C">
        <w:rPr>
          <w:sz w:val="24"/>
          <w:szCs w:val="24"/>
        </w:rPr>
        <w:t>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r w:rsidRPr="00017D6C">
        <w:rPr>
          <w:sz w:val="24"/>
          <w:szCs w:val="24"/>
          <w:lang w:val="ru-RU"/>
        </w:rPr>
        <w:t>.</w:t>
      </w:r>
    </w:p>
    <w:p w:rsidR="00FF4B29" w:rsidRPr="00017D6C" w:rsidRDefault="00FF4B29" w:rsidP="00C6128B">
      <w:pPr>
        <w:pStyle w:val="11"/>
        <w:numPr>
          <w:ilvl w:val="0"/>
          <w:numId w:val="0"/>
        </w:numPr>
        <w:ind w:left="142" w:right="566" w:firstLine="709"/>
        <w:rPr>
          <w:sz w:val="24"/>
          <w:szCs w:val="24"/>
          <w:lang w:val="ru-RU"/>
        </w:rPr>
      </w:pPr>
      <w:r w:rsidRPr="00017D6C">
        <w:rPr>
          <w:sz w:val="24"/>
          <w:szCs w:val="24"/>
          <w:lang w:val="ru-RU"/>
        </w:rPr>
        <w:t xml:space="preserve">24.5. </w:t>
      </w:r>
      <w:r w:rsidRPr="00017D6C">
        <w:rPr>
          <w:sz w:val="24"/>
          <w:szCs w:val="24"/>
        </w:rPr>
        <w:t xml:space="preserve">Тщательность осуществления текущего контроля за предоставлением Муниципальной услуги состоит в исполнении уполномоченными </w:t>
      </w:r>
      <w:r w:rsidR="00CD7F4A" w:rsidRPr="00017D6C">
        <w:rPr>
          <w:sz w:val="24"/>
          <w:szCs w:val="24"/>
          <w:lang w:val="ru-RU"/>
        </w:rPr>
        <w:t>должностными</w:t>
      </w:r>
      <w:r w:rsidR="00CD7F4A" w:rsidRPr="00017D6C">
        <w:rPr>
          <w:sz w:val="24"/>
          <w:szCs w:val="24"/>
        </w:rPr>
        <w:t xml:space="preserve"> </w:t>
      </w:r>
      <w:r w:rsidRPr="00017D6C">
        <w:rPr>
          <w:sz w:val="24"/>
          <w:szCs w:val="24"/>
        </w:rPr>
        <w:t xml:space="preserve">лицами </w:t>
      </w:r>
      <w:r w:rsidR="00631AD2" w:rsidRPr="00017D6C">
        <w:rPr>
          <w:sz w:val="24"/>
          <w:szCs w:val="24"/>
        </w:rPr>
        <w:t xml:space="preserve">Администрации </w:t>
      </w:r>
      <w:r w:rsidRPr="00017D6C">
        <w:rPr>
          <w:sz w:val="24"/>
          <w:szCs w:val="24"/>
        </w:rPr>
        <w:t xml:space="preserve">обязанностей, предусмотренных настоящим </w:t>
      </w:r>
      <w:r w:rsidR="00BA2E93" w:rsidRPr="00017D6C">
        <w:rPr>
          <w:sz w:val="24"/>
          <w:szCs w:val="24"/>
          <w:lang w:val="ru-RU"/>
        </w:rPr>
        <w:t>под</w:t>
      </w:r>
      <w:r w:rsidRPr="00017D6C">
        <w:rPr>
          <w:sz w:val="24"/>
          <w:szCs w:val="24"/>
        </w:rPr>
        <w:t>разделом.</w:t>
      </w:r>
    </w:p>
    <w:p w:rsidR="00454CC0" w:rsidRPr="00017D6C" w:rsidRDefault="008A6AB1" w:rsidP="00C6128B">
      <w:pPr>
        <w:autoSpaceDE w:val="0"/>
        <w:autoSpaceDN w:val="0"/>
        <w:adjustRightInd w:val="0"/>
        <w:spacing w:before="360" w:after="240" w:line="240" w:lineRule="auto"/>
        <w:ind w:left="142" w:right="566" w:firstLine="709"/>
        <w:jc w:val="center"/>
        <w:outlineLvl w:val="1"/>
        <w:rPr>
          <w:rFonts w:ascii="Times New Roman" w:hAnsi="Times New Roman"/>
          <w:b/>
          <w:sz w:val="24"/>
          <w:szCs w:val="24"/>
        </w:rPr>
      </w:pPr>
      <w:bookmarkStart w:id="284" w:name="_Toc468470749"/>
      <w:bookmarkStart w:id="285" w:name="_Toc473648662"/>
      <w:bookmarkStart w:id="286" w:name="_Toc475650589"/>
      <w:bookmarkStart w:id="287" w:name="_Toc528142948"/>
      <w:r w:rsidRPr="00017D6C">
        <w:rPr>
          <w:rFonts w:ascii="Times New Roman" w:hAnsi="Times New Roman"/>
          <w:b/>
          <w:i/>
          <w:sz w:val="24"/>
          <w:szCs w:val="24"/>
        </w:rPr>
        <w:t>2</w:t>
      </w:r>
      <w:r w:rsidR="00FF4B29" w:rsidRPr="00017D6C">
        <w:rPr>
          <w:rFonts w:ascii="Times New Roman" w:hAnsi="Times New Roman"/>
          <w:b/>
          <w:i/>
          <w:sz w:val="24"/>
          <w:szCs w:val="24"/>
        </w:rPr>
        <w:t>5</w:t>
      </w:r>
      <w:r w:rsidRPr="00017D6C">
        <w:rPr>
          <w:rFonts w:ascii="Times New Roman" w:hAnsi="Times New Roman"/>
          <w:b/>
          <w:i/>
          <w:sz w:val="24"/>
          <w:szCs w:val="24"/>
        </w:rPr>
        <w:t>.</w:t>
      </w:r>
      <w:r w:rsidRPr="00017D6C">
        <w:rPr>
          <w:rFonts w:ascii="Times New Roman" w:hAnsi="Times New Roman"/>
          <w:b/>
          <w:sz w:val="24"/>
          <w:szCs w:val="24"/>
        </w:rPr>
        <w:t xml:space="preserve"> </w:t>
      </w:r>
      <w:bookmarkStart w:id="288" w:name="_Toc530579174"/>
      <w:bookmarkStart w:id="289" w:name="_Toc22048746"/>
      <w:bookmarkEnd w:id="284"/>
      <w:bookmarkEnd w:id="285"/>
      <w:bookmarkEnd w:id="286"/>
      <w:bookmarkEnd w:id="287"/>
      <w:r w:rsidR="00FF4B29" w:rsidRPr="00017D6C">
        <w:rPr>
          <w:rFonts w:ascii="Times New Roman" w:hAnsi="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288"/>
      <w:bookmarkEnd w:id="289"/>
    </w:p>
    <w:p w:rsidR="00D275E8" w:rsidRPr="00017D6C" w:rsidRDefault="00D275E8" w:rsidP="00C6128B">
      <w:pPr>
        <w:pStyle w:val="11"/>
        <w:numPr>
          <w:ilvl w:val="0"/>
          <w:numId w:val="0"/>
        </w:numPr>
        <w:ind w:left="142" w:right="566" w:firstLine="709"/>
        <w:rPr>
          <w:sz w:val="24"/>
          <w:szCs w:val="24"/>
        </w:rPr>
      </w:pPr>
      <w:bookmarkStart w:id="290" w:name="_Toc468470750"/>
      <w:bookmarkStart w:id="291" w:name="_Toc473648663"/>
      <w:bookmarkStart w:id="292" w:name="_Toc475650590"/>
      <w:r w:rsidRPr="00017D6C">
        <w:rPr>
          <w:sz w:val="24"/>
          <w:szCs w:val="24"/>
        </w:rPr>
        <w:t>2</w:t>
      </w:r>
      <w:r w:rsidR="00FF4B29" w:rsidRPr="00017D6C">
        <w:rPr>
          <w:sz w:val="24"/>
          <w:szCs w:val="24"/>
          <w:lang w:val="ru-RU"/>
        </w:rPr>
        <w:t>5</w:t>
      </w:r>
      <w:r w:rsidRPr="00017D6C">
        <w:rPr>
          <w:sz w:val="24"/>
          <w:szCs w:val="24"/>
        </w:rPr>
        <w:t>.1.</w:t>
      </w:r>
      <w:r w:rsidR="0098116E" w:rsidRPr="00017D6C">
        <w:rPr>
          <w:sz w:val="24"/>
          <w:szCs w:val="24"/>
          <w:lang w:val="ru-RU"/>
        </w:rPr>
        <w:t xml:space="preserve"> </w:t>
      </w:r>
      <w:r w:rsidRPr="00017D6C">
        <w:rPr>
          <w:sz w:val="24"/>
          <w:szCs w:val="24"/>
        </w:rPr>
        <w:t xml:space="preserve">Порядок и периодичность осуществления плановых и внеплановых проверок полноты и качества предоставления </w:t>
      </w:r>
      <w:r w:rsidR="00FF4B29" w:rsidRPr="00017D6C">
        <w:rPr>
          <w:sz w:val="24"/>
          <w:szCs w:val="24"/>
          <w:lang w:val="ru-RU"/>
        </w:rPr>
        <w:t>Муниципальной</w:t>
      </w:r>
      <w:r w:rsidRPr="00017D6C">
        <w:rPr>
          <w:sz w:val="24"/>
          <w:szCs w:val="24"/>
        </w:rPr>
        <w:t xml:space="preserve"> услуги устанавливается организационно</w:t>
      </w:r>
      <w:r w:rsidR="00194423" w:rsidRPr="00017D6C">
        <w:rPr>
          <w:sz w:val="24"/>
          <w:szCs w:val="24"/>
          <w:lang w:val="ru-RU"/>
        </w:rPr>
        <w:t>-</w:t>
      </w:r>
      <w:r w:rsidRPr="00017D6C">
        <w:rPr>
          <w:sz w:val="24"/>
          <w:szCs w:val="24"/>
        </w:rPr>
        <w:t>распорядительным актом Администрации.</w:t>
      </w:r>
    </w:p>
    <w:p w:rsidR="00D275E8" w:rsidRPr="00017D6C" w:rsidRDefault="00D275E8" w:rsidP="00C6128B">
      <w:pPr>
        <w:pStyle w:val="11"/>
        <w:numPr>
          <w:ilvl w:val="0"/>
          <w:numId w:val="0"/>
        </w:numPr>
        <w:ind w:left="142" w:right="566" w:firstLine="709"/>
        <w:rPr>
          <w:sz w:val="24"/>
          <w:szCs w:val="24"/>
          <w:lang w:val="ru-RU"/>
        </w:rPr>
      </w:pPr>
      <w:r w:rsidRPr="00017D6C">
        <w:rPr>
          <w:sz w:val="24"/>
          <w:szCs w:val="24"/>
        </w:rPr>
        <w:t>2</w:t>
      </w:r>
      <w:r w:rsidR="00FF4B29" w:rsidRPr="00017D6C">
        <w:rPr>
          <w:sz w:val="24"/>
          <w:szCs w:val="24"/>
          <w:lang w:val="ru-RU"/>
        </w:rPr>
        <w:t>5</w:t>
      </w:r>
      <w:r w:rsidRPr="00017D6C">
        <w:rPr>
          <w:sz w:val="24"/>
          <w:szCs w:val="24"/>
        </w:rPr>
        <w:t xml:space="preserve">.2. </w:t>
      </w:r>
      <w:r w:rsidR="00FF4B29" w:rsidRPr="00017D6C">
        <w:rPr>
          <w:rFonts w:eastAsia="Arial Unicode MS"/>
          <w:sz w:val="24"/>
          <w:szCs w:val="24"/>
          <w:lang w:eastAsia="ru-RU"/>
        </w:rPr>
        <w:t xml:space="preserve">При выявлении в ходе проверок нарушений исполнения положений </w:t>
      </w:r>
      <w:r w:rsidR="00CF7DD7" w:rsidRPr="00017D6C">
        <w:rPr>
          <w:rFonts w:eastAsia="Arial Unicode MS"/>
          <w:sz w:val="24"/>
          <w:szCs w:val="24"/>
          <w:lang w:val="ru-RU" w:eastAsia="ru-RU"/>
        </w:rPr>
        <w:t xml:space="preserve">законодательства Российской Федерации, включая положения </w:t>
      </w:r>
      <w:r w:rsidR="00FF4B29" w:rsidRPr="00017D6C">
        <w:rPr>
          <w:rFonts w:eastAsia="Arial Unicode MS"/>
          <w:sz w:val="24"/>
          <w:szCs w:val="24"/>
          <w:lang w:eastAsia="ru-RU"/>
        </w:rPr>
        <w:t>настоящего Административного регламента</w:t>
      </w:r>
      <w:r w:rsidR="00CF7DD7" w:rsidRPr="00017D6C">
        <w:rPr>
          <w:rFonts w:eastAsia="Arial Unicode MS"/>
          <w:sz w:val="24"/>
          <w:szCs w:val="24"/>
          <w:lang w:val="ru-RU" w:eastAsia="ru-RU"/>
        </w:rPr>
        <w:t xml:space="preserve">, </w:t>
      </w:r>
      <w:r w:rsidR="00FF4B29" w:rsidRPr="00017D6C">
        <w:rPr>
          <w:rFonts w:eastAsia="Arial Unicode MS"/>
          <w:sz w:val="24"/>
          <w:szCs w:val="24"/>
          <w:lang w:eastAsia="ru-RU"/>
        </w:rPr>
        <w:t>устанавливающ</w:t>
      </w:r>
      <w:r w:rsidR="00CF7DD7" w:rsidRPr="00017D6C">
        <w:rPr>
          <w:rFonts w:eastAsia="Arial Unicode MS"/>
          <w:sz w:val="24"/>
          <w:szCs w:val="24"/>
          <w:lang w:val="ru-RU" w:eastAsia="ru-RU"/>
        </w:rPr>
        <w:t>их</w:t>
      </w:r>
      <w:r w:rsidR="00FF4B29" w:rsidRPr="00017D6C">
        <w:rPr>
          <w:rFonts w:eastAsia="Arial Unicode MS"/>
          <w:sz w:val="24"/>
          <w:szCs w:val="24"/>
          <w:lang w:eastAsia="ru-RU"/>
        </w:rPr>
        <w:t xml:space="preserve"> требования к предоставлению </w:t>
      </w:r>
      <w:r w:rsidR="00FF4B29" w:rsidRPr="00017D6C">
        <w:rPr>
          <w:sz w:val="24"/>
          <w:szCs w:val="24"/>
          <w:lang w:eastAsia="ru-RU"/>
        </w:rPr>
        <w:t>Муниципальной</w:t>
      </w:r>
      <w:r w:rsidR="00FF4B29" w:rsidRPr="00017D6C">
        <w:rPr>
          <w:rFonts w:eastAsia="Arial Unicode MS"/>
          <w:sz w:val="24"/>
          <w:szCs w:val="24"/>
          <w:lang w:eastAsia="ru-RU"/>
        </w:rPr>
        <w:t xml:space="preserve"> услуги, в том числе по жалобам на решения и (или) действия (бездействие) должностных лиц</w:t>
      </w:r>
      <w:r w:rsidR="00DB7F54" w:rsidRPr="00017D6C">
        <w:rPr>
          <w:rFonts w:eastAsia="Arial Unicode MS"/>
          <w:sz w:val="24"/>
          <w:szCs w:val="24"/>
          <w:lang w:val="ru-RU" w:eastAsia="ru-RU"/>
        </w:rPr>
        <w:t xml:space="preserve"> </w:t>
      </w:r>
      <w:r w:rsidR="00FF4B29" w:rsidRPr="00017D6C">
        <w:rPr>
          <w:rFonts w:eastAsia="Arial Unicode MS"/>
          <w:sz w:val="24"/>
          <w:szCs w:val="24"/>
          <w:lang w:eastAsia="ru-RU"/>
        </w:rPr>
        <w:t>Администрации, принимаются меры по устранению таких нарушений</w:t>
      </w:r>
      <w:r w:rsidR="00FF4B29" w:rsidRPr="00017D6C">
        <w:rPr>
          <w:sz w:val="24"/>
          <w:szCs w:val="24"/>
        </w:rPr>
        <w:t>.</w:t>
      </w:r>
    </w:p>
    <w:p w:rsidR="008C731B" w:rsidRPr="00017D6C" w:rsidRDefault="008C731B" w:rsidP="00C6128B">
      <w:pPr>
        <w:pStyle w:val="11"/>
        <w:numPr>
          <w:ilvl w:val="0"/>
          <w:numId w:val="0"/>
        </w:numPr>
        <w:ind w:left="142" w:right="566" w:firstLine="709"/>
        <w:rPr>
          <w:sz w:val="24"/>
          <w:szCs w:val="24"/>
          <w:lang w:val="ru-RU"/>
        </w:rPr>
      </w:pPr>
    </w:p>
    <w:p w:rsidR="00454CC0" w:rsidRPr="00017D6C" w:rsidRDefault="008A6AB1" w:rsidP="00C6128B">
      <w:pPr>
        <w:pStyle w:val="11"/>
        <w:numPr>
          <w:ilvl w:val="0"/>
          <w:numId w:val="0"/>
        </w:numPr>
        <w:ind w:left="142" w:right="566" w:firstLine="709"/>
        <w:jc w:val="center"/>
        <w:rPr>
          <w:b/>
          <w:i/>
          <w:sz w:val="24"/>
          <w:szCs w:val="24"/>
          <w:lang w:val="ru-RU"/>
        </w:rPr>
      </w:pPr>
      <w:r w:rsidRPr="00017D6C">
        <w:rPr>
          <w:b/>
          <w:i/>
          <w:sz w:val="24"/>
          <w:szCs w:val="24"/>
        </w:rPr>
        <w:lastRenderedPageBreak/>
        <w:t>2</w:t>
      </w:r>
      <w:r w:rsidR="00FF4B29" w:rsidRPr="00017D6C">
        <w:rPr>
          <w:b/>
          <w:i/>
          <w:sz w:val="24"/>
          <w:szCs w:val="24"/>
          <w:lang w:val="ru-RU"/>
        </w:rPr>
        <w:t>6</w:t>
      </w:r>
      <w:r w:rsidRPr="00017D6C">
        <w:rPr>
          <w:b/>
          <w:i/>
          <w:sz w:val="24"/>
          <w:szCs w:val="24"/>
        </w:rPr>
        <w:t xml:space="preserve">. </w:t>
      </w:r>
      <w:r w:rsidR="00454CC0" w:rsidRPr="00017D6C">
        <w:rPr>
          <w:b/>
          <w:i/>
          <w:sz w:val="24"/>
          <w:szCs w:val="24"/>
        </w:rPr>
        <w:t xml:space="preserve">Ответственность </w:t>
      </w:r>
      <w:bookmarkEnd w:id="290"/>
      <w:bookmarkEnd w:id="291"/>
      <w:bookmarkEnd w:id="292"/>
      <w:r w:rsidR="007218F2" w:rsidRPr="00017D6C">
        <w:rPr>
          <w:b/>
          <w:i/>
          <w:sz w:val="24"/>
          <w:szCs w:val="24"/>
        </w:rPr>
        <w:t>должностных лиц</w:t>
      </w:r>
      <w:r w:rsidR="00DB7F54" w:rsidRPr="00017D6C">
        <w:rPr>
          <w:b/>
          <w:i/>
          <w:sz w:val="24"/>
          <w:szCs w:val="24"/>
          <w:lang w:val="ru-RU"/>
        </w:rPr>
        <w:t xml:space="preserve"> </w:t>
      </w:r>
      <w:r w:rsidR="007218F2" w:rsidRPr="00017D6C">
        <w:rPr>
          <w:b/>
          <w:i/>
          <w:sz w:val="24"/>
          <w:szCs w:val="24"/>
        </w:rPr>
        <w:t xml:space="preserve"> Администрации</w:t>
      </w:r>
      <w:r w:rsidR="00DB7F54" w:rsidRPr="00017D6C">
        <w:rPr>
          <w:b/>
          <w:i/>
          <w:sz w:val="24"/>
          <w:szCs w:val="24"/>
          <w:lang w:val="ru-RU"/>
        </w:rPr>
        <w:t>, работников МФЦ</w:t>
      </w:r>
      <w:r w:rsidR="007218F2" w:rsidRPr="00017D6C">
        <w:rPr>
          <w:b/>
          <w:i/>
          <w:sz w:val="24"/>
          <w:szCs w:val="24"/>
        </w:rPr>
        <w:t xml:space="preserve"> за решения и действия (бездействие), принимаемые (осуществляемые) </w:t>
      </w:r>
      <w:r w:rsidR="002F6DF7" w:rsidRPr="00017D6C">
        <w:rPr>
          <w:b/>
          <w:i/>
          <w:sz w:val="24"/>
          <w:szCs w:val="24"/>
          <w:lang w:val="ru-RU"/>
        </w:rPr>
        <w:t xml:space="preserve">ими </w:t>
      </w:r>
      <w:r w:rsidR="007218F2" w:rsidRPr="00017D6C">
        <w:rPr>
          <w:b/>
          <w:i/>
          <w:sz w:val="24"/>
          <w:szCs w:val="24"/>
        </w:rPr>
        <w:t>в ходе предоставления Муниципальной услуги</w:t>
      </w:r>
    </w:p>
    <w:p w:rsidR="0087455F" w:rsidRPr="00017D6C" w:rsidRDefault="0087455F" w:rsidP="00C6128B">
      <w:pPr>
        <w:pStyle w:val="11"/>
        <w:numPr>
          <w:ilvl w:val="0"/>
          <w:numId w:val="0"/>
        </w:numPr>
        <w:ind w:left="142" w:right="566" w:firstLine="709"/>
        <w:rPr>
          <w:b/>
          <w:i/>
          <w:sz w:val="24"/>
          <w:szCs w:val="24"/>
          <w:lang w:val="ru-RU"/>
        </w:rPr>
      </w:pPr>
    </w:p>
    <w:p w:rsidR="00D275E8" w:rsidRPr="00017D6C" w:rsidRDefault="00D275E8" w:rsidP="00C6128B">
      <w:pPr>
        <w:pStyle w:val="11"/>
        <w:numPr>
          <w:ilvl w:val="0"/>
          <w:numId w:val="0"/>
        </w:numPr>
        <w:ind w:left="142" w:right="566" w:firstLine="709"/>
        <w:rPr>
          <w:sz w:val="24"/>
          <w:szCs w:val="24"/>
          <w:lang w:val="ru-RU"/>
        </w:rPr>
      </w:pPr>
      <w:r w:rsidRPr="00017D6C">
        <w:rPr>
          <w:sz w:val="24"/>
          <w:szCs w:val="24"/>
        </w:rPr>
        <w:t>2</w:t>
      </w:r>
      <w:r w:rsidR="007218F2" w:rsidRPr="00017D6C">
        <w:rPr>
          <w:sz w:val="24"/>
          <w:szCs w:val="24"/>
          <w:lang w:val="ru-RU"/>
        </w:rPr>
        <w:t>6</w:t>
      </w:r>
      <w:r w:rsidRPr="00017D6C">
        <w:rPr>
          <w:sz w:val="24"/>
          <w:szCs w:val="24"/>
        </w:rPr>
        <w:t>.1</w:t>
      </w:r>
      <w:r w:rsidR="007218F2" w:rsidRPr="00017D6C">
        <w:rPr>
          <w:sz w:val="24"/>
          <w:szCs w:val="24"/>
          <w:lang w:val="ru-RU"/>
        </w:rPr>
        <w:t>.</w:t>
      </w:r>
      <w:r w:rsidRPr="00017D6C">
        <w:rPr>
          <w:sz w:val="24"/>
          <w:szCs w:val="24"/>
        </w:rPr>
        <w:t xml:space="preserve"> </w:t>
      </w:r>
      <w:r w:rsidR="007218F2" w:rsidRPr="00017D6C">
        <w:rPr>
          <w:sz w:val="24"/>
          <w:szCs w:val="24"/>
        </w:rPr>
        <w:t>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подразделения Администрации, непосредственно предоставляющ</w:t>
      </w:r>
      <w:r w:rsidR="00B75BD7" w:rsidRPr="00017D6C">
        <w:rPr>
          <w:sz w:val="24"/>
          <w:szCs w:val="24"/>
          <w:lang w:val="ru-RU"/>
        </w:rPr>
        <w:t>его</w:t>
      </w:r>
      <w:r w:rsidR="007218F2" w:rsidRPr="00017D6C">
        <w:rPr>
          <w:sz w:val="24"/>
          <w:szCs w:val="24"/>
        </w:rPr>
        <w:t xml:space="preserve"> </w:t>
      </w:r>
      <w:r w:rsidR="007218F2" w:rsidRPr="00017D6C">
        <w:rPr>
          <w:sz w:val="24"/>
          <w:szCs w:val="24"/>
          <w:lang w:eastAsia="ru-RU"/>
        </w:rPr>
        <w:t>Муниципальной</w:t>
      </w:r>
      <w:r w:rsidR="007218F2" w:rsidRPr="00017D6C">
        <w:rPr>
          <w:sz w:val="24"/>
          <w:szCs w:val="24"/>
        </w:rPr>
        <w:t xml:space="preserve"> услугу</w:t>
      </w:r>
      <w:r w:rsidRPr="00017D6C">
        <w:rPr>
          <w:sz w:val="24"/>
          <w:szCs w:val="24"/>
        </w:rPr>
        <w:t xml:space="preserve">. </w:t>
      </w:r>
    </w:p>
    <w:p w:rsidR="007218F2" w:rsidRPr="00017D6C" w:rsidRDefault="007218F2" w:rsidP="00C6128B">
      <w:pPr>
        <w:pStyle w:val="11"/>
        <w:numPr>
          <w:ilvl w:val="0"/>
          <w:numId w:val="0"/>
        </w:numPr>
        <w:ind w:left="142" w:right="566" w:firstLine="709"/>
        <w:rPr>
          <w:kern w:val="1"/>
          <w:sz w:val="24"/>
          <w:szCs w:val="24"/>
          <w:lang w:val="ru-RU" w:eastAsia="zh-CN"/>
        </w:rPr>
      </w:pPr>
      <w:r w:rsidRPr="00017D6C">
        <w:rPr>
          <w:sz w:val="24"/>
          <w:szCs w:val="24"/>
          <w:lang w:val="ru-RU"/>
        </w:rPr>
        <w:t xml:space="preserve">26.2. </w:t>
      </w:r>
      <w:r w:rsidRPr="00017D6C">
        <w:rPr>
          <w:kern w:val="1"/>
          <w:sz w:val="24"/>
          <w:szCs w:val="24"/>
          <w:lang w:eastAsia="zh-CN"/>
        </w:rPr>
        <w:t>По результатам про</w:t>
      </w:r>
      <w:r w:rsidR="00DB7F54" w:rsidRPr="00017D6C">
        <w:rPr>
          <w:kern w:val="1"/>
          <w:sz w:val="24"/>
          <w:szCs w:val="24"/>
          <w:lang w:eastAsia="zh-CN"/>
        </w:rPr>
        <w:t>веденных мониторинга и проверок</w:t>
      </w:r>
      <w:r w:rsidR="00DB7F54" w:rsidRPr="00017D6C">
        <w:rPr>
          <w:kern w:val="1"/>
          <w:sz w:val="24"/>
          <w:szCs w:val="24"/>
          <w:lang w:val="ru-RU" w:eastAsia="zh-CN"/>
        </w:rPr>
        <w:t xml:space="preserve">, </w:t>
      </w:r>
      <w:r w:rsidRPr="00017D6C">
        <w:rPr>
          <w:kern w:val="1"/>
          <w:sz w:val="24"/>
          <w:szCs w:val="24"/>
          <w:lang w:eastAsia="zh-CN"/>
        </w:rPr>
        <w:t>в случае выявления неправомерных решений, действий</w:t>
      </w:r>
      <w:r w:rsidR="00DB7F54" w:rsidRPr="00017D6C">
        <w:rPr>
          <w:kern w:val="1"/>
          <w:sz w:val="24"/>
          <w:szCs w:val="24"/>
          <w:lang w:eastAsia="zh-CN"/>
        </w:rPr>
        <w:t xml:space="preserve"> (бездействия) должностных лиц</w:t>
      </w:r>
      <w:r w:rsidR="00DB7F54" w:rsidRPr="00017D6C">
        <w:rPr>
          <w:kern w:val="1"/>
          <w:sz w:val="24"/>
          <w:szCs w:val="24"/>
          <w:lang w:val="ru-RU" w:eastAsia="zh-CN"/>
        </w:rPr>
        <w:t xml:space="preserve"> </w:t>
      </w:r>
      <w:r w:rsidRPr="00017D6C">
        <w:rPr>
          <w:kern w:val="1"/>
          <w:sz w:val="24"/>
          <w:szCs w:val="24"/>
          <w:lang w:eastAsia="zh-CN"/>
        </w:rPr>
        <w:t>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r w:rsidRPr="00017D6C">
        <w:rPr>
          <w:kern w:val="1"/>
          <w:sz w:val="24"/>
          <w:szCs w:val="24"/>
          <w:lang w:val="ru-RU" w:eastAsia="zh-CN"/>
        </w:rPr>
        <w:t>.</w:t>
      </w:r>
    </w:p>
    <w:p w:rsidR="001206DF" w:rsidRPr="00017D6C" w:rsidRDefault="001206DF" w:rsidP="00C6128B">
      <w:pPr>
        <w:autoSpaceDE w:val="0"/>
        <w:autoSpaceDN w:val="0"/>
        <w:adjustRightInd w:val="0"/>
        <w:spacing w:before="360" w:after="240" w:line="240" w:lineRule="auto"/>
        <w:ind w:left="142" w:right="566" w:firstLine="709"/>
        <w:jc w:val="center"/>
        <w:outlineLvl w:val="1"/>
        <w:rPr>
          <w:rFonts w:ascii="Times New Roman" w:hAnsi="Times New Roman"/>
          <w:b/>
          <w:i/>
          <w:sz w:val="24"/>
          <w:szCs w:val="24"/>
        </w:rPr>
      </w:pPr>
      <w:bookmarkStart w:id="293" w:name="_Toc468470751"/>
      <w:bookmarkStart w:id="294" w:name="_Toc473648664"/>
      <w:bookmarkStart w:id="295" w:name="_Toc475650591"/>
      <w:bookmarkStart w:id="296" w:name="_Toc528142949"/>
      <w:r w:rsidRPr="00017D6C">
        <w:rPr>
          <w:rFonts w:ascii="Times New Roman" w:hAnsi="Times New Roman"/>
          <w:b/>
          <w:i/>
          <w:sz w:val="24"/>
          <w:szCs w:val="24"/>
        </w:rPr>
        <w:t>2</w:t>
      </w:r>
      <w:r w:rsidR="007218F2" w:rsidRPr="00017D6C">
        <w:rPr>
          <w:rFonts w:ascii="Times New Roman" w:hAnsi="Times New Roman"/>
          <w:b/>
          <w:i/>
          <w:sz w:val="24"/>
          <w:szCs w:val="24"/>
        </w:rPr>
        <w:t>7</w:t>
      </w:r>
      <w:r w:rsidRPr="00017D6C">
        <w:rPr>
          <w:rFonts w:ascii="Times New Roman" w:hAnsi="Times New Roman"/>
          <w:b/>
          <w:i/>
          <w:sz w:val="24"/>
          <w:szCs w:val="24"/>
        </w:rPr>
        <w:t xml:space="preserve">. Положения, характеризующие требования к порядку и формам контроля за предоставлением </w:t>
      </w:r>
      <w:r w:rsidR="007218F2" w:rsidRPr="00017D6C">
        <w:rPr>
          <w:rFonts w:ascii="Times New Roman" w:hAnsi="Times New Roman"/>
          <w:b/>
          <w:i/>
          <w:sz w:val="24"/>
          <w:szCs w:val="24"/>
        </w:rPr>
        <w:t>Муниципально</w:t>
      </w:r>
      <w:r w:rsidRPr="00017D6C">
        <w:rPr>
          <w:rFonts w:ascii="Times New Roman" w:hAnsi="Times New Roman"/>
          <w:b/>
          <w:i/>
          <w:sz w:val="24"/>
          <w:szCs w:val="24"/>
        </w:rPr>
        <w:t>й услуги, в том числе со стороны граждан, их объединений и организаций</w:t>
      </w:r>
      <w:bookmarkEnd w:id="296"/>
    </w:p>
    <w:bookmarkEnd w:id="293"/>
    <w:bookmarkEnd w:id="294"/>
    <w:bookmarkEnd w:id="295"/>
    <w:p w:rsidR="007218F2" w:rsidRPr="00017D6C" w:rsidRDefault="007218F2" w:rsidP="00C6128B">
      <w:pPr>
        <w:tabs>
          <w:tab w:val="left" w:pos="284"/>
        </w:tabs>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27.1. Контроль за предоставлением Муниципальной услуги осуществляется в порядке и формах, предусмотренными </w:t>
      </w:r>
      <w:r w:rsidR="00C843B9" w:rsidRPr="00017D6C">
        <w:rPr>
          <w:rFonts w:ascii="Times New Roman" w:hAnsi="Times New Roman"/>
          <w:sz w:val="24"/>
          <w:szCs w:val="24"/>
        </w:rPr>
        <w:t xml:space="preserve">подразделами </w:t>
      </w:r>
      <w:r w:rsidRPr="00017D6C">
        <w:rPr>
          <w:rFonts w:ascii="Times New Roman" w:hAnsi="Times New Roman"/>
          <w:sz w:val="24"/>
          <w:szCs w:val="24"/>
        </w:rPr>
        <w:t>24 и 25 настоящего Административного регламента.</w:t>
      </w:r>
    </w:p>
    <w:p w:rsidR="00813FBE" w:rsidRPr="00017D6C" w:rsidRDefault="007218F2" w:rsidP="00C6128B">
      <w:pPr>
        <w:autoSpaceDN w:val="0"/>
        <w:spacing w:after="0"/>
        <w:ind w:left="142" w:right="566" w:firstLine="709"/>
        <w:jc w:val="both"/>
        <w:rPr>
          <w:rFonts w:ascii="Times New Roman" w:eastAsia="Times New Roman" w:hAnsi="Times New Roman"/>
          <w:sz w:val="24"/>
          <w:szCs w:val="24"/>
        </w:rPr>
      </w:pPr>
      <w:r w:rsidRPr="00017D6C">
        <w:rPr>
          <w:rFonts w:ascii="Times New Roman" w:hAnsi="Times New Roman"/>
          <w:sz w:val="24"/>
          <w:szCs w:val="24"/>
        </w:rPr>
        <w:t>27.2.</w:t>
      </w:r>
      <w:r w:rsidR="004C4799" w:rsidRPr="00017D6C">
        <w:rPr>
          <w:rFonts w:ascii="Times New Roman" w:hAnsi="Times New Roman"/>
          <w:sz w:val="24"/>
          <w:szCs w:val="24"/>
        </w:rPr>
        <w:t xml:space="preserve"> </w:t>
      </w:r>
      <w:r w:rsidR="00813FBE" w:rsidRPr="00017D6C">
        <w:rPr>
          <w:rFonts w:ascii="Times New Roman" w:eastAsia="Times New Roman" w:hAnsi="Times New Roman"/>
          <w:sz w:val="24"/>
          <w:szCs w:val="24"/>
        </w:rPr>
        <w:t xml:space="preserve">Контроль за порядком предоставления </w:t>
      </w:r>
      <w:r w:rsidR="004A534F" w:rsidRPr="00017D6C">
        <w:rPr>
          <w:rFonts w:ascii="Times New Roman" w:eastAsia="Times New Roman" w:hAnsi="Times New Roman"/>
          <w:sz w:val="24"/>
          <w:szCs w:val="24"/>
        </w:rPr>
        <w:t>Муниципальной</w:t>
      </w:r>
      <w:r w:rsidR="006A4C45" w:rsidRPr="00017D6C">
        <w:rPr>
          <w:rFonts w:ascii="Times New Roman" w:eastAsia="Times New Roman" w:hAnsi="Times New Roman"/>
          <w:sz w:val="24"/>
          <w:szCs w:val="24"/>
        </w:rPr>
        <w:t xml:space="preserve"> </w:t>
      </w:r>
      <w:r w:rsidR="00813FBE" w:rsidRPr="00017D6C">
        <w:rPr>
          <w:rFonts w:ascii="Times New Roman" w:eastAsia="Times New Roman" w:hAnsi="Times New Roman"/>
          <w:sz w:val="24"/>
          <w:szCs w:val="24"/>
        </w:rPr>
        <w:t>услуги осуществляется в порядке, установленном законодательством Российской Федерации, в том числе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7218F2" w:rsidRPr="00017D6C" w:rsidRDefault="007218F2" w:rsidP="00263DD2">
      <w:pPr>
        <w:autoSpaceDN w:val="0"/>
        <w:spacing w:after="0"/>
        <w:ind w:left="142" w:right="566" w:firstLine="709"/>
        <w:jc w:val="both"/>
        <w:rPr>
          <w:rFonts w:ascii="Times New Roman" w:hAnsi="Times New Roman"/>
          <w:sz w:val="24"/>
          <w:szCs w:val="24"/>
        </w:rPr>
      </w:pPr>
      <w:r w:rsidRPr="00017D6C">
        <w:rPr>
          <w:rFonts w:ascii="Times New Roman" w:hAnsi="Times New Roman"/>
          <w:sz w:val="24"/>
          <w:szCs w:val="24"/>
        </w:rPr>
        <w:t> </w:t>
      </w:r>
      <w:r w:rsidR="00A95223" w:rsidRPr="00017D6C">
        <w:rPr>
          <w:rFonts w:ascii="Times New Roman" w:hAnsi="Times New Roman"/>
          <w:sz w:val="24"/>
          <w:szCs w:val="24"/>
        </w:rPr>
        <w:t xml:space="preserve">27.3. </w:t>
      </w:r>
      <w:r w:rsidRPr="00017D6C">
        <w:rPr>
          <w:rFonts w:ascii="Times New Roman" w:hAnsi="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w:t>
      </w:r>
      <w:r w:rsidR="00C661C3" w:rsidRPr="00017D6C">
        <w:rPr>
          <w:rFonts w:ascii="Times New Roman" w:hAnsi="Times New Roman"/>
          <w:sz w:val="24"/>
          <w:szCs w:val="24"/>
        </w:rPr>
        <w:t xml:space="preserve">настоящим </w:t>
      </w:r>
      <w:r w:rsidRPr="00017D6C">
        <w:rPr>
          <w:rFonts w:ascii="Times New Roman" w:hAnsi="Times New Roman"/>
          <w:sz w:val="24"/>
          <w:szCs w:val="24"/>
        </w:rPr>
        <w:t>Административным регламентом.</w:t>
      </w:r>
    </w:p>
    <w:p w:rsidR="007218F2" w:rsidRPr="00017D6C" w:rsidRDefault="007218F2" w:rsidP="00C6128B">
      <w:pPr>
        <w:tabs>
          <w:tab w:val="left" w:pos="284"/>
        </w:tabs>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27.</w:t>
      </w:r>
      <w:r w:rsidR="00A95223" w:rsidRPr="00017D6C">
        <w:rPr>
          <w:rFonts w:ascii="Times New Roman" w:hAnsi="Times New Roman"/>
          <w:sz w:val="24"/>
          <w:szCs w:val="24"/>
        </w:rPr>
        <w:t>4</w:t>
      </w:r>
      <w:r w:rsidRPr="00017D6C">
        <w:rPr>
          <w:rFonts w:ascii="Times New Roman" w:hAnsi="Times New Roman"/>
          <w:sz w:val="24"/>
          <w:szCs w:val="24"/>
        </w:rPr>
        <w:t>.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0D7FEA" w:rsidRPr="00017D6C" w:rsidRDefault="007218F2"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27.</w:t>
      </w:r>
      <w:r w:rsidR="00A95223" w:rsidRPr="00017D6C">
        <w:rPr>
          <w:rFonts w:ascii="Times New Roman" w:hAnsi="Times New Roman"/>
          <w:sz w:val="24"/>
          <w:szCs w:val="24"/>
        </w:rPr>
        <w:t>5.</w:t>
      </w:r>
      <w:r w:rsidRPr="00017D6C">
        <w:rPr>
          <w:rFonts w:ascii="Times New Roman" w:hAnsi="Times New Roman"/>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w:t>
      </w:r>
      <w:r w:rsidRPr="00017D6C">
        <w:rPr>
          <w:rFonts w:ascii="Times New Roman" w:hAnsi="Times New Roman"/>
          <w:sz w:val="24"/>
          <w:szCs w:val="24"/>
        </w:rPr>
        <w:lastRenderedPageBreak/>
        <w:t>предоставления Муниципальной услуги и возможности досудебного рассмотрения обращений (жалоб) в процессе получения Муниципальной услуги.</w:t>
      </w:r>
      <w:bookmarkStart w:id="297" w:name="_Toc468470752"/>
      <w:bookmarkStart w:id="298" w:name="_Toc473648665"/>
      <w:bookmarkStart w:id="299" w:name="_Toc475650592"/>
      <w:bookmarkStart w:id="300" w:name="_Toc528142950"/>
    </w:p>
    <w:p w:rsidR="000D7FEA" w:rsidRPr="00017D6C" w:rsidRDefault="000D7FEA" w:rsidP="00C6128B">
      <w:pPr>
        <w:autoSpaceDE w:val="0"/>
        <w:autoSpaceDN w:val="0"/>
        <w:adjustRightInd w:val="0"/>
        <w:spacing w:after="0"/>
        <w:ind w:left="142" w:right="566" w:firstLine="709"/>
        <w:jc w:val="both"/>
        <w:rPr>
          <w:rFonts w:ascii="Times New Roman" w:hAnsi="Times New Roman"/>
          <w:b/>
          <w:i/>
          <w:sz w:val="24"/>
          <w:szCs w:val="24"/>
        </w:rPr>
      </w:pPr>
    </w:p>
    <w:p w:rsidR="00454CC0" w:rsidRPr="00017D6C" w:rsidRDefault="00454CC0" w:rsidP="00C6128B">
      <w:pPr>
        <w:autoSpaceDE w:val="0"/>
        <w:autoSpaceDN w:val="0"/>
        <w:adjustRightInd w:val="0"/>
        <w:spacing w:after="0"/>
        <w:ind w:left="142" w:right="566" w:firstLine="709"/>
        <w:jc w:val="center"/>
        <w:rPr>
          <w:rFonts w:ascii="Times New Roman" w:hAnsi="Times New Roman"/>
          <w:b/>
          <w:i/>
          <w:sz w:val="24"/>
          <w:szCs w:val="24"/>
        </w:rPr>
      </w:pPr>
      <w:r w:rsidRPr="00017D6C">
        <w:rPr>
          <w:rFonts w:ascii="Times New Roman" w:eastAsia="Times New Roman" w:hAnsi="Times New Roman"/>
          <w:b/>
          <w:bCs/>
          <w:iCs/>
          <w:sz w:val="24"/>
          <w:szCs w:val="24"/>
          <w:lang w:val="en-US" w:eastAsia="ru-RU"/>
        </w:rPr>
        <w:t>V</w:t>
      </w:r>
      <w:r w:rsidRPr="00017D6C">
        <w:rPr>
          <w:rFonts w:ascii="Times New Roman" w:eastAsia="Times New Roman" w:hAnsi="Times New Roman"/>
          <w:b/>
          <w:bCs/>
          <w:iCs/>
          <w:sz w:val="24"/>
          <w:szCs w:val="24"/>
          <w:lang w:val="x-none" w:eastAsia="ru-RU"/>
        </w:rPr>
        <w:t xml:space="preserve">. </w:t>
      </w:r>
      <w:bookmarkEnd w:id="297"/>
      <w:bookmarkEnd w:id="298"/>
      <w:bookmarkEnd w:id="299"/>
      <w:bookmarkEnd w:id="300"/>
      <w:r w:rsidR="008B1540" w:rsidRPr="00017D6C">
        <w:rPr>
          <w:rFonts w:ascii="Times New Roman" w:hAnsi="Times New Roman"/>
          <w:b/>
          <w:sz w:val="24"/>
          <w:szCs w:val="24"/>
        </w:rPr>
        <w:t xml:space="preserve">Досудебный (внесудебный) порядок обжалования </w:t>
      </w:r>
      <w:r w:rsidR="008B1540" w:rsidRPr="00017D6C">
        <w:rPr>
          <w:rFonts w:ascii="Times New Roman" w:hAnsi="Times New Roman"/>
          <w:b/>
          <w:sz w:val="24"/>
          <w:szCs w:val="24"/>
        </w:rPr>
        <w:br/>
        <w:t>решений и действий (бездействия) Администрации, должностных лиц Администрации, МФЦ, работников МФЦ</w:t>
      </w:r>
    </w:p>
    <w:p w:rsidR="00454CC0" w:rsidRPr="00017D6C" w:rsidRDefault="00454CC0" w:rsidP="00C6128B">
      <w:pPr>
        <w:autoSpaceDE w:val="0"/>
        <w:autoSpaceDN w:val="0"/>
        <w:adjustRightInd w:val="0"/>
        <w:spacing w:before="360" w:after="240" w:line="240" w:lineRule="auto"/>
        <w:ind w:left="142" w:right="566" w:firstLine="709"/>
        <w:jc w:val="center"/>
        <w:outlineLvl w:val="1"/>
        <w:rPr>
          <w:rFonts w:ascii="Times New Roman" w:hAnsi="Times New Roman"/>
          <w:b/>
          <w:i/>
          <w:sz w:val="24"/>
          <w:szCs w:val="24"/>
          <w:lang w:eastAsia="ar-SA"/>
        </w:rPr>
      </w:pPr>
      <w:bookmarkStart w:id="301" w:name="_Toc465268303"/>
      <w:bookmarkStart w:id="302" w:name="_Toc465273790"/>
      <w:bookmarkStart w:id="303" w:name="_Toc465274173"/>
      <w:bookmarkStart w:id="304" w:name="_Toc465340316"/>
      <w:bookmarkStart w:id="305" w:name="_Toc465341757"/>
      <w:bookmarkEnd w:id="301"/>
      <w:bookmarkEnd w:id="302"/>
      <w:bookmarkEnd w:id="303"/>
      <w:bookmarkEnd w:id="304"/>
      <w:bookmarkEnd w:id="305"/>
      <w:r w:rsidRPr="00017D6C">
        <w:rPr>
          <w:rFonts w:ascii="Times New Roman" w:hAnsi="Times New Roman"/>
          <w:b/>
          <w:sz w:val="24"/>
          <w:szCs w:val="24"/>
        </w:rPr>
        <w:t xml:space="preserve"> </w:t>
      </w:r>
      <w:bookmarkStart w:id="306" w:name="_Toc473648666"/>
      <w:bookmarkStart w:id="307" w:name="_Toc475650593"/>
      <w:bookmarkStart w:id="308" w:name="_Toc528142951"/>
      <w:r w:rsidR="00C15CA3" w:rsidRPr="00017D6C">
        <w:rPr>
          <w:rFonts w:ascii="Times New Roman" w:hAnsi="Times New Roman"/>
          <w:b/>
          <w:i/>
          <w:sz w:val="24"/>
          <w:szCs w:val="24"/>
        </w:rPr>
        <w:t>2</w:t>
      </w:r>
      <w:r w:rsidR="00FF1BFD" w:rsidRPr="00017D6C">
        <w:rPr>
          <w:rFonts w:ascii="Times New Roman" w:hAnsi="Times New Roman"/>
          <w:b/>
          <w:i/>
          <w:sz w:val="24"/>
          <w:szCs w:val="24"/>
        </w:rPr>
        <w:t>8</w:t>
      </w:r>
      <w:r w:rsidR="00C15CA3" w:rsidRPr="00017D6C">
        <w:rPr>
          <w:rFonts w:ascii="Times New Roman" w:hAnsi="Times New Roman"/>
          <w:b/>
          <w:i/>
          <w:sz w:val="24"/>
          <w:szCs w:val="24"/>
        </w:rPr>
        <w:t>.</w:t>
      </w:r>
      <w:r w:rsidR="00C15CA3" w:rsidRPr="00017D6C">
        <w:rPr>
          <w:rFonts w:ascii="Times New Roman" w:hAnsi="Times New Roman"/>
          <w:b/>
          <w:sz w:val="24"/>
          <w:szCs w:val="24"/>
        </w:rPr>
        <w:t xml:space="preserve"> </w:t>
      </w:r>
      <w:bookmarkEnd w:id="306"/>
      <w:bookmarkEnd w:id="307"/>
      <w:bookmarkEnd w:id="308"/>
      <w:r w:rsidR="00FF1BFD" w:rsidRPr="00017D6C">
        <w:rPr>
          <w:rFonts w:ascii="Times New Roman" w:hAnsi="Times New Roman"/>
          <w:b/>
          <w:i/>
          <w:sz w:val="24"/>
          <w:szCs w:val="24"/>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E5A0F" w:rsidRPr="00017D6C" w:rsidRDefault="000E5A0F" w:rsidP="00C6128B">
      <w:pPr>
        <w:spacing w:after="0"/>
        <w:ind w:left="142" w:right="566" w:firstLine="709"/>
        <w:jc w:val="both"/>
        <w:rPr>
          <w:rFonts w:ascii="Times New Roman" w:hAnsi="Times New Roman"/>
          <w:sz w:val="24"/>
          <w:szCs w:val="24"/>
          <w:lang w:eastAsia="ar-SA"/>
        </w:rPr>
      </w:pPr>
      <w:r w:rsidRPr="00017D6C">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
    <w:p w:rsidR="000E5A0F" w:rsidRPr="00017D6C" w:rsidRDefault="000E5A0F" w:rsidP="00C6128B">
      <w:pPr>
        <w:spacing w:after="0"/>
        <w:ind w:left="142" w:right="566" w:firstLine="709"/>
        <w:jc w:val="both"/>
        <w:rPr>
          <w:rFonts w:ascii="Times New Roman" w:eastAsia="Times New Roman" w:hAnsi="Times New Roman"/>
          <w:sz w:val="24"/>
          <w:szCs w:val="24"/>
        </w:rPr>
      </w:pPr>
      <w:r w:rsidRPr="00017D6C">
        <w:rPr>
          <w:rFonts w:ascii="Times New Roman" w:hAnsi="Times New Roman"/>
          <w:sz w:val="24"/>
          <w:szCs w:val="24"/>
          <w:lang w:eastAsia="ar-SA"/>
        </w:rPr>
        <w:t xml:space="preserve">28.2. </w:t>
      </w:r>
      <w:r w:rsidRPr="00017D6C">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017D6C">
        <w:rPr>
          <w:rFonts w:ascii="Times New Roman" w:hAnsi="Times New Roman"/>
          <w:sz w:val="24"/>
          <w:szCs w:val="24"/>
          <w:lang w:eastAsia="ar-SA"/>
        </w:rPr>
        <w:t>его п</w:t>
      </w:r>
      <w:r w:rsidRPr="00017D6C">
        <w:rPr>
          <w:rFonts w:ascii="Times New Roman" w:eastAsia="Times New Roman" w:hAnsi="Times New Roman"/>
          <w:sz w:val="24"/>
          <w:szCs w:val="24"/>
        </w:rPr>
        <w:t>олномочия на осуществление действий от имени Заявителя, могут быть представлены:</w:t>
      </w:r>
    </w:p>
    <w:p w:rsidR="000E5A0F" w:rsidRPr="00017D6C" w:rsidRDefault="000E5A0F" w:rsidP="00C6128B">
      <w:pPr>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rPr>
        <w:t>28.2.1. оформленная в соответствии с законодательством Российской Федерации доверенность (для физических лиц);</w:t>
      </w:r>
    </w:p>
    <w:p w:rsidR="000E5A0F" w:rsidRPr="00017D6C" w:rsidRDefault="000E5A0F" w:rsidP="00C6128B">
      <w:pPr>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rPr>
        <w:t>28.2.2. оформленная в соответствии с законодательством Российской Федерации доверенность, заверенная печатью</w:t>
      </w:r>
      <w:r w:rsidR="00EC1506" w:rsidRPr="00017D6C">
        <w:rPr>
          <w:rFonts w:ascii="Times New Roman" w:eastAsia="Times New Roman" w:hAnsi="Times New Roman"/>
          <w:sz w:val="24"/>
          <w:szCs w:val="24"/>
        </w:rPr>
        <w:t xml:space="preserve"> (при наличии)</w:t>
      </w:r>
      <w:r w:rsidRPr="00017D6C">
        <w:rPr>
          <w:rFonts w:ascii="Times New Roman" w:eastAsia="Times New Roman" w:hAnsi="Times New Roman"/>
          <w:sz w:val="24"/>
          <w:szCs w:val="24"/>
        </w:rPr>
        <w:t xml:space="preserve"> Заявителя и подписанная руководителем Заявителя или уполномоченным этим руководителем лицом (для юридических лиц);</w:t>
      </w:r>
    </w:p>
    <w:p w:rsidR="000E5A0F" w:rsidRPr="00017D6C" w:rsidRDefault="000E5A0F" w:rsidP="00C6128B">
      <w:pPr>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0E5A0F" w:rsidRPr="00017D6C" w:rsidRDefault="000E5A0F" w:rsidP="00C6128B">
      <w:pPr>
        <w:spacing w:after="0"/>
        <w:ind w:left="142" w:right="566" w:firstLine="709"/>
        <w:jc w:val="both"/>
        <w:rPr>
          <w:rFonts w:ascii="Times New Roman" w:hAnsi="Times New Roman"/>
          <w:b/>
          <w:bCs/>
          <w:i/>
          <w:iCs/>
          <w:sz w:val="24"/>
          <w:szCs w:val="24"/>
          <w:lang w:eastAsia="ar-SA"/>
        </w:rPr>
      </w:pPr>
      <w:r w:rsidRPr="00017D6C">
        <w:rPr>
          <w:rFonts w:ascii="Times New Roman" w:hAnsi="Times New Roman"/>
          <w:sz w:val="24"/>
          <w:szCs w:val="24"/>
          <w:lang w:eastAsia="ar-SA"/>
        </w:rPr>
        <w:t>28.3. Заявитель может обратиться с жалобой, в том числе в следующих случаях:</w:t>
      </w:r>
    </w:p>
    <w:p w:rsidR="000E5A0F" w:rsidRPr="00017D6C" w:rsidRDefault="000E5A0F" w:rsidP="00C6128B">
      <w:pPr>
        <w:spacing w:after="0"/>
        <w:ind w:left="142" w:right="566" w:firstLine="709"/>
        <w:jc w:val="both"/>
        <w:rPr>
          <w:rFonts w:ascii="Times New Roman" w:hAnsi="Times New Roman"/>
          <w:b/>
          <w:bCs/>
          <w:i/>
          <w:iCs/>
          <w:sz w:val="24"/>
          <w:szCs w:val="24"/>
          <w:lang w:eastAsia="ar-SA"/>
        </w:rPr>
      </w:pPr>
      <w:r w:rsidRPr="00017D6C">
        <w:rPr>
          <w:rFonts w:ascii="Times New Roman" w:hAnsi="Times New Roman"/>
          <w:sz w:val="24"/>
          <w:szCs w:val="24"/>
          <w:lang w:eastAsia="ar-SA"/>
        </w:rPr>
        <w:t>28.3.1. нарушение срока регистрации Заявления о предоставлении Муниципальной услуги, комплексного запроса, указанного в статье 15.1 Федерального закона от 27.07.2010</w:t>
      </w:r>
      <w:r w:rsidR="00226752" w:rsidRPr="00017D6C">
        <w:rPr>
          <w:rFonts w:ascii="Times New Roman" w:hAnsi="Times New Roman"/>
          <w:sz w:val="24"/>
          <w:szCs w:val="24"/>
          <w:lang w:eastAsia="ar-SA"/>
        </w:rPr>
        <w:t xml:space="preserve"> </w:t>
      </w:r>
      <w:r w:rsidRPr="00017D6C">
        <w:rPr>
          <w:rFonts w:ascii="Times New Roman" w:hAnsi="Times New Roman"/>
          <w:sz w:val="24"/>
          <w:szCs w:val="24"/>
          <w:lang w:eastAsia="ar-SA"/>
        </w:rPr>
        <w:t xml:space="preserve">№ 210-ФЗ «Об организации предоставления государственных и муниципальных услуг»; </w:t>
      </w:r>
    </w:p>
    <w:p w:rsidR="000E5A0F" w:rsidRPr="00017D6C" w:rsidRDefault="000E5A0F" w:rsidP="00C6128B">
      <w:pPr>
        <w:spacing w:after="0"/>
        <w:ind w:left="142" w:right="566" w:firstLine="709"/>
        <w:jc w:val="both"/>
        <w:rPr>
          <w:rFonts w:ascii="Times New Roman" w:hAnsi="Times New Roman"/>
          <w:sz w:val="24"/>
          <w:szCs w:val="24"/>
          <w:lang w:eastAsia="ar-SA"/>
        </w:rPr>
      </w:pPr>
      <w:r w:rsidRPr="00017D6C">
        <w:rPr>
          <w:rFonts w:ascii="Times New Roman" w:hAnsi="Times New Roman"/>
          <w:sz w:val="24"/>
          <w:szCs w:val="24"/>
          <w:lang w:eastAsia="ar-SA"/>
        </w:rPr>
        <w:t>28.3.2. нарушение срока предоставления Муниципальной услуги;</w:t>
      </w:r>
    </w:p>
    <w:p w:rsidR="000E5A0F" w:rsidRPr="00017D6C" w:rsidRDefault="000E5A0F" w:rsidP="00C6128B">
      <w:pPr>
        <w:spacing w:after="0"/>
        <w:ind w:left="142" w:right="566" w:firstLine="709"/>
        <w:jc w:val="both"/>
        <w:rPr>
          <w:rFonts w:ascii="Times New Roman" w:hAnsi="Times New Roman"/>
          <w:b/>
          <w:bCs/>
          <w:i/>
          <w:iCs/>
          <w:sz w:val="24"/>
          <w:szCs w:val="24"/>
          <w:lang w:eastAsia="ar-SA"/>
        </w:rPr>
      </w:pPr>
      <w:r w:rsidRPr="00017D6C">
        <w:rPr>
          <w:rFonts w:ascii="Times New Roman" w:hAnsi="Times New Roman"/>
          <w:sz w:val="24"/>
          <w:szCs w:val="24"/>
          <w:lang w:eastAsia="ar-SA"/>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017D6C">
        <w:rPr>
          <w:rFonts w:ascii="Times New Roman" w:eastAsia="Times New Roman" w:hAnsi="Times New Roman"/>
          <w:sz w:val="24"/>
          <w:szCs w:val="24"/>
        </w:rPr>
        <w:t xml:space="preserve"> </w:t>
      </w:r>
    </w:p>
    <w:p w:rsidR="000E5A0F" w:rsidRPr="00017D6C" w:rsidRDefault="000E5A0F" w:rsidP="00C6128B">
      <w:pPr>
        <w:spacing w:after="0"/>
        <w:ind w:left="142" w:right="566" w:firstLine="709"/>
        <w:jc w:val="both"/>
        <w:rPr>
          <w:rFonts w:ascii="Times New Roman" w:hAnsi="Times New Roman"/>
          <w:b/>
          <w:bCs/>
          <w:i/>
          <w:iCs/>
          <w:sz w:val="24"/>
          <w:szCs w:val="24"/>
          <w:lang w:eastAsia="ar-SA"/>
        </w:rPr>
      </w:pPr>
      <w:r w:rsidRPr="00017D6C">
        <w:rPr>
          <w:rFonts w:ascii="Times New Roman" w:hAnsi="Times New Roman"/>
          <w:sz w:val="24"/>
          <w:szCs w:val="24"/>
          <w:lang w:eastAsia="ar-SA"/>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0E5A0F" w:rsidRPr="00017D6C" w:rsidRDefault="000E5A0F" w:rsidP="00C6128B">
      <w:pPr>
        <w:spacing w:after="0"/>
        <w:ind w:left="142" w:right="566" w:firstLine="709"/>
        <w:jc w:val="both"/>
        <w:rPr>
          <w:rFonts w:ascii="Times New Roman" w:hAnsi="Times New Roman"/>
          <w:sz w:val="24"/>
          <w:szCs w:val="24"/>
          <w:lang w:eastAsia="ar-SA"/>
        </w:rPr>
      </w:pPr>
      <w:r w:rsidRPr="00017D6C">
        <w:rPr>
          <w:rFonts w:ascii="Times New Roman" w:hAnsi="Times New Roman"/>
          <w:sz w:val="24"/>
          <w:szCs w:val="24"/>
          <w:lang w:eastAsia="ar-SA"/>
        </w:rPr>
        <w:t>28.3.5. отказа в предоставлении Муниципальной услуги, если основания отказа не предусмотрены законодательством Российской Федерации;</w:t>
      </w:r>
    </w:p>
    <w:p w:rsidR="000E5A0F" w:rsidRPr="00017D6C" w:rsidRDefault="000E5A0F" w:rsidP="00C6128B">
      <w:pPr>
        <w:spacing w:after="0"/>
        <w:ind w:left="142" w:right="566" w:firstLine="709"/>
        <w:jc w:val="both"/>
        <w:rPr>
          <w:rFonts w:ascii="Times New Roman" w:hAnsi="Times New Roman"/>
          <w:sz w:val="24"/>
          <w:szCs w:val="24"/>
          <w:lang w:eastAsia="ar-SA"/>
        </w:rPr>
      </w:pPr>
      <w:r w:rsidRPr="00017D6C">
        <w:rPr>
          <w:rFonts w:ascii="Times New Roman" w:hAnsi="Times New Roman"/>
          <w:sz w:val="24"/>
          <w:szCs w:val="24"/>
          <w:lang w:eastAsia="ar-SA"/>
        </w:rPr>
        <w:t>28.3.6. требования с Заявителя при предоставлении Муниципальной услуги платы, не предусмотренной законодательством Российской Федерации;</w:t>
      </w:r>
    </w:p>
    <w:p w:rsidR="000E5A0F" w:rsidRPr="00017D6C" w:rsidRDefault="000E5A0F" w:rsidP="00C6128B">
      <w:pPr>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rPr>
        <w:t xml:space="preserve">28.3.7. отказ Администрации, должностного лица Администрации, МФЦ, работника МФЦ в исправлении допущенных опечаток и ошибок в выданных в </w:t>
      </w:r>
      <w:r w:rsidRPr="00017D6C">
        <w:rPr>
          <w:rFonts w:ascii="Times New Roman" w:eastAsia="Times New Roman" w:hAnsi="Times New Roman"/>
          <w:sz w:val="24"/>
          <w:szCs w:val="24"/>
        </w:rPr>
        <w:lastRenderedPageBreak/>
        <w:t xml:space="preserve">результате предоставления </w:t>
      </w:r>
      <w:r w:rsidRPr="00017D6C">
        <w:rPr>
          <w:rFonts w:ascii="Times New Roman" w:hAnsi="Times New Roman"/>
          <w:sz w:val="24"/>
          <w:szCs w:val="24"/>
          <w:lang w:eastAsia="ar-SA"/>
        </w:rPr>
        <w:t>Муниципальной</w:t>
      </w:r>
      <w:r w:rsidRPr="00017D6C">
        <w:rPr>
          <w:rFonts w:ascii="Times New Roman" w:eastAsia="Times New Roman" w:hAnsi="Times New Roman"/>
          <w:sz w:val="24"/>
          <w:szCs w:val="24"/>
        </w:rPr>
        <w:t xml:space="preserve"> услуги документах либо нарушение срока таких исправлений</w:t>
      </w:r>
      <w:r w:rsidR="006F3DC9" w:rsidRPr="00017D6C">
        <w:rPr>
          <w:rFonts w:ascii="Times New Roman" w:eastAsia="Times New Roman" w:hAnsi="Times New Roman"/>
          <w:sz w:val="24"/>
          <w:szCs w:val="24"/>
        </w:rPr>
        <w:t>;</w:t>
      </w:r>
    </w:p>
    <w:p w:rsidR="000E5A0F" w:rsidRPr="00017D6C" w:rsidRDefault="000E5A0F" w:rsidP="00C6128B">
      <w:pPr>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rPr>
        <w:t xml:space="preserve">28.3.8. нарушение срока или порядка выдачи документов по результатам предоставления </w:t>
      </w:r>
      <w:r w:rsidRPr="00017D6C">
        <w:rPr>
          <w:rFonts w:ascii="Times New Roman" w:hAnsi="Times New Roman"/>
          <w:sz w:val="24"/>
          <w:szCs w:val="24"/>
          <w:lang w:eastAsia="ar-SA"/>
        </w:rPr>
        <w:t>Муниципальной</w:t>
      </w:r>
      <w:r w:rsidRPr="00017D6C">
        <w:rPr>
          <w:rFonts w:ascii="Times New Roman" w:eastAsia="Times New Roman" w:hAnsi="Times New Roman"/>
          <w:sz w:val="24"/>
          <w:szCs w:val="24"/>
        </w:rPr>
        <w:t xml:space="preserve"> услуги;</w:t>
      </w:r>
    </w:p>
    <w:p w:rsidR="000E5A0F" w:rsidRPr="00017D6C" w:rsidRDefault="000E5A0F" w:rsidP="00C6128B">
      <w:pPr>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rPr>
        <w:t xml:space="preserve">28.3.9. </w:t>
      </w:r>
      <w:r w:rsidRPr="00017D6C">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017D6C">
        <w:rPr>
          <w:rFonts w:ascii="Times New Roman" w:eastAsia="Times New Roman" w:hAnsi="Times New Roman"/>
          <w:sz w:val="24"/>
          <w:szCs w:val="24"/>
        </w:rPr>
        <w:t>законодательством Российской Федерации;</w:t>
      </w:r>
    </w:p>
    <w:p w:rsidR="000E5A0F" w:rsidRPr="00017D6C" w:rsidRDefault="000E5A0F" w:rsidP="00C6128B">
      <w:pPr>
        <w:spacing w:after="0"/>
        <w:ind w:left="142" w:right="566" w:firstLine="709"/>
        <w:jc w:val="both"/>
        <w:rPr>
          <w:rFonts w:ascii="Times New Roman" w:hAnsi="Times New Roman"/>
          <w:sz w:val="24"/>
          <w:szCs w:val="24"/>
          <w:lang w:eastAsia="ar-SA"/>
        </w:rPr>
      </w:pPr>
      <w:r w:rsidRPr="00017D6C">
        <w:rPr>
          <w:rFonts w:ascii="Times New Roman" w:eastAsia="Times New Roman" w:hAnsi="Times New Roman"/>
          <w:sz w:val="24"/>
          <w:szCs w:val="24"/>
        </w:rPr>
        <w:t xml:space="preserve">28.3.10. </w:t>
      </w:r>
      <w:r w:rsidRPr="00017D6C">
        <w:rPr>
          <w:rFonts w:ascii="Times New Roman" w:hAnsi="Times New Roman"/>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1E1691" w:rsidRPr="00017D6C">
        <w:rPr>
          <w:rFonts w:ascii="Times New Roman" w:hAnsi="Times New Roman"/>
          <w:sz w:val="24"/>
          <w:szCs w:val="24"/>
          <w:lang w:eastAsia="ar-SA"/>
        </w:rPr>
        <w:t>случаев, указанных в пункте</w:t>
      </w:r>
      <w:r w:rsidR="002B7FB6" w:rsidRPr="00017D6C">
        <w:rPr>
          <w:rFonts w:ascii="Times New Roman" w:hAnsi="Times New Roman"/>
          <w:sz w:val="24"/>
          <w:szCs w:val="24"/>
          <w:lang w:eastAsia="ar-SA"/>
        </w:rPr>
        <w:t xml:space="preserve"> </w:t>
      </w:r>
      <w:r w:rsidR="007423E9" w:rsidRPr="00017D6C">
        <w:rPr>
          <w:rFonts w:ascii="Times New Roman" w:hAnsi="Times New Roman"/>
          <w:sz w:val="24"/>
          <w:szCs w:val="24"/>
          <w:lang w:eastAsia="ar-SA"/>
        </w:rPr>
        <w:t>10.4.</w:t>
      </w:r>
      <w:r w:rsidR="00F035FE" w:rsidRPr="00017D6C">
        <w:rPr>
          <w:rFonts w:ascii="Times New Roman" w:hAnsi="Times New Roman"/>
          <w:sz w:val="24"/>
          <w:szCs w:val="24"/>
          <w:lang w:eastAsia="ar-SA"/>
        </w:rPr>
        <w:t>4</w:t>
      </w:r>
      <w:r w:rsidRPr="00017D6C">
        <w:rPr>
          <w:rFonts w:ascii="Times New Roman" w:hAnsi="Times New Roman"/>
          <w:sz w:val="24"/>
          <w:szCs w:val="24"/>
          <w:lang w:eastAsia="ar-SA"/>
        </w:rPr>
        <w:t xml:space="preserve"> настоящего Административного регламента.</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hAnsi="Times New Roman"/>
          <w:sz w:val="24"/>
          <w:szCs w:val="24"/>
          <w:lang w:eastAsia="ar-SA"/>
        </w:rPr>
        <w:t xml:space="preserve">28.4. </w:t>
      </w:r>
      <w:r w:rsidRPr="00017D6C">
        <w:rPr>
          <w:rFonts w:ascii="Times New Roman" w:eastAsia="Times New Roman" w:hAnsi="Times New Roman"/>
          <w:sz w:val="24"/>
          <w:szCs w:val="24"/>
          <w:lang w:eastAsia="ru-RU"/>
        </w:rPr>
        <w:t>Жалоба должна содержать:</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28.4.5.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0E5A0F" w:rsidRPr="00017D6C" w:rsidRDefault="000E5A0F" w:rsidP="00C6128B">
      <w:pPr>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rPr>
        <w:t xml:space="preserve">28.6. </w:t>
      </w:r>
      <w:r w:rsidRPr="00017D6C">
        <w:rPr>
          <w:rFonts w:ascii="Times New Roman" w:eastAsia="Times New Roman" w:hAnsi="Times New Roman"/>
          <w:sz w:val="24"/>
          <w:szCs w:val="24"/>
          <w:lang w:eastAsia="ru-RU"/>
        </w:rPr>
        <w:t>В электронной форме жалоба может быть подана Заявителем посредством:</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28.6.1. официального сайта Правительства Московской области в сети Интернет;</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28.6.2. официального сайта Администрации, МФЦ, учредителя МФЦ в сети Интернет;</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28.6.3. ЕПГУ, за исключением жалоб на решения и действия (бездействие) МФЦ и их работников;</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28.6.4. РПГУ, за исключением жалоб на решения и действия (бездействие) МФЦ и их работников;</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w:t>
      </w:r>
      <w:r w:rsidRPr="00017D6C">
        <w:rPr>
          <w:rFonts w:ascii="Times New Roman" w:eastAsia="Times New Roman" w:hAnsi="Times New Roman"/>
          <w:sz w:val="24"/>
          <w:szCs w:val="24"/>
          <w:lang w:eastAsia="ru-RU"/>
        </w:rPr>
        <w:lastRenderedPageBreak/>
        <w:t xml:space="preserve">(бездействия), совершенных при предоставлении государственных и муниципальных услуг, за исключением жалоб на решения и действия (бездействие) </w:t>
      </w:r>
      <w:r w:rsidR="00631AD2" w:rsidRPr="00017D6C">
        <w:rPr>
          <w:rFonts w:ascii="Times New Roman" w:eastAsia="Times New Roman" w:hAnsi="Times New Roman"/>
          <w:sz w:val="24"/>
          <w:szCs w:val="24"/>
          <w:lang w:eastAsia="ru-RU"/>
        </w:rPr>
        <w:t>МФЦ</w:t>
      </w:r>
      <w:r w:rsidRPr="00017D6C">
        <w:rPr>
          <w:rFonts w:ascii="Times New Roman" w:eastAsia="Times New Roman" w:hAnsi="Times New Roman"/>
          <w:sz w:val="24"/>
          <w:szCs w:val="24"/>
          <w:lang w:eastAsia="ru-RU"/>
        </w:rPr>
        <w:t xml:space="preserve"> и их работников.</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28.7. </w:t>
      </w:r>
      <w:r w:rsidRPr="00017D6C">
        <w:rPr>
          <w:rFonts w:ascii="Times New Roman" w:hAnsi="Times New Roman"/>
          <w:sz w:val="24"/>
          <w:szCs w:val="24"/>
        </w:rPr>
        <w:t xml:space="preserve">В Администрации, МФЦ, учредителями МФЦ, </w:t>
      </w:r>
      <w:r w:rsidRPr="00017D6C">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017D6C">
        <w:rPr>
          <w:rFonts w:ascii="Times New Roman" w:hAnsi="Times New Roman"/>
          <w:sz w:val="24"/>
          <w:szCs w:val="24"/>
        </w:rPr>
        <w:t xml:space="preserve"> определяются уполномоченные должностные лица и (или) работники, которые обеспечивают:</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28.7.1. прием и регистрацию жалоб;</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28.7.2. направление жалоб в уполномоченные на их рассмотрение Администрацию, МФЦ, учредителю МФЦ, </w:t>
      </w:r>
      <w:r w:rsidRPr="00017D6C">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017D6C">
        <w:rPr>
          <w:rFonts w:ascii="Times New Roman" w:hAnsi="Times New Roman"/>
          <w:sz w:val="24"/>
          <w:szCs w:val="24"/>
        </w:rPr>
        <w:t xml:space="preserve"> в соответствии с </w:t>
      </w:r>
      <w:hyperlink r:id="rId10" w:history="1">
        <w:r w:rsidRPr="00017D6C">
          <w:rPr>
            <w:rStyle w:val="a7"/>
            <w:rFonts w:ascii="Times New Roman" w:hAnsi="Times New Roman"/>
            <w:color w:val="auto"/>
            <w:sz w:val="24"/>
            <w:szCs w:val="24"/>
            <w:u w:val="none"/>
          </w:rPr>
          <w:t>пунктом 29.1</w:t>
        </w:r>
      </w:hyperlink>
      <w:r w:rsidRPr="00017D6C">
        <w:rPr>
          <w:rFonts w:ascii="Times New Roman" w:hAnsi="Times New Roman"/>
          <w:sz w:val="24"/>
          <w:szCs w:val="24"/>
        </w:rPr>
        <w:t xml:space="preserve"> настоящего Административного регламента;</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28.7.3. рассмотрение жалоб в соответствии с требованиями законодательства Российской Федерации.</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rPr>
        <w:t xml:space="preserve">28.8. </w:t>
      </w:r>
      <w:bookmarkStart w:id="309" w:name="p112"/>
      <w:bookmarkEnd w:id="309"/>
      <w:r w:rsidRPr="00017D6C">
        <w:rPr>
          <w:rFonts w:ascii="Times New Roman" w:hAnsi="Times New Roman"/>
          <w:sz w:val="24"/>
          <w:szCs w:val="24"/>
        </w:rPr>
        <w:t xml:space="preserve">По результатам рассмотрения жалобы Администрация, МФЦ, учредитель МФЦ, </w:t>
      </w:r>
      <w:r w:rsidRPr="00017D6C">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017D6C">
        <w:rPr>
          <w:rFonts w:ascii="Times New Roman" w:hAnsi="Times New Roman"/>
          <w:sz w:val="24"/>
          <w:szCs w:val="24"/>
        </w:rPr>
        <w:t xml:space="preserve"> принимает одно из следующих решений:</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28.8.2. в удовлетворении жалобы отказывается по основаниям, предусмотренным </w:t>
      </w:r>
      <w:hyperlink r:id="rId11" w:anchor="p129" w:history="1">
        <w:r w:rsidRPr="00017D6C">
          <w:rPr>
            <w:rStyle w:val="a7"/>
            <w:rFonts w:ascii="Times New Roman" w:hAnsi="Times New Roman"/>
            <w:color w:val="auto"/>
            <w:sz w:val="24"/>
            <w:szCs w:val="24"/>
            <w:u w:val="none"/>
          </w:rPr>
          <w:t>пунктом 28.12</w:t>
        </w:r>
      </w:hyperlink>
      <w:r w:rsidRPr="00017D6C">
        <w:rPr>
          <w:rFonts w:ascii="Times New Roman" w:hAnsi="Times New Roman"/>
          <w:sz w:val="24"/>
          <w:szCs w:val="24"/>
        </w:rPr>
        <w:t xml:space="preserve"> настоящего Административного регламента.</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28.9. При удовлетворении жалобы Администрация, МФЦ, учредитель МФЦ, </w:t>
      </w:r>
      <w:r w:rsidRPr="00017D6C">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017D6C">
        <w:rPr>
          <w:rFonts w:ascii="Times New Roman" w:hAnsi="Times New Roman"/>
          <w:sz w:val="24"/>
          <w:szCs w:val="24"/>
        </w:rPr>
        <w:t xml:space="preserve"> принимает исчерпывающие меры по устранению выявленных нарушений</w:t>
      </w:r>
      <w:r w:rsidR="00813FBE" w:rsidRPr="00017D6C">
        <w:rPr>
          <w:rFonts w:ascii="Times New Roman" w:hAnsi="Times New Roman"/>
          <w:sz w:val="24"/>
          <w:szCs w:val="24"/>
        </w:rPr>
        <w:t xml:space="preserve"> в соответствии с </w:t>
      </w:r>
      <w:r w:rsidRPr="00017D6C">
        <w:rPr>
          <w:rFonts w:ascii="Times New Roman" w:hAnsi="Times New Roman"/>
          <w:sz w:val="24"/>
          <w:szCs w:val="24"/>
        </w:rPr>
        <w:t>законодательством Российской Федерации.</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28.10. Не позднее дня, следующего за днем принятия решения, указанного в </w:t>
      </w:r>
      <w:hyperlink r:id="rId12" w:anchor="p112" w:history="1">
        <w:r w:rsidRPr="00017D6C">
          <w:rPr>
            <w:rStyle w:val="a7"/>
            <w:rFonts w:ascii="Times New Roman" w:hAnsi="Times New Roman"/>
            <w:color w:val="auto"/>
            <w:sz w:val="24"/>
            <w:szCs w:val="24"/>
            <w:u w:val="none"/>
          </w:rPr>
          <w:t>пункте 28.8</w:t>
        </w:r>
      </w:hyperlink>
      <w:r w:rsidRPr="00017D6C">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w:t>
      </w:r>
      <w:r w:rsidRPr="00017D6C">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017D6C">
        <w:rPr>
          <w:rFonts w:ascii="Times New Roman" w:hAnsi="Times New Roman"/>
          <w:sz w:val="24"/>
          <w:szCs w:val="24"/>
        </w:rPr>
        <w:t xml:space="preserve"> соответственно.</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w:t>
      </w:r>
      <w:r w:rsidR="00631AD2" w:rsidRPr="00017D6C">
        <w:rPr>
          <w:rFonts w:ascii="Times New Roman" w:hAnsi="Times New Roman"/>
          <w:sz w:val="24"/>
          <w:szCs w:val="24"/>
        </w:rPr>
        <w:t xml:space="preserve"> работника </w:t>
      </w:r>
      <w:r w:rsidRPr="00017D6C">
        <w:rPr>
          <w:rFonts w:ascii="Times New Roman" w:hAnsi="Times New Roman"/>
          <w:sz w:val="24"/>
          <w:szCs w:val="24"/>
        </w:rPr>
        <w:t>МФЦ, учредителя МФЦ,</w:t>
      </w:r>
      <w:r w:rsidR="00631AD2" w:rsidRPr="00017D6C">
        <w:rPr>
          <w:rFonts w:ascii="Times New Roman" w:hAnsi="Times New Roman"/>
          <w:sz w:val="24"/>
          <w:szCs w:val="24"/>
        </w:rPr>
        <w:t xml:space="preserve"> должностного лица </w:t>
      </w:r>
      <w:r w:rsidRPr="00017D6C">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017D6C">
        <w:rPr>
          <w:rFonts w:ascii="Times New Roman" w:hAnsi="Times New Roman"/>
          <w:sz w:val="24"/>
          <w:szCs w:val="24"/>
        </w:rPr>
        <w:t>, вид которой установлен законодательством Российской Федерации.</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w:t>
      </w:r>
      <w:r w:rsidRPr="00017D6C">
        <w:rPr>
          <w:rFonts w:ascii="Times New Roman" w:hAnsi="Times New Roman"/>
          <w:sz w:val="24"/>
          <w:szCs w:val="24"/>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28.11. В ответе по результатам рассмотрения жалобы указываются:</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28.11.1. наименование Администрации, МФЦ, учредителя МФЦ, </w:t>
      </w:r>
      <w:r w:rsidR="00306154" w:rsidRPr="00017D6C">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00306154" w:rsidRPr="00017D6C">
        <w:rPr>
          <w:rFonts w:ascii="Times New Roman" w:hAnsi="Times New Roman"/>
          <w:sz w:val="24"/>
          <w:szCs w:val="24"/>
        </w:rPr>
        <w:t xml:space="preserve"> </w:t>
      </w:r>
      <w:r w:rsidRPr="00017D6C">
        <w:rPr>
          <w:rFonts w:ascii="Times New Roman" w:hAnsi="Times New Roman"/>
          <w:sz w:val="24"/>
          <w:szCs w:val="24"/>
        </w:rPr>
        <w:t>рассмотревшего жалобу, должность, фамилия, имя, отчество (при наличии) должностного лица и (или) работника, принявшего решение по жалобе;</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28.11.3. фамилия, имя, отчество (при наличии) или наименование Заявителя;</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28.11.4. основания для принятия решения по жалобе;</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28.11.5. принятое по жалобе решение;</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306154" w:rsidRPr="00017D6C">
        <w:rPr>
          <w:rFonts w:ascii="Times New Roman" w:hAnsi="Times New Roman"/>
          <w:sz w:val="24"/>
          <w:szCs w:val="24"/>
        </w:rPr>
        <w:t>, а также информация, указанная в пункте 28.10 настоящего Административного регламента</w:t>
      </w:r>
      <w:r w:rsidRPr="00017D6C">
        <w:rPr>
          <w:rFonts w:ascii="Times New Roman" w:hAnsi="Times New Roman"/>
          <w:sz w:val="24"/>
          <w:szCs w:val="24"/>
        </w:rPr>
        <w:t>;</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28.11.7. информация о порядке обжалования принятого по жалобе решения.</w:t>
      </w:r>
    </w:p>
    <w:p w:rsidR="000E5A0F" w:rsidRPr="00017D6C" w:rsidRDefault="000E5A0F" w:rsidP="00C6128B">
      <w:pPr>
        <w:spacing w:after="0"/>
        <w:ind w:left="142" w:right="566" w:firstLine="709"/>
        <w:jc w:val="both"/>
        <w:rPr>
          <w:rFonts w:ascii="Times New Roman" w:hAnsi="Times New Roman"/>
          <w:sz w:val="24"/>
          <w:szCs w:val="24"/>
        </w:rPr>
      </w:pPr>
      <w:bookmarkStart w:id="310" w:name="p129"/>
      <w:bookmarkEnd w:id="310"/>
      <w:r w:rsidRPr="00017D6C">
        <w:rPr>
          <w:rFonts w:ascii="Times New Roman" w:hAnsi="Times New Roman"/>
          <w:sz w:val="24"/>
          <w:szCs w:val="24"/>
        </w:rPr>
        <w:t xml:space="preserve">28.12. Администрация, МФЦ, учредитель МФЦ, </w:t>
      </w:r>
      <w:r w:rsidRPr="00017D6C">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017D6C">
        <w:rPr>
          <w:rFonts w:ascii="Times New Roman" w:hAnsi="Times New Roman"/>
          <w:sz w:val="24"/>
          <w:szCs w:val="24"/>
        </w:rPr>
        <w:t xml:space="preserve"> отказывает в удовлетворении жалобы в следующих случаях:</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28.12.1. наличия вступившег</w:t>
      </w:r>
      <w:r w:rsidR="00F95363" w:rsidRPr="00017D6C">
        <w:rPr>
          <w:rFonts w:ascii="Times New Roman" w:hAnsi="Times New Roman"/>
          <w:sz w:val="24"/>
          <w:szCs w:val="24"/>
        </w:rPr>
        <w:t xml:space="preserve">о в законную силу решения </w:t>
      </w:r>
      <w:r w:rsidRPr="00017D6C">
        <w:rPr>
          <w:rFonts w:ascii="Times New Roman" w:hAnsi="Times New Roman"/>
          <w:sz w:val="24"/>
          <w:szCs w:val="24"/>
        </w:rPr>
        <w:t>суда по жалобе о том же предмете и по тем же основаниям;</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sidR="00631AD2" w:rsidRPr="00017D6C">
        <w:rPr>
          <w:rFonts w:ascii="Times New Roman" w:hAnsi="Times New Roman"/>
          <w:sz w:val="24"/>
          <w:szCs w:val="24"/>
        </w:rPr>
        <w:t>З</w:t>
      </w:r>
      <w:r w:rsidRPr="00017D6C">
        <w:rPr>
          <w:rFonts w:ascii="Times New Roman" w:hAnsi="Times New Roman"/>
          <w:sz w:val="24"/>
          <w:szCs w:val="24"/>
        </w:rPr>
        <w:t>аявителя и по тому же предмету жалобы.</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28.13. Администрация, МФЦ, учредитель МФЦ, </w:t>
      </w:r>
      <w:r w:rsidRPr="00017D6C">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017D6C">
        <w:rPr>
          <w:rFonts w:ascii="Times New Roman" w:hAnsi="Times New Roman"/>
          <w:sz w:val="24"/>
          <w:szCs w:val="24"/>
        </w:rPr>
        <w:t xml:space="preserve"> вправе оставить жалобу без ответа в следующих случаях:</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28.14. Администрация, МФЦ, учредитель МФЦ, </w:t>
      </w:r>
      <w:r w:rsidRPr="00017D6C">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017D6C">
        <w:rPr>
          <w:rFonts w:ascii="Times New Roman" w:hAnsi="Times New Roman"/>
          <w:sz w:val="24"/>
          <w:szCs w:val="24"/>
        </w:rPr>
        <w:t xml:space="preserve"> сообщает Заявителю об оставлении жалобы без ответа в течение 3 (Трех) рабочих дней со дня регистрации жалобы.</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lastRenderedPageBreak/>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017D6C">
          <w:rPr>
            <w:rStyle w:val="a7"/>
            <w:rFonts w:ascii="Times New Roman" w:hAnsi="Times New Roman"/>
            <w:color w:val="auto"/>
            <w:sz w:val="24"/>
            <w:szCs w:val="24"/>
            <w:u w:val="none"/>
          </w:rPr>
          <w:t>статьей 5.63</w:t>
        </w:r>
      </w:hyperlink>
      <w:r w:rsidRPr="00017D6C">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017D6C">
          <w:rPr>
            <w:rStyle w:val="a7"/>
            <w:rFonts w:ascii="Times New Roman" w:hAnsi="Times New Roman"/>
            <w:color w:val="auto"/>
            <w:sz w:val="24"/>
            <w:szCs w:val="24"/>
            <w:u w:val="none"/>
          </w:rPr>
          <w:t>статьями 15.2</w:t>
        </w:r>
      </w:hyperlink>
      <w:r w:rsidRPr="00017D6C">
        <w:rPr>
          <w:rFonts w:ascii="Times New Roman" w:hAnsi="Times New Roman"/>
          <w:sz w:val="24"/>
          <w:szCs w:val="24"/>
        </w:rPr>
        <w:t xml:space="preserve">, </w:t>
      </w:r>
      <w:hyperlink r:id="rId15" w:history="1">
        <w:r w:rsidRPr="00017D6C">
          <w:rPr>
            <w:rStyle w:val="a7"/>
            <w:rFonts w:ascii="Times New Roman" w:hAnsi="Times New Roman"/>
            <w:color w:val="auto"/>
            <w:sz w:val="24"/>
            <w:szCs w:val="24"/>
            <w:u w:val="none"/>
          </w:rPr>
          <w:t>15.3</w:t>
        </w:r>
      </w:hyperlink>
      <w:r w:rsidRPr="00017D6C">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28.17. Администрация, МФЦ, учредители МФЦ обеспечивают:</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28.17.1. оснащение мест приема жалоб;</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w:t>
      </w:r>
      <w:r w:rsidR="007423E9" w:rsidRPr="00017D6C">
        <w:rPr>
          <w:rFonts w:ascii="Times New Roman" w:hAnsi="Times New Roman"/>
          <w:sz w:val="24"/>
          <w:szCs w:val="24"/>
        </w:rPr>
        <w:t xml:space="preserve"> ЕПГУ,</w:t>
      </w:r>
      <w:r w:rsidRPr="00017D6C">
        <w:rPr>
          <w:rFonts w:ascii="Times New Roman" w:hAnsi="Times New Roman"/>
          <w:sz w:val="24"/>
          <w:szCs w:val="24"/>
        </w:rPr>
        <w:t xml:space="preserve"> РПГУ;</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28.17.5. </w:t>
      </w:r>
      <w:r w:rsidR="00D30000" w:rsidRPr="00017D6C">
        <w:rPr>
          <w:rFonts w:ascii="Times New Roman" w:hAnsi="Times New Roman"/>
          <w:sz w:val="24"/>
          <w:szCs w:val="24"/>
        </w:rPr>
        <w:t>формирование и представление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r w:rsidR="003317D7" w:rsidRPr="00017D6C">
        <w:rPr>
          <w:rFonts w:ascii="Times New Roman" w:hAnsi="Times New Roman"/>
          <w:sz w:val="24"/>
          <w:szCs w:val="24"/>
        </w:rPr>
        <w:t>,</w:t>
      </w:r>
      <w:r w:rsidR="00D30000" w:rsidRPr="00017D6C">
        <w:rPr>
          <w:rFonts w:ascii="Times New Roman" w:hAnsi="Times New Roman"/>
          <w:sz w:val="24"/>
          <w:szCs w:val="24"/>
        </w:rPr>
        <w:t xml:space="preserve"> в соответствии с законодательством Российской Федерации.</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history="1">
        <w:r w:rsidRPr="00017D6C">
          <w:rPr>
            <w:rStyle w:val="a7"/>
            <w:rFonts w:ascii="Times New Roman" w:hAnsi="Times New Roman"/>
            <w:color w:val="auto"/>
            <w:sz w:val="24"/>
            <w:szCs w:val="24"/>
            <w:u w:val="none"/>
          </w:rPr>
          <w:t>Положения</w:t>
        </w:r>
      </w:hyperlink>
      <w:r w:rsidRPr="00017D6C">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0007" w:rsidRPr="00017D6C" w:rsidRDefault="000B0007" w:rsidP="00C6128B">
      <w:pPr>
        <w:spacing w:after="0"/>
        <w:ind w:left="142" w:right="566" w:firstLine="709"/>
        <w:jc w:val="both"/>
        <w:rPr>
          <w:rFonts w:ascii="Times New Roman" w:hAnsi="Times New Roman"/>
          <w:sz w:val="24"/>
          <w:szCs w:val="24"/>
        </w:rPr>
      </w:pPr>
    </w:p>
    <w:p w:rsidR="000E5A0F" w:rsidRPr="00017D6C" w:rsidRDefault="000E5A0F" w:rsidP="00C6128B">
      <w:pPr>
        <w:spacing w:after="0"/>
        <w:ind w:left="142" w:right="566" w:firstLine="709"/>
        <w:jc w:val="center"/>
        <w:rPr>
          <w:rFonts w:ascii="Times New Roman" w:eastAsia="Times New Roman" w:hAnsi="Times New Roman"/>
          <w:b/>
          <w:bCs/>
          <w:i/>
          <w:sz w:val="24"/>
          <w:szCs w:val="24"/>
        </w:rPr>
      </w:pPr>
      <w:bookmarkStart w:id="311" w:name="_Toc22048751"/>
      <w:r w:rsidRPr="00017D6C">
        <w:rPr>
          <w:rFonts w:ascii="Times New Roman" w:eastAsia="Times New Roman" w:hAnsi="Times New Roman"/>
          <w:b/>
          <w:bCs/>
          <w:i/>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1"/>
    </w:p>
    <w:p w:rsidR="000E5A0F" w:rsidRPr="00017D6C" w:rsidRDefault="000E5A0F" w:rsidP="00C6128B">
      <w:pPr>
        <w:spacing w:after="0"/>
        <w:ind w:left="142" w:right="566" w:firstLine="709"/>
        <w:jc w:val="both"/>
        <w:rPr>
          <w:rFonts w:ascii="Times New Roman" w:hAnsi="Times New Roman"/>
          <w:sz w:val="24"/>
          <w:szCs w:val="24"/>
        </w:rPr>
      </w:pP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rPr>
        <w:t>29.1. Жалоба</w:t>
      </w:r>
      <w:r w:rsidRPr="00017D6C">
        <w:rPr>
          <w:rFonts w:ascii="Times New Roman" w:eastAsia="Times New Roman" w:hAnsi="Times New Roman"/>
          <w:sz w:val="24"/>
          <w:szCs w:val="24"/>
          <w:lang w:eastAsia="ru-RU"/>
        </w:rPr>
        <w:t xml:space="preserve">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29.2. </w:t>
      </w:r>
      <w:r w:rsidRPr="00017D6C">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rPr>
        <w:t xml:space="preserve">29.3. </w:t>
      </w:r>
      <w:r w:rsidRPr="00017D6C">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rsidR="000E5A0F" w:rsidRPr="00017D6C" w:rsidRDefault="000E5A0F" w:rsidP="00C6128B">
      <w:pPr>
        <w:spacing w:after="0"/>
        <w:ind w:left="142" w:right="566" w:firstLine="709"/>
        <w:jc w:val="both"/>
        <w:rPr>
          <w:rFonts w:ascii="Times New Roman" w:hAnsi="Times New Roman"/>
          <w:sz w:val="24"/>
          <w:szCs w:val="24"/>
          <w:lang w:eastAsia="ar-SA"/>
        </w:rPr>
      </w:pPr>
      <w:r w:rsidRPr="00017D6C">
        <w:rPr>
          <w:rFonts w:ascii="Times New Roman" w:eastAsia="Times New Roman" w:hAnsi="Times New Roman"/>
          <w:sz w:val="24"/>
          <w:szCs w:val="24"/>
          <w:lang w:eastAsia="ru-RU"/>
        </w:rPr>
        <w:t xml:space="preserve">29.4. Жалоба на решения и действия (бездействие) МФЦ подается учредителю МФЦ или </w:t>
      </w:r>
      <w:r w:rsidRPr="00017D6C">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00E553E6" w:rsidRPr="00017D6C">
        <w:rPr>
          <w:rFonts w:ascii="Times New Roman" w:hAnsi="Times New Roman"/>
          <w:sz w:val="24"/>
          <w:szCs w:val="24"/>
          <w:lang w:eastAsia="ar-SA"/>
        </w:rPr>
        <w:t xml:space="preserve">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0E5A0F" w:rsidRPr="00017D6C" w:rsidRDefault="000E5A0F" w:rsidP="00C6128B">
      <w:pPr>
        <w:spacing w:after="0"/>
        <w:ind w:left="142" w:right="566" w:firstLine="709"/>
        <w:jc w:val="both"/>
        <w:rPr>
          <w:rFonts w:ascii="Times New Roman" w:hAnsi="Times New Roman"/>
          <w:sz w:val="24"/>
          <w:szCs w:val="24"/>
          <w:lang w:eastAsia="ar-SA"/>
        </w:rPr>
      </w:pPr>
      <w:r w:rsidRPr="00017D6C">
        <w:rPr>
          <w:rFonts w:ascii="Times New Roman" w:hAnsi="Times New Roman"/>
          <w:sz w:val="24"/>
          <w:szCs w:val="24"/>
          <w:lang w:eastAsia="ar-SA"/>
        </w:rPr>
        <w:t xml:space="preserve">29.5. </w:t>
      </w:r>
      <w:r w:rsidRPr="00017D6C">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5A0F" w:rsidRPr="00017D6C" w:rsidRDefault="000E5A0F" w:rsidP="00C6128B">
      <w:pPr>
        <w:spacing w:after="0"/>
        <w:ind w:left="142" w:right="566" w:firstLine="709"/>
        <w:jc w:val="both"/>
        <w:rPr>
          <w:rFonts w:ascii="Times New Roman" w:hAnsi="Times New Roman"/>
          <w:sz w:val="24"/>
          <w:szCs w:val="24"/>
          <w:lang w:eastAsia="ar-SA"/>
        </w:rPr>
      </w:pPr>
      <w:r w:rsidRPr="00017D6C">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017D6C">
        <w:rPr>
          <w:rFonts w:ascii="Times New Roman" w:hAnsi="Times New Roman"/>
          <w:sz w:val="24"/>
          <w:szCs w:val="24"/>
          <w:lang w:eastAsia="ar-SA"/>
        </w:rPr>
        <w:t xml:space="preserve"> </w:t>
      </w:r>
      <w:r w:rsidRPr="00017D6C">
        <w:rPr>
          <w:rFonts w:ascii="Times New Roman" w:eastAsia="Times New Roman" w:hAnsi="Times New Roman"/>
          <w:sz w:val="24"/>
          <w:szCs w:val="24"/>
          <w:lang w:eastAsia="ru-RU"/>
        </w:rPr>
        <w:t>Время приема жалоб должно совпадать со временем работы учредителя МФЦ.</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Pr="00017D6C">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017D6C">
        <w:rPr>
          <w:rFonts w:ascii="Times New Roman" w:eastAsia="Times New Roman" w:hAnsi="Times New Roman"/>
          <w:sz w:val="24"/>
          <w:szCs w:val="24"/>
          <w:lang w:eastAsia="ru-RU"/>
        </w:rPr>
        <w:t xml:space="preserve"> по месту его работы. Время приема жалоб должно совпадать со временем работы указанного Министерства по месту его работы.</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lastRenderedPageBreak/>
        <w:t xml:space="preserve">29.7. Жалоба, поступившая в Администрацию, МФЦ, учредителю МФЦ, Министерство </w:t>
      </w:r>
      <w:r w:rsidRPr="00017D6C">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017D6C">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017D6C">
        <w:rPr>
          <w:rFonts w:ascii="Times New Roman" w:hAnsi="Times New Roman"/>
          <w:sz w:val="24"/>
          <w:szCs w:val="24"/>
          <w:lang w:eastAsia="ar-SA"/>
        </w:rPr>
        <w:t>государственного управления, информационных технологий и связи Московской области</w:t>
      </w:r>
      <w:r w:rsidR="00631AD2" w:rsidRPr="00017D6C">
        <w:rPr>
          <w:rFonts w:ascii="Times New Roman" w:hAnsi="Times New Roman"/>
          <w:sz w:val="24"/>
          <w:szCs w:val="24"/>
          <w:lang w:eastAsia="ar-SA"/>
        </w:rPr>
        <w:t>)</w:t>
      </w:r>
      <w:r w:rsidRPr="00017D6C">
        <w:rPr>
          <w:rFonts w:ascii="Times New Roman" w:eastAsia="Times New Roman" w:hAnsi="Times New Roman"/>
          <w:sz w:val="24"/>
          <w:szCs w:val="24"/>
          <w:lang w:eastAsia="ru-RU"/>
        </w:rPr>
        <w:t>.</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В случае если жалоба подана Заявителем в Администрацию, МФЦ, учредителю МФЦ, в компетенцию которого не входит принятие решения по жалобе, в течение </w:t>
      </w:r>
      <w:r w:rsidR="008A6F06" w:rsidRPr="00017D6C">
        <w:rPr>
          <w:rFonts w:ascii="Times New Roman" w:eastAsia="Times New Roman" w:hAnsi="Times New Roman"/>
          <w:sz w:val="24"/>
          <w:szCs w:val="24"/>
          <w:lang w:eastAsia="ru-RU"/>
        </w:rPr>
        <w:br/>
      </w:r>
      <w:r w:rsidRPr="00017D6C">
        <w:rPr>
          <w:rFonts w:ascii="Times New Roman" w:eastAsia="Times New Roman" w:hAnsi="Times New Roman"/>
          <w:sz w:val="24"/>
          <w:szCs w:val="24"/>
          <w:lang w:eastAsia="ru-RU"/>
        </w:rPr>
        <w:t>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0E5A0F" w:rsidRPr="00017D6C" w:rsidRDefault="000E5A0F" w:rsidP="00C6128B">
      <w:pPr>
        <w:spacing w:after="0"/>
        <w:ind w:left="142" w:right="566" w:firstLine="709"/>
        <w:jc w:val="both"/>
        <w:rPr>
          <w:rFonts w:ascii="Times New Roman" w:hAnsi="Times New Roman"/>
          <w:sz w:val="24"/>
          <w:szCs w:val="24"/>
        </w:rPr>
      </w:pPr>
    </w:p>
    <w:p w:rsidR="000E5A0F" w:rsidRPr="00017D6C" w:rsidRDefault="000E5A0F" w:rsidP="00C6128B">
      <w:pPr>
        <w:spacing w:after="0"/>
        <w:ind w:left="142" w:right="566" w:firstLine="709"/>
        <w:jc w:val="center"/>
        <w:outlineLvl w:val="1"/>
        <w:rPr>
          <w:rFonts w:ascii="Times New Roman" w:eastAsia="Times New Roman" w:hAnsi="Times New Roman"/>
          <w:b/>
          <w:bCs/>
          <w:i/>
          <w:sz w:val="24"/>
          <w:szCs w:val="24"/>
        </w:rPr>
      </w:pPr>
      <w:bookmarkStart w:id="312" w:name="_Toc22048752"/>
      <w:r w:rsidRPr="00017D6C">
        <w:rPr>
          <w:rFonts w:ascii="Times New Roman" w:eastAsia="Times New Roman" w:hAnsi="Times New Roman"/>
          <w:b/>
          <w:bCs/>
          <w:i/>
          <w:sz w:val="24"/>
          <w:szCs w:val="24"/>
        </w:rPr>
        <w:t xml:space="preserve">30. Способы информирования Заявителей о порядке подачи </w:t>
      </w:r>
      <w:r w:rsidRPr="00017D6C">
        <w:rPr>
          <w:rFonts w:ascii="Times New Roman" w:eastAsia="Times New Roman" w:hAnsi="Times New Roman"/>
          <w:b/>
          <w:bCs/>
          <w:i/>
          <w:sz w:val="24"/>
          <w:szCs w:val="24"/>
        </w:rPr>
        <w:br/>
        <w:t xml:space="preserve">и рассмотрения жалобы, в том числе с использованием </w:t>
      </w:r>
      <w:r w:rsidR="0044060B" w:rsidRPr="00017D6C">
        <w:rPr>
          <w:rFonts w:ascii="Times New Roman" w:eastAsia="Times New Roman" w:hAnsi="Times New Roman"/>
          <w:b/>
          <w:bCs/>
          <w:i/>
          <w:sz w:val="24"/>
          <w:szCs w:val="24"/>
        </w:rPr>
        <w:t xml:space="preserve">ЕПГУ, </w:t>
      </w:r>
      <w:r w:rsidRPr="00017D6C">
        <w:rPr>
          <w:rFonts w:ascii="Times New Roman" w:eastAsia="Times New Roman" w:hAnsi="Times New Roman"/>
          <w:b/>
          <w:bCs/>
          <w:i/>
          <w:sz w:val="24"/>
          <w:szCs w:val="24"/>
        </w:rPr>
        <w:t>РПГУ</w:t>
      </w:r>
      <w:bookmarkEnd w:id="312"/>
    </w:p>
    <w:p w:rsidR="000E5A0F" w:rsidRPr="00017D6C" w:rsidRDefault="000E5A0F" w:rsidP="00C6128B">
      <w:pPr>
        <w:spacing w:after="0"/>
        <w:ind w:left="142" w:right="566" w:firstLine="709"/>
        <w:jc w:val="center"/>
        <w:rPr>
          <w:rFonts w:ascii="Times New Roman" w:eastAsia="Times New Roman" w:hAnsi="Times New Roman"/>
          <w:b/>
          <w:bCs/>
          <w:sz w:val="24"/>
          <w:szCs w:val="24"/>
        </w:rPr>
      </w:pPr>
    </w:p>
    <w:p w:rsidR="000E5A0F" w:rsidRPr="00017D6C" w:rsidRDefault="000E5A0F" w:rsidP="00C6128B">
      <w:pPr>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rPr>
        <w:t xml:space="preserve">30.1. Заявители информируются о порядке подачи и рассмотрении жалобы, в том числе с использованием </w:t>
      </w:r>
      <w:r w:rsidR="0044060B" w:rsidRPr="00017D6C">
        <w:rPr>
          <w:rFonts w:ascii="Times New Roman" w:eastAsia="Times New Roman" w:hAnsi="Times New Roman"/>
          <w:sz w:val="24"/>
          <w:szCs w:val="24"/>
        </w:rPr>
        <w:t xml:space="preserve">ЕПГУ, </w:t>
      </w:r>
      <w:r w:rsidRPr="00017D6C">
        <w:rPr>
          <w:rFonts w:ascii="Times New Roman" w:eastAsia="Times New Roman" w:hAnsi="Times New Roman"/>
          <w:sz w:val="24"/>
          <w:szCs w:val="24"/>
        </w:rPr>
        <w:t xml:space="preserve">РПГУ способами, предусмотренными </w:t>
      </w:r>
      <w:r w:rsidR="007423E9" w:rsidRPr="00017D6C">
        <w:rPr>
          <w:rFonts w:ascii="Times New Roman" w:eastAsia="Times New Roman" w:hAnsi="Times New Roman"/>
          <w:sz w:val="24"/>
          <w:szCs w:val="24"/>
        </w:rPr>
        <w:t>под</w:t>
      </w:r>
      <w:r w:rsidRPr="00017D6C">
        <w:rPr>
          <w:rFonts w:ascii="Times New Roman" w:eastAsia="Times New Roman" w:hAnsi="Times New Roman"/>
          <w:sz w:val="24"/>
          <w:szCs w:val="24"/>
        </w:rPr>
        <w:t>разделом 3 настоящего Административного регламента.</w:t>
      </w:r>
    </w:p>
    <w:p w:rsidR="0044060B" w:rsidRPr="00017D6C" w:rsidRDefault="0044060B" w:rsidP="00C6128B">
      <w:pPr>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rPr>
        <w:t xml:space="preserve">30.2. Информация, указанная в разделе </w:t>
      </w:r>
      <w:r w:rsidRPr="00017D6C">
        <w:rPr>
          <w:rFonts w:ascii="Times New Roman" w:eastAsia="Times New Roman" w:hAnsi="Times New Roman"/>
          <w:sz w:val="24"/>
          <w:szCs w:val="24"/>
          <w:lang w:val="en-US"/>
        </w:rPr>
        <w:t>V</w:t>
      </w:r>
      <w:r w:rsidRPr="00017D6C">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Администрации, а также </w:t>
      </w:r>
      <w:r w:rsidRPr="00017D6C">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0E5A0F" w:rsidRPr="00017D6C" w:rsidRDefault="000E5A0F" w:rsidP="00C6128B">
      <w:pPr>
        <w:spacing w:after="0"/>
        <w:ind w:left="142" w:right="566" w:firstLine="709"/>
        <w:jc w:val="center"/>
        <w:rPr>
          <w:rFonts w:ascii="Times New Roman" w:eastAsia="Times New Roman" w:hAnsi="Times New Roman"/>
          <w:b/>
          <w:bCs/>
          <w:sz w:val="24"/>
          <w:szCs w:val="24"/>
        </w:rPr>
      </w:pPr>
    </w:p>
    <w:p w:rsidR="000E5A0F" w:rsidRPr="00017D6C" w:rsidRDefault="000E5A0F" w:rsidP="00C6128B">
      <w:pPr>
        <w:spacing w:after="0"/>
        <w:ind w:left="142" w:right="566" w:firstLine="709"/>
        <w:jc w:val="center"/>
        <w:outlineLvl w:val="1"/>
        <w:rPr>
          <w:rFonts w:ascii="Times New Roman" w:eastAsia="Times New Roman" w:hAnsi="Times New Roman"/>
          <w:b/>
          <w:bCs/>
          <w:i/>
          <w:sz w:val="24"/>
          <w:szCs w:val="24"/>
        </w:rPr>
      </w:pPr>
      <w:bookmarkStart w:id="313" w:name="_Toc22048753"/>
      <w:bookmarkStart w:id="314" w:name="_Hlk20901040"/>
      <w:r w:rsidRPr="00017D6C">
        <w:rPr>
          <w:rFonts w:ascii="Times New Roman" w:eastAsia="Times New Roman" w:hAnsi="Times New Roman"/>
          <w:b/>
          <w:bCs/>
          <w:i/>
          <w:sz w:val="24"/>
          <w:szCs w:val="24"/>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bookmarkEnd w:id="313"/>
    </w:p>
    <w:p w:rsidR="000E5A0F" w:rsidRPr="00017D6C" w:rsidRDefault="000E5A0F" w:rsidP="00C6128B">
      <w:pPr>
        <w:spacing w:after="0"/>
        <w:ind w:left="142" w:right="566" w:firstLine="709"/>
        <w:jc w:val="center"/>
        <w:rPr>
          <w:rFonts w:ascii="Times New Roman" w:eastAsia="Times New Roman" w:hAnsi="Times New Roman"/>
          <w:b/>
          <w:bCs/>
          <w:sz w:val="24"/>
          <w:szCs w:val="24"/>
        </w:rPr>
      </w:pPr>
    </w:p>
    <w:bookmarkEnd w:id="314"/>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w:t>
      </w:r>
      <w:r w:rsidR="008A6F06" w:rsidRPr="00017D6C">
        <w:rPr>
          <w:rFonts w:ascii="Times New Roman" w:hAnsi="Times New Roman"/>
          <w:sz w:val="24"/>
          <w:szCs w:val="24"/>
          <w:lang w:eastAsia="ar-SA"/>
        </w:rPr>
        <w:br/>
      </w:r>
      <w:r w:rsidRPr="00017D6C">
        <w:rPr>
          <w:rFonts w:ascii="Times New Roman" w:hAnsi="Times New Roman"/>
          <w:sz w:val="24"/>
          <w:szCs w:val="24"/>
          <w:lang w:eastAsia="ar-SA"/>
        </w:rPr>
        <w:t xml:space="preserve">№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w:t>
      </w:r>
      <w:r w:rsidRPr="00017D6C">
        <w:rPr>
          <w:rFonts w:ascii="Times New Roman" w:hAnsi="Times New Roman"/>
          <w:sz w:val="24"/>
          <w:szCs w:val="24"/>
          <w:lang w:eastAsia="ar-SA"/>
        </w:rPr>
        <w:lastRenderedPageBreak/>
        <w:t>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2E65A5" w:rsidRPr="00017D6C" w:rsidRDefault="002E65A5" w:rsidP="00C6128B">
      <w:pPr>
        <w:pStyle w:val="12"/>
        <w:ind w:left="142" w:right="566" w:firstLine="709"/>
        <w:jc w:val="left"/>
        <w:rPr>
          <w:b w:val="0"/>
          <w:i w:val="0"/>
          <w:lang w:val="ru-RU"/>
        </w:rPr>
      </w:pPr>
      <w:bookmarkStart w:id="315" w:name="_Toc461798338"/>
      <w:bookmarkStart w:id="316" w:name="_Toc463444080"/>
      <w:bookmarkStart w:id="317" w:name="_Toc463450085"/>
      <w:bookmarkStart w:id="318" w:name="_Toc463450166"/>
      <w:bookmarkStart w:id="319" w:name="_Toc463450657"/>
      <w:bookmarkStart w:id="320" w:name="_Toc463606494"/>
      <w:bookmarkStart w:id="321" w:name="_Toc463606958"/>
      <w:bookmarkStart w:id="322" w:name="_Toc464479239"/>
      <w:bookmarkStart w:id="323" w:name="_Toc464479409"/>
      <w:bookmarkStart w:id="324" w:name="_Toc464479480"/>
      <w:bookmarkStart w:id="325" w:name="_Toc464479668"/>
      <w:bookmarkStart w:id="326" w:name="_Toc464479730"/>
      <w:bookmarkStart w:id="327" w:name="_Toc467157374"/>
      <w:bookmarkStart w:id="328" w:name="_Toc467169147"/>
      <w:bookmarkStart w:id="329" w:name="_Toc467169207"/>
      <w:bookmarkStart w:id="330" w:name="_Toc467243352"/>
      <w:bookmarkStart w:id="331" w:name="_Toc468462713"/>
      <w:bookmarkStart w:id="332" w:name="_Toc454478676"/>
      <w:bookmarkStart w:id="333" w:name="_Toc458008863"/>
      <w:bookmarkStart w:id="334" w:name="_Toc438371846"/>
      <w:bookmarkStart w:id="335" w:name="_Toc438372091"/>
      <w:bookmarkStart w:id="336" w:name="_Toc438374277"/>
      <w:bookmarkStart w:id="337" w:name="_Toc438375737"/>
      <w:bookmarkStart w:id="338" w:name="_Toc438376257"/>
      <w:bookmarkStart w:id="339" w:name="_Toc438480270"/>
      <w:bookmarkStart w:id="340" w:name="_Toc438726330"/>
      <w:bookmarkStart w:id="341" w:name="_Toc438727047"/>
      <w:bookmarkStart w:id="342" w:name="_Toc438727106"/>
      <w:bookmarkStart w:id="343" w:name="_Toc459748238"/>
      <w:bookmarkStart w:id="344" w:name="_Toc459749170"/>
      <w:bookmarkStart w:id="345" w:name="_Toc459749245"/>
      <w:bookmarkStart w:id="346" w:name="_Toc459749671"/>
      <w:bookmarkStart w:id="347" w:name="_Toc460400611"/>
      <w:bookmarkStart w:id="348" w:name="_Toc460400798"/>
      <w:bookmarkStart w:id="349" w:name="_Toc460400879"/>
      <w:bookmarkStart w:id="350" w:name="_Toc460401523"/>
      <w:bookmarkStart w:id="351" w:name="_Toc461612031"/>
      <w:bookmarkStart w:id="352" w:name="_Toc461612110"/>
      <w:bookmarkStart w:id="353" w:name="_Toc461612298"/>
      <w:bookmarkStart w:id="354" w:name="_Toc461612368"/>
      <w:bookmarkStart w:id="355" w:name="_Toc461612436"/>
      <w:bookmarkStart w:id="356" w:name="_Toc461612502"/>
      <w:bookmarkStart w:id="357" w:name="_Toc461612568"/>
      <w:bookmarkStart w:id="358" w:name="_Toc461612628"/>
      <w:bookmarkStart w:id="359" w:name="_Toc461612690"/>
      <w:bookmarkStart w:id="360" w:name="_Toc461612757"/>
      <w:bookmarkStart w:id="361" w:name="_Toc461612830"/>
      <w:bookmarkStart w:id="362" w:name="_Toc462137412"/>
      <w:bookmarkStart w:id="363" w:name="_Toc462137731"/>
      <w:bookmarkStart w:id="364" w:name="_Toc462137839"/>
      <w:bookmarkStart w:id="365" w:name="_Toc462138302"/>
      <w:bookmarkStart w:id="366" w:name="_Toc463866819"/>
      <w:bookmarkStart w:id="367" w:name="_Toc463866875"/>
      <w:bookmarkStart w:id="368" w:name="_Toc463866931"/>
      <w:bookmarkStart w:id="369" w:name="_Toc463867009"/>
      <w:bookmarkStart w:id="370" w:name="_Toc463875655"/>
      <w:bookmarkStart w:id="371" w:name="_Toc467171292"/>
      <w:bookmarkStart w:id="372" w:name="_Toc467511678"/>
      <w:bookmarkStart w:id="373" w:name="_Toc467570930"/>
      <w:bookmarkStart w:id="374" w:name="_Toc472412347"/>
      <w:bookmarkStart w:id="375" w:name="_Toc438372093"/>
      <w:bookmarkStart w:id="376" w:name="_Toc438374279"/>
      <w:bookmarkStart w:id="377" w:name="_Toc438375739"/>
      <w:bookmarkStart w:id="378" w:name="_Toc438376259"/>
      <w:bookmarkStart w:id="379" w:name="_Toc438480272"/>
      <w:bookmarkEnd w:id="170"/>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2B2DFC" w:rsidRPr="00017D6C" w:rsidRDefault="002E65A5" w:rsidP="00B00F08">
      <w:pPr>
        <w:pStyle w:val="12"/>
        <w:tabs>
          <w:tab w:val="left" w:pos="5103"/>
        </w:tabs>
        <w:ind w:left="4248" w:right="566" w:firstLine="709"/>
        <w:jc w:val="left"/>
        <w:rPr>
          <w:b w:val="0"/>
          <w:i w:val="0"/>
          <w:lang w:val="ru-RU"/>
        </w:rPr>
      </w:pPr>
      <w:r w:rsidRPr="00017D6C">
        <w:rPr>
          <w:b w:val="0"/>
          <w:i w:val="0"/>
          <w:lang w:val="ru-RU"/>
        </w:rPr>
        <w:br w:type="page"/>
      </w:r>
      <w:bookmarkStart w:id="380" w:name="_Ref437561441"/>
      <w:bookmarkStart w:id="381" w:name="_Ref437561184"/>
      <w:bookmarkStart w:id="382" w:name="_Ref437561208"/>
      <w:bookmarkStart w:id="383" w:name="_Toc437973306"/>
      <w:bookmarkStart w:id="384" w:name="_Toc438110048"/>
      <w:bookmarkStart w:id="385" w:name="_Toc438376260"/>
      <w:bookmarkStart w:id="386" w:name="Приложение5"/>
      <w:bookmarkStart w:id="387" w:name="_Toc528142958"/>
      <w:r w:rsidR="002B2DFC" w:rsidRPr="00017D6C">
        <w:rPr>
          <w:b w:val="0"/>
          <w:i w:val="0"/>
        </w:rPr>
        <w:lastRenderedPageBreak/>
        <w:t xml:space="preserve">Приложение </w:t>
      </w:r>
      <w:bookmarkEnd w:id="386"/>
      <w:bookmarkEnd w:id="387"/>
      <w:r w:rsidR="002D2F9D" w:rsidRPr="00017D6C">
        <w:rPr>
          <w:b w:val="0"/>
          <w:i w:val="0"/>
          <w:lang w:val="ru-RU"/>
        </w:rPr>
        <w:t>1</w:t>
      </w:r>
    </w:p>
    <w:p w:rsidR="00335669" w:rsidRPr="00017D6C" w:rsidRDefault="001121FB" w:rsidP="00B00F08">
      <w:pPr>
        <w:pStyle w:val="1-"/>
        <w:spacing w:before="0" w:after="0" w:line="240" w:lineRule="auto"/>
        <w:ind w:left="4962"/>
        <w:jc w:val="left"/>
        <w:outlineLvl w:val="9"/>
        <w:rPr>
          <w:b w:val="0"/>
          <w:sz w:val="24"/>
          <w:szCs w:val="24"/>
          <w:lang w:val="ru-RU"/>
        </w:rPr>
      </w:pPr>
      <w:r w:rsidRPr="00017D6C">
        <w:rPr>
          <w:b w:val="0"/>
          <w:sz w:val="24"/>
          <w:szCs w:val="24"/>
        </w:rPr>
        <w:t>к Типовой форме Административного регламента</w:t>
      </w:r>
      <w:r w:rsidR="00335669" w:rsidRPr="00017D6C">
        <w:rPr>
          <w:b w:val="0"/>
          <w:sz w:val="24"/>
          <w:szCs w:val="24"/>
          <w:lang w:val="ru-RU"/>
        </w:rPr>
        <w:t xml:space="preserve"> предоставления муниципальной услуги «О</w:t>
      </w:r>
      <w:r w:rsidR="00335669" w:rsidRPr="00017D6C">
        <w:rPr>
          <w:b w:val="0"/>
          <w:sz w:val="24"/>
          <w:szCs w:val="24"/>
        </w:rPr>
        <w:t>тнесен</w:t>
      </w:r>
      <w:r w:rsidR="00335669" w:rsidRPr="00017D6C">
        <w:rPr>
          <w:b w:val="0"/>
          <w:sz w:val="24"/>
          <w:szCs w:val="24"/>
          <w:lang w:val="ru-RU"/>
        </w:rPr>
        <w:t xml:space="preserve">ие </w:t>
      </w:r>
      <w:r w:rsidR="00335669" w:rsidRPr="00017D6C">
        <w:rPr>
          <w:b w:val="0"/>
          <w:sz w:val="24"/>
          <w:szCs w:val="24"/>
        </w:rPr>
        <w:t>земель, находящихся в частной собственности, в случаях, установленных законодательством</w:t>
      </w:r>
      <w:r w:rsidR="00335669" w:rsidRPr="00017D6C">
        <w:rPr>
          <w:b w:val="0"/>
          <w:sz w:val="24"/>
          <w:szCs w:val="24"/>
          <w:lang w:val="ru-RU"/>
        </w:rPr>
        <w:t xml:space="preserve"> Российской Федерации</w:t>
      </w:r>
      <w:r w:rsidR="00335669" w:rsidRPr="00017D6C">
        <w:rPr>
          <w:b w:val="0"/>
          <w:sz w:val="24"/>
          <w:szCs w:val="24"/>
        </w:rPr>
        <w:t>,</w:t>
      </w:r>
      <w:r w:rsidR="00335669" w:rsidRPr="00017D6C">
        <w:rPr>
          <w:b w:val="0"/>
          <w:sz w:val="24"/>
          <w:szCs w:val="24"/>
          <w:lang w:val="ru-RU"/>
        </w:rPr>
        <w:t xml:space="preserve"> </w:t>
      </w:r>
      <w:r w:rsidR="00335669" w:rsidRPr="00017D6C">
        <w:rPr>
          <w:b w:val="0"/>
          <w:sz w:val="24"/>
          <w:szCs w:val="24"/>
        </w:rPr>
        <w:t>к определенной категории</w:t>
      </w:r>
      <w:r w:rsidR="00335669" w:rsidRPr="00017D6C">
        <w:rPr>
          <w:b w:val="0"/>
          <w:sz w:val="24"/>
          <w:szCs w:val="24"/>
          <w:lang w:val="ru-RU"/>
        </w:rPr>
        <w:t>»</w:t>
      </w:r>
      <w:r w:rsidRPr="00017D6C">
        <w:rPr>
          <w:b w:val="0"/>
          <w:sz w:val="24"/>
          <w:szCs w:val="24"/>
        </w:rPr>
        <w:t xml:space="preserve">, </w:t>
      </w:r>
    </w:p>
    <w:p w:rsidR="00D05257" w:rsidRPr="00017D6C" w:rsidRDefault="001121FB" w:rsidP="00B00F08">
      <w:pPr>
        <w:pStyle w:val="1-"/>
        <w:spacing w:before="0" w:after="0" w:line="240" w:lineRule="auto"/>
        <w:ind w:left="4962"/>
        <w:jc w:val="left"/>
        <w:outlineLvl w:val="9"/>
        <w:rPr>
          <w:b w:val="0"/>
          <w:sz w:val="24"/>
          <w:szCs w:val="24"/>
          <w:lang w:val="ru-RU"/>
        </w:rPr>
      </w:pPr>
      <w:r w:rsidRPr="00017D6C">
        <w:rPr>
          <w:b w:val="0"/>
          <w:sz w:val="24"/>
          <w:szCs w:val="24"/>
        </w:rPr>
        <w:t>утвержденно</w:t>
      </w:r>
      <w:r w:rsidR="009D63A0">
        <w:rPr>
          <w:b w:val="0"/>
          <w:sz w:val="24"/>
          <w:szCs w:val="24"/>
          <w:lang w:val="ru-RU"/>
        </w:rPr>
        <w:t xml:space="preserve">й </w:t>
      </w:r>
      <w:r w:rsidR="009D63A0" w:rsidRPr="00017D6C">
        <w:rPr>
          <w:b w:val="0"/>
          <w:sz w:val="24"/>
          <w:szCs w:val="24"/>
        </w:rPr>
        <w:t>распоряжением</w:t>
      </w:r>
    </w:p>
    <w:p w:rsidR="00D05257" w:rsidRPr="00017D6C" w:rsidRDefault="00D05257" w:rsidP="00B00F08">
      <w:pPr>
        <w:widowControl w:val="0"/>
        <w:tabs>
          <w:tab w:val="left" w:pos="10065"/>
        </w:tabs>
        <w:autoSpaceDE w:val="0"/>
        <w:autoSpaceDN w:val="0"/>
        <w:adjustRightInd w:val="0"/>
        <w:spacing w:after="0" w:line="254" w:lineRule="auto"/>
        <w:ind w:left="4962" w:right="-851"/>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Министерства имущественных отношений Московской области</w:t>
      </w:r>
    </w:p>
    <w:p w:rsidR="002B2DFC" w:rsidRPr="009D63A0" w:rsidRDefault="009D63A0" w:rsidP="00B00F08">
      <w:pPr>
        <w:pStyle w:val="1-"/>
        <w:spacing w:before="0" w:after="0" w:line="240" w:lineRule="auto"/>
        <w:ind w:left="4962"/>
        <w:jc w:val="left"/>
        <w:outlineLvl w:val="9"/>
        <w:rPr>
          <w:b w:val="0"/>
          <w:sz w:val="24"/>
          <w:szCs w:val="24"/>
        </w:rPr>
      </w:pPr>
      <w:r w:rsidRPr="009D63A0">
        <w:rPr>
          <w:b w:val="0"/>
          <w:sz w:val="24"/>
          <w:szCs w:val="24"/>
        </w:rPr>
        <w:t>от «12» ноября 2020 года  № 15ВР-1502</w:t>
      </w:r>
    </w:p>
    <w:p w:rsidR="00726247" w:rsidRPr="009D63A0" w:rsidRDefault="00726247" w:rsidP="009D63A0">
      <w:pPr>
        <w:pStyle w:val="1-"/>
        <w:spacing w:before="0" w:after="0" w:line="240" w:lineRule="auto"/>
        <w:ind w:left="4962"/>
        <w:jc w:val="left"/>
        <w:outlineLvl w:val="9"/>
        <w:rPr>
          <w:b w:val="0"/>
          <w:sz w:val="24"/>
          <w:szCs w:val="24"/>
        </w:rPr>
      </w:pPr>
    </w:p>
    <w:p w:rsidR="002B2DFC" w:rsidRPr="00017D6C" w:rsidRDefault="002B2DFC" w:rsidP="00226752">
      <w:pPr>
        <w:ind w:right="141"/>
        <w:jc w:val="center"/>
        <w:rPr>
          <w:rFonts w:ascii="Times New Roman" w:hAnsi="Times New Roman"/>
          <w:sz w:val="24"/>
          <w:szCs w:val="24"/>
        </w:rPr>
      </w:pPr>
      <w:r w:rsidRPr="00017D6C">
        <w:rPr>
          <w:rFonts w:ascii="Times New Roman" w:hAnsi="Times New Roman"/>
          <w:sz w:val="24"/>
          <w:szCs w:val="24"/>
        </w:rPr>
        <w:t>Оформляется на официальном бланке Администрации</w:t>
      </w:r>
    </w:p>
    <w:p w:rsidR="002B2DFC" w:rsidRPr="00017D6C" w:rsidRDefault="002B2DFC" w:rsidP="00226752">
      <w:pPr>
        <w:spacing w:after="0" w:line="240" w:lineRule="auto"/>
        <w:ind w:right="141"/>
        <w:jc w:val="center"/>
        <w:outlineLvl w:val="1"/>
        <w:rPr>
          <w:rFonts w:ascii="Times New Roman" w:hAnsi="Times New Roman"/>
          <w:i/>
          <w:sz w:val="24"/>
          <w:szCs w:val="24"/>
        </w:rPr>
      </w:pPr>
      <w:bookmarkStart w:id="388" w:name="_Toc484682928"/>
      <w:bookmarkStart w:id="389" w:name="_Toc528142959"/>
      <w:r w:rsidRPr="00017D6C">
        <w:rPr>
          <w:rFonts w:ascii="Times New Roman" w:hAnsi="Times New Roman"/>
          <w:b/>
          <w:sz w:val="24"/>
          <w:szCs w:val="24"/>
        </w:rPr>
        <w:t>ПОСТАНОВЛЕНИЕ</w:t>
      </w:r>
      <w:bookmarkEnd w:id="388"/>
      <w:bookmarkEnd w:id="389"/>
      <w:r w:rsidRPr="00017D6C">
        <w:rPr>
          <w:rFonts w:ascii="Times New Roman" w:hAnsi="Times New Roman"/>
          <w:b/>
          <w:sz w:val="24"/>
          <w:szCs w:val="24"/>
        </w:rPr>
        <w:t xml:space="preserve"> </w:t>
      </w:r>
    </w:p>
    <w:p w:rsidR="002B2DFC" w:rsidRPr="00017D6C" w:rsidRDefault="007406E9" w:rsidP="00226752">
      <w:pPr>
        <w:spacing w:after="0" w:line="240" w:lineRule="auto"/>
        <w:ind w:right="141"/>
        <w:jc w:val="center"/>
        <w:rPr>
          <w:rFonts w:ascii="Times New Roman" w:hAnsi="Times New Roman"/>
          <w:b/>
          <w:strike/>
          <w:sz w:val="24"/>
          <w:szCs w:val="24"/>
        </w:rPr>
      </w:pPr>
      <w:r w:rsidRPr="00017D6C">
        <w:rPr>
          <w:rFonts w:ascii="Times New Roman" w:hAnsi="Times New Roman"/>
          <w:b/>
          <w:sz w:val="24"/>
          <w:szCs w:val="24"/>
        </w:rPr>
        <w:t>о</w:t>
      </w:r>
      <w:r w:rsidR="002B2DFC" w:rsidRPr="00017D6C">
        <w:rPr>
          <w:rFonts w:ascii="Times New Roman" w:hAnsi="Times New Roman"/>
          <w:b/>
          <w:sz w:val="24"/>
          <w:szCs w:val="24"/>
        </w:rPr>
        <w:t>б отнесении земельного участка</w:t>
      </w:r>
      <w:r w:rsidR="00D05257" w:rsidRPr="00017D6C">
        <w:rPr>
          <w:rFonts w:ascii="Times New Roman" w:hAnsi="Times New Roman"/>
          <w:b/>
          <w:sz w:val="24"/>
          <w:szCs w:val="24"/>
        </w:rPr>
        <w:t>, находящегося в частной собственности,</w:t>
      </w:r>
      <w:r w:rsidR="002B2DFC" w:rsidRPr="00017D6C">
        <w:rPr>
          <w:rFonts w:ascii="Times New Roman" w:hAnsi="Times New Roman"/>
          <w:b/>
          <w:sz w:val="24"/>
          <w:szCs w:val="24"/>
        </w:rPr>
        <w:t xml:space="preserve"> к категории земель</w:t>
      </w:r>
    </w:p>
    <w:p w:rsidR="002B2DFC" w:rsidRPr="00017D6C" w:rsidRDefault="002B2DFC" w:rsidP="00226752">
      <w:pPr>
        <w:spacing w:after="0" w:line="240" w:lineRule="auto"/>
        <w:ind w:right="141"/>
        <w:jc w:val="center"/>
        <w:rPr>
          <w:rFonts w:ascii="Times New Roman" w:hAnsi="Times New Roman"/>
          <w:b/>
          <w:sz w:val="24"/>
          <w:szCs w:val="24"/>
        </w:rPr>
      </w:pPr>
    </w:p>
    <w:p w:rsidR="00737352" w:rsidRPr="00017D6C" w:rsidRDefault="00737352" w:rsidP="00226752">
      <w:pPr>
        <w:spacing w:before="120" w:after="0" w:line="240" w:lineRule="auto"/>
        <w:ind w:right="141"/>
        <w:jc w:val="center"/>
        <w:rPr>
          <w:rFonts w:ascii="Times New Roman" w:hAnsi="Times New Roman"/>
          <w:sz w:val="24"/>
          <w:szCs w:val="24"/>
        </w:rPr>
      </w:pPr>
      <w:r w:rsidRPr="00017D6C">
        <w:rPr>
          <w:rFonts w:ascii="Times New Roman" w:hAnsi="Times New Roman"/>
          <w:sz w:val="24"/>
          <w:szCs w:val="24"/>
        </w:rPr>
        <w:t xml:space="preserve">от </w:t>
      </w:r>
      <w:r w:rsidR="00FA0D3A" w:rsidRPr="00017D6C">
        <w:rPr>
          <w:rFonts w:ascii="Times New Roman" w:hAnsi="Times New Roman"/>
          <w:sz w:val="24"/>
          <w:szCs w:val="24"/>
        </w:rPr>
        <w:t>___</w:t>
      </w:r>
      <w:r w:rsidRPr="00017D6C">
        <w:rPr>
          <w:rFonts w:ascii="Times New Roman" w:hAnsi="Times New Roman"/>
          <w:sz w:val="24"/>
          <w:szCs w:val="24"/>
        </w:rPr>
        <w:t xml:space="preserve">_ № </w:t>
      </w:r>
      <w:r w:rsidR="00FA0D3A" w:rsidRPr="00017D6C">
        <w:rPr>
          <w:rFonts w:ascii="Times New Roman" w:hAnsi="Times New Roman"/>
          <w:sz w:val="24"/>
          <w:szCs w:val="24"/>
        </w:rPr>
        <w:t>___</w:t>
      </w:r>
      <w:r w:rsidRPr="00017D6C">
        <w:rPr>
          <w:rFonts w:ascii="Times New Roman" w:hAnsi="Times New Roman"/>
          <w:sz w:val="24"/>
          <w:szCs w:val="24"/>
        </w:rPr>
        <w:t>_</w:t>
      </w:r>
    </w:p>
    <w:p w:rsidR="00737352" w:rsidRPr="00017D6C" w:rsidRDefault="00737352" w:rsidP="00226752">
      <w:pPr>
        <w:spacing w:before="120" w:after="0" w:line="240" w:lineRule="auto"/>
        <w:ind w:right="141"/>
        <w:jc w:val="center"/>
        <w:rPr>
          <w:rFonts w:ascii="Times New Roman" w:hAnsi="Times New Roman"/>
          <w:b/>
          <w:sz w:val="24"/>
          <w:szCs w:val="24"/>
        </w:rPr>
      </w:pPr>
    </w:p>
    <w:p w:rsidR="004F3646" w:rsidRPr="00017D6C" w:rsidRDefault="00D372CF" w:rsidP="00226752">
      <w:pPr>
        <w:spacing w:before="120" w:after="0" w:line="240" w:lineRule="auto"/>
        <w:ind w:left="142" w:right="141" w:firstLine="709"/>
        <w:jc w:val="both"/>
        <w:rPr>
          <w:rFonts w:ascii="Times New Roman" w:hAnsi="Times New Roman"/>
          <w:sz w:val="24"/>
          <w:szCs w:val="24"/>
        </w:rPr>
      </w:pPr>
      <w:r w:rsidRPr="00017D6C">
        <w:rPr>
          <w:rFonts w:ascii="Times New Roman" w:hAnsi="Times New Roman"/>
          <w:sz w:val="24"/>
          <w:szCs w:val="24"/>
        </w:rPr>
        <w:t>Рассмотрев заявление _____(</w:t>
      </w:r>
      <w:r w:rsidR="00054E01" w:rsidRPr="00017D6C">
        <w:rPr>
          <w:rFonts w:ascii="Times New Roman" w:hAnsi="Times New Roman"/>
          <w:sz w:val="24"/>
          <w:szCs w:val="24"/>
          <w:lang w:eastAsia="ru-RU"/>
        </w:rPr>
        <w:t xml:space="preserve">фамилия, имя, отчество физического лица, индивидуального предпринимателя или </w:t>
      </w:r>
      <w:r w:rsidR="00D73556" w:rsidRPr="00017D6C">
        <w:rPr>
          <w:rFonts w:ascii="Times New Roman" w:hAnsi="Times New Roman"/>
          <w:sz w:val="24"/>
          <w:szCs w:val="24"/>
          <w:lang w:eastAsia="ru-RU"/>
        </w:rPr>
        <w:t xml:space="preserve">полное </w:t>
      </w:r>
      <w:r w:rsidR="00054E01" w:rsidRPr="00017D6C">
        <w:rPr>
          <w:rFonts w:ascii="Times New Roman" w:hAnsi="Times New Roman"/>
          <w:sz w:val="24"/>
          <w:szCs w:val="24"/>
          <w:lang w:eastAsia="ru-RU"/>
        </w:rPr>
        <w:t>наименование юридического лица</w:t>
      </w:r>
      <w:r w:rsidRPr="00017D6C">
        <w:rPr>
          <w:rFonts w:ascii="Times New Roman" w:hAnsi="Times New Roman"/>
          <w:sz w:val="24"/>
          <w:szCs w:val="24"/>
        </w:rPr>
        <w:t xml:space="preserve">), </w:t>
      </w:r>
      <w:r w:rsidR="00FA0D3A" w:rsidRPr="00017D6C">
        <w:rPr>
          <w:rFonts w:ascii="Times New Roman" w:hAnsi="Times New Roman"/>
          <w:sz w:val="24"/>
          <w:szCs w:val="24"/>
        </w:rPr>
        <w:br/>
      </w:r>
      <w:r w:rsidRPr="00017D6C">
        <w:rPr>
          <w:rFonts w:ascii="Times New Roman" w:hAnsi="Times New Roman"/>
          <w:sz w:val="24"/>
          <w:szCs w:val="24"/>
        </w:rPr>
        <w:t>№ заявления от____ (дата заявления)</w:t>
      </w:r>
      <w:r w:rsidR="00D001D9" w:rsidRPr="00017D6C">
        <w:rPr>
          <w:rFonts w:ascii="Times New Roman" w:hAnsi="Times New Roman"/>
          <w:sz w:val="24"/>
          <w:szCs w:val="24"/>
        </w:rPr>
        <w:t xml:space="preserve"> об отнесении земельного участка</w:t>
      </w:r>
      <w:r w:rsidR="00D05257" w:rsidRPr="00017D6C">
        <w:rPr>
          <w:rFonts w:ascii="Times New Roman" w:hAnsi="Times New Roman"/>
          <w:sz w:val="24"/>
          <w:szCs w:val="24"/>
        </w:rPr>
        <w:t>, находящегося в частной собственности,</w:t>
      </w:r>
      <w:r w:rsidR="00D001D9" w:rsidRPr="00017D6C">
        <w:rPr>
          <w:rFonts w:ascii="Times New Roman" w:hAnsi="Times New Roman"/>
          <w:sz w:val="24"/>
          <w:szCs w:val="24"/>
        </w:rPr>
        <w:t xml:space="preserve"> к категории земель</w:t>
      </w:r>
      <w:r w:rsidR="0054289B" w:rsidRPr="00017D6C">
        <w:rPr>
          <w:rFonts w:ascii="Times New Roman" w:hAnsi="Times New Roman"/>
          <w:sz w:val="24"/>
          <w:szCs w:val="24"/>
        </w:rPr>
        <w:t>______</w:t>
      </w:r>
      <w:r w:rsidR="004F3646" w:rsidRPr="00017D6C">
        <w:rPr>
          <w:rFonts w:ascii="Times New Roman" w:hAnsi="Times New Roman"/>
          <w:sz w:val="24"/>
          <w:szCs w:val="24"/>
        </w:rPr>
        <w:t>,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Федеральным законом от 06.10.2003 № 131-ФЗ «Об общих принципах организации местного самоуправления в Российской Федерации», Законом Московско</w:t>
      </w:r>
      <w:r w:rsidR="004404D5" w:rsidRPr="00017D6C">
        <w:rPr>
          <w:rFonts w:ascii="Times New Roman" w:hAnsi="Times New Roman"/>
          <w:sz w:val="24"/>
          <w:szCs w:val="24"/>
        </w:rPr>
        <w:t xml:space="preserve">й области </w:t>
      </w:r>
      <w:r w:rsidR="004F3646" w:rsidRPr="00017D6C">
        <w:rPr>
          <w:rFonts w:ascii="Times New Roman" w:hAnsi="Times New Roman"/>
          <w:sz w:val="24"/>
          <w:szCs w:val="24"/>
        </w:rPr>
        <w:t>№ 23/96-ОЗ «О регулировании земельных отношений в Московской области, Уставом _</w:t>
      </w:r>
      <w:r w:rsidR="00FA0D3A" w:rsidRPr="00017D6C">
        <w:rPr>
          <w:rFonts w:ascii="Times New Roman" w:hAnsi="Times New Roman"/>
          <w:sz w:val="24"/>
          <w:szCs w:val="24"/>
        </w:rPr>
        <w:t xml:space="preserve">__ </w:t>
      </w:r>
      <w:r w:rsidRPr="00017D6C">
        <w:rPr>
          <w:rFonts w:ascii="Times New Roman" w:hAnsi="Times New Roman"/>
          <w:sz w:val="24"/>
          <w:szCs w:val="24"/>
        </w:rPr>
        <w:t xml:space="preserve">(указывается наименование </w:t>
      </w:r>
      <w:r w:rsidR="00440132" w:rsidRPr="00017D6C">
        <w:rPr>
          <w:rFonts w:ascii="Times New Roman" w:hAnsi="Times New Roman"/>
          <w:sz w:val="24"/>
          <w:szCs w:val="24"/>
        </w:rPr>
        <w:t>муниципального образования</w:t>
      </w:r>
      <w:r w:rsidRPr="00017D6C">
        <w:rPr>
          <w:rFonts w:ascii="Times New Roman" w:hAnsi="Times New Roman"/>
          <w:sz w:val="24"/>
          <w:szCs w:val="24"/>
        </w:rPr>
        <w:t>)</w:t>
      </w:r>
      <w:r w:rsidR="004F3646" w:rsidRPr="00017D6C">
        <w:rPr>
          <w:rFonts w:ascii="Times New Roman" w:hAnsi="Times New Roman"/>
          <w:sz w:val="24"/>
          <w:szCs w:val="24"/>
        </w:rPr>
        <w:t xml:space="preserve"> Московской области, </w:t>
      </w:r>
    </w:p>
    <w:p w:rsidR="004F3646" w:rsidRPr="00017D6C" w:rsidRDefault="004F3646" w:rsidP="00226752">
      <w:pPr>
        <w:spacing w:before="120" w:after="0" w:line="240" w:lineRule="auto"/>
        <w:ind w:left="142" w:right="141" w:firstLine="709"/>
        <w:jc w:val="center"/>
        <w:rPr>
          <w:rFonts w:ascii="Times New Roman" w:hAnsi="Times New Roman"/>
          <w:spacing w:val="-6"/>
          <w:sz w:val="24"/>
          <w:szCs w:val="24"/>
        </w:rPr>
      </w:pPr>
      <w:r w:rsidRPr="00017D6C">
        <w:rPr>
          <w:rFonts w:ascii="Times New Roman" w:hAnsi="Times New Roman"/>
          <w:spacing w:val="-6"/>
          <w:sz w:val="24"/>
          <w:szCs w:val="24"/>
        </w:rPr>
        <w:t>П</w:t>
      </w:r>
      <w:r w:rsidR="00627C72" w:rsidRPr="00017D6C">
        <w:rPr>
          <w:rFonts w:ascii="Times New Roman" w:hAnsi="Times New Roman"/>
          <w:spacing w:val="-6"/>
          <w:sz w:val="24"/>
          <w:szCs w:val="24"/>
        </w:rPr>
        <w:t xml:space="preserve"> О С Т А Н О В Л Я </w:t>
      </w:r>
      <w:r w:rsidR="00D31D8B" w:rsidRPr="00017D6C">
        <w:rPr>
          <w:rFonts w:ascii="Times New Roman" w:hAnsi="Times New Roman"/>
          <w:spacing w:val="-6"/>
          <w:sz w:val="24"/>
          <w:szCs w:val="24"/>
        </w:rPr>
        <w:t>Ю (-</w:t>
      </w:r>
      <w:r w:rsidR="00627C72" w:rsidRPr="00017D6C">
        <w:rPr>
          <w:rFonts w:ascii="Times New Roman" w:hAnsi="Times New Roman"/>
          <w:spacing w:val="-6"/>
          <w:sz w:val="24"/>
          <w:szCs w:val="24"/>
        </w:rPr>
        <w:t>ЕТ</w:t>
      </w:r>
      <w:r w:rsidR="00D31D8B" w:rsidRPr="00017D6C">
        <w:rPr>
          <w:rFonts w:ascii="Times New Roman" w:hAnsi="Times New Roman"/>
          <w:spacing w:val="-6"/>
          <w:sz w:val="24"/>
          <w:szCs w:val="24"/>
        </w:rPr>
        <w:t>)</w:t>
      </w:r>
      <w:r w:rsidRPr="00017D6C">
        <w:rPr>
          <w:rFonts w:ascii="Times New Roman" w:hAnsi="Times New Roman"/>
          <w:spacing w:val="-6"/>
          <w:sz w:val="24"/>
          <w:szCs w:val="24"/>
        </w:rPr>
        <w:t>:</w:t>
      </w:r>
    </w:p>
    <w:p w:rsidR="00737352" w:rsidRPr="00017D6C" w:rsidRDefault="00737352" w:rsidP="00226752">
      <w:pPr>
        <w:spacing w:before="120" w:after="0" w:line="240" w:lineRule="auto"/>
        <w:ind w:left="142" w:right="141" w:firstLine="709"/>
        <w:jc w:val="both"/>
        <w:rPr>
          <w:rFonts w:ascii="Times New Roman" w:hAnsi="Times New Roman"/>
          <w:sz w:val="24"/>
          <w:szCs w:val="24"/>
        </w:rPr>
      </w:pPr>
      <w:r w:rsidRPr="00017D6C">
        <w:rPr>
          <w:rFonts w:ascii="Times New Roman" w:hAnsi="Times New Roman"/>
          <w:spacing w:val="-6"/>
          <w:sz w:val="24"/>
          <w:szCs w:val="24"/>
        </w:rPr>
        <w:t xml:space="preserve">1. </w:t>
      </w:r>
      <w:r w:rsidRPr="00017D6C">
        <w:rPr>
          <w:rFonts w:ascii="Times New Roman" w:hAnsi="Times New Roman"/>
          <w:sz w:val="24"/>
          <w:szCs w:val="24"/>
        </w:rPr>
        <w:t>Отнести земельный участок</w:t>
      </w:r>
      <w:r w:rsidR="00D05257" w:rsidRPr="00017D6C">
        <w:rPr>
          <w:rFonts w:ascii="Times New Roman" w:hAnsi="Times New Roman"/>
          <w:sz w:val="24"/>
          <w:szCs w:val="24"/>
        </w:rPr>
        <w:t>, находящийся в частной собственности,</w:t>
      </w:r>
      <w:r w:rsidRPr="00017D6C">
        <w:rPr>
          <w:rFonts w:ascii="Times New Roman" w:hAnsi="Times New Roman"/>
          <w:sz w:val="24"/>
          <w:szCs w:val="24"/>
        </w:rPr>
        <w:t xml:space="preserve"> </w:t>
      </w:r>
      <w:r w:rsidR="00F577FB" w:rsidRPr="00017D6C">
        <w:rPr>
          <w:rFonts w:ascii="Times New Roman" w:hAnsi="Times New Roman"/>
          <w:sz w:val="24"/>
          <w:szCs w:val="24"/>
        </w:rPr>
        <w:br/>
      </w:r>
      <w:r w:rsidRPr="00017D6C">
        <w:rPr>
          <w:rFonts w:ascii="Times New Roman" w:hAnsi="Times New Roman"/>
          <w:sz w:val="24"/>
          <w:szCs w:val="24"/>
        </w:rPr>
        <w:t>с кадастровым номером _</w:t>
      </w:r>
      <w:r w:rsidR="00FA0D3A" w:rsidRPr="00017D6C">
        <w:rPr>
          <w:rFonts w:ascii="Times New Roman" w:hAnsi="Times New Roman"/>
          <w:sz w:val="24"/>
          <w:szCs w:val="24"/>
        </w:rPr>
        <w:t>__</w:t>
      </w:r>
      <w:r w:rsidR="00D001D9" w:rsidRPr="00017D6C">
        <w:rPr>
          <w:rFonts w:ascii="Times New Roman" w:hAnsi="Times New Roman"/>
          <w:sz w:val="24"/>
          <w:szCs w:val="24"/>
        </w:rPr>
        <w:t>___</w:t>
      </w:r>
      <w:r w:rsidRPr="00017D6C">
        <w:rPr>
          <w:rFonts w:ascii="Times New Roman" w:hAnsi="Times New Roman"/>
          <w:spacing w:val="-6"/>
          <w:sz w:val="24"/>
          <w:szCs w:val="24"/>
        </w:rPr>
        <w:t xml:space="preserve">, </w:t>
      </w:r>
      <w:r w:rsidR="00D001D9" w:rsidRPr="00017D6C">
        <w:rPr>
          <w:rFonts w:ascii="Times New Roman" w:hAnsi="Times New Roman"/>
          <w:spacing w:val="-6"/>
          <w:sz w:val="24"/>
          <w:szCs w:val="24"/>
        </w:rPr>
        <w:t>площадью_</w:t>
      </w:r>
      <w:r w:rsidR="00FA0D3A" w:rsidRPr="00017D6C">
        <w:rPr>
          <w:rFonts w:ascii="Times New Roman" w:hAnsi="Times New Roman"/>
          <w:spacing w:val="-6"/>
          <w:sz w:val="24"/>
          <w:szCs w:val="24"/>
        </w:rPr>
        <w:t>__</w:t>
      </w:r>
      <w:r w:rsidR="00D001D9" w:rsidRPr="00017D6C">
        <w:rPr>
          <w:rFonts w:ascii="Times New Roman" w:hAnsi="Times New Roman"/>
          <w:spacing w:val="-6"/>
          <w:sz w:val="24"/>
          <w:szCs w:val="24"/>
        </w:rPr>
        <w:t>__</w:t>
      </w:r>
      <w:r w:rsidR="00054E01" w:rsidRPr="00017D6C">
        <w:rPr>
          <w:rFonts w:ascii="Times New Roman" w:hAnsi="Times New Roman"/>
          <w:spacing w:val="-6"/>
          <w:sz w:val="24"/>
          <w:szCs w:val="24"/>
        </w:rPr>
        <w:t>кв. м.</w:t>
      </w:r>
      <w:r w:rsidR="00D001D9" w:rsidRPr="00017D6C">
        <w:rPr>
          <w:rFonts w:ascii="Times New Roman" w:hAnsi="Times New Roman"/>
          <w:spacing w:val="-6"/>
          <w:sz w:val="24"/>
          <w:szCs w:val="24"/>
        </w:rPr>
        <w:t xml:space="preserve">, </w:t>
      </w:r>
      <w:r w:rsidR="00D73556" w:rsidRPr="00017D6C">
        <w:rPr>
          <w:rFonts w:ascii="Times New Roman" w:hAnsi="Times New Roman"/>
          <w:spacing w:val="-6"/>
          <w:sz w:val="24"/>
          <w:szCs w:val="24"/>
        </w:rPr>
        <w:t>местоположение (</w:t>
      </w:r>
      <w:r w:rsidRPr="00017D6C">
        <w:rPr>
          <w:rFonts w:ascii="Times New Roman" w:hAnsi="Times New Roman"/>
          <w:spacing w:val="-6"/>
          <w:sz w:val="24"/>
          <w:szCs w:val="24"/>
        </w:rPr>
        <w:t>адрес</w:t>
      </w:r>
      <w:r w:rsidR="00D73556" w:rsidRPr="00017D6C">
        <w:rPr>
          <w:rFonts w:ascii="Times New Roman" w:hAnsi="Times New Roman"/>
          <w:spacing w:val="-6"/>
          <w:sz w:val="24"/>
          <w:szCs w:val="24"/>
        </w:rPr>
        <w:t>)</w:t>
      </w:r>
      <w:r w:rsidRPr="00017D6C">
        <w:rPr>
          <w:rFonts w:ascii="Times New Roman" w:hAnsi="Times New Roman"/>
          <w:spacing w:val="-6"/>
          <w:sz w:val="24"/>
          <w:szCs w:val="24"/>
        </w:rPr>
        <w:t>: _</w:t>
      </w:r>
      <w:r w:rsidR="00324EFA" w:rsidRPr="00017D6C">
        <w:rPr>
          <w:rFonts w:ascii="Times New Roman" w:hAnsi="Times New Roman"/>
          <w:spacing w:val="-6"/>
          <w:sz w:val="24"/>
          <w:szCs w:val="24"/>
        </w:rPr>
        <w:t>_</w:t>
      </w:r>
      <w:r w:rsidR="00FA0D3A" w:rsidRPr="00017D6C">
        <w:rPr>
          <w:rFonts w:ascii="Times New Roman" w:hAnsi="Times New Roman"/>
          <w:spacing w:val="-6"/>
          <w:sz w:val="24"/>
          <w:szCs w:val="24"/>
        </w:rPr>
        <w:t>___</w:t>
      </w:r>
      <w:r w:rsidR="00324EFA" w:rsidRPr="00017D6C">
        <w:rPr>
          <w:rFonts w:ascii="Times New Roman" w:hAnsi="Times New Roman"/>
          <w:spacing w:val="-6"/>
          <w:sz w:val="24"/>
          <w:szCs w:val="24"/>
        </w:rPr>
        <w:t>_</w:t>
      </w:r>
      <w:r w:rsidRPr="00017D6C">
        <w:rPr>
          <w:rFonts w:ascii="Times New Roman" w:hAnsi="Times New Roman"/>
          <w:sz w:val="24"/>
          <w:szCs w:val="24"/>
        </w:rPr>
        <w:t xml:space="preserve">, </w:t>
      </w:r>
      <w:r w:rsidR="00F577FB" w:rsidRPr="00017D6C">
        <w:rPr>
          <w:rFonts w:ascii="Times New Roman" w:hAnsi="Times New Roman"/>
          <w:sz w:val="24"/>
          <w:szCs w:val="24"/>
        </w:rPr>
        <w:br/>
      </w:r>
      <w:r w:rsidRPr="00017D6C">
        <w:rPr>
          <w:rFonts w:ascii="Times New Roman" w:hAnsi="Times New Roman"/>
          <w:sz w:val="24"/>
          <w:szCs w:val="24"/>
        </w:rPr>
        <w:t xml:space="preserve">к категории земель </w:t>
      </w:r>
      <w:r w:rsidR="00324EFA" w:rsidRPr="00017D6C">
        <w:rPr>
          <w:rFonts w:ascii="Times New Roman" w:hAnsi="Times New Roman"/>
          <w:sz w:val="24"/>
          <w:szCs w:val="24"/>
        </w:rPr>
        <w:t>_</w:t>
      </w:r>
      <w:r w:rsidR="00FA0D3A" w:rsidRPr="00017D6C">
        <w:rPr>
          <w:rFonts w:ascii="Times New Roman" w:hAnsi="Times New Roman"/>
          <w:sz w:val="24"/>
          <w:szCs w:val="24"/>
        </w:rPr>
        <w:t>___</w:t>
      </w:r>
      <w:r w:rsidR="00324EFA" w:rsidRPr="00017D6C">
        <w:rPr>
          <w:rFonts w:ascii="Times New Roman" w:hAnsi="Times New Roman"/>
          <w:sz w:val="24"/>
          <w:szCs w:val="24"/>
        </w:rPr>
        <w:t>_</w:t>
      </w:r>
      <w:r w:rsidRPr="00017D6C">
        <w:rPr>
          <w:rFonts w:ascii="Times New Roman" w:hAnsi="Times New Roman"/>
          <w:sz w:val="24"/>
          <w:szCs w:val="24"/>
        </w:rPr>
        <w:t>_</w:t>
      </w:r>
      <w:r w:rsidRPr="00017D6C">
        <w:rPr>
          <w:rFonts w:ascii="Times New Roman" w:hAnsi="Times New Roman"/>
          <w:spacing w:val="-6"/>
          <w:sz w:val="24"/>
          <w:szCs w:val="24"/>
        </w:rPr>
        <w:t>.</w:t>
      </w:r>
    </w:p>
    <w:p w:rsidR="00737352" w:rsidRPr="00017D6C" w:rsidRDefault="00737352" w:rsidP="00226752">
      <w:pPr>
        <w:spacing w:before="120" w:after="0" w:line="240" w:lineRule="auto"/>
        <w:ind w:left="142" w:right="141" w:firstLine="709"/>
        <w:jc w:val="both"/>
        <w:rPr>
          <w:rFonts w:ascii="Times New Roman" w:hAnsi="Times New Roman"/>
          <w:sz w:val="24"/>
          <w:szCs w:val="24"/>
        </w:rPr>
      </w:pPr>
      <w:r w:rsidRPr="00017D6C">
        <w:rPr>
          <w:rFonts w:ascii="Times New Roman" w:hAnsi="Times New Roman"/>
          <w:sz w:val="24"/>
          <w:szCs w:val="24"/>
        </w:rPr>
        <w:t>2. Обеспечить направление настоящего постановления в Управление Федеральной службы государственной регистрации, кадастра и картографии по Московской области для внесения изменений в сведения Единого государственного реестра недвижимости о категории земельного участка, указанного в пункте 1 настоящего постановления.</w:t>
      </w:r>
      <w:r w:rsidR="00D001D9" w:rsidRPr="00017D6C">
        <w:rPr>
          <w:rFonts w:ascii="Times New Roman" w:hAnsi="Times New Roman"/>
          <w:sz w:val="24"/>
          <w:szCs w:val="24"/>
        </w:rPr>
        <w:t xml:space="preserve"> </w:t>
      </w:r>
    </w:p>
    <w:p w:rsidR="00737352" w:rsidRPr="00017D6C" w:rsidRDefault="00737352" w:rsidP="00226752">
      <w:pPr>
        <w:spacing w:before="120" w:after="0" w:line="240" w:lineRule="auto"/>
        <w:ind w:left="142" w:right="141" w:firstLine="709"/>
        <w:jc w:val="both"/>
        <w:rPr>
          <w:rFonts w:ascii="Times New Roman" w:hAnsi="Times New Roman"/>
          <w:sz w:val="24"/>
          <w:szCs w:val="24"/>
          <w:u w:val="single"/>
        </w:rPr>
      </w:pPr>
      <w:r w:rsidRPr="00017D6C">
        <w:rPr>
          <w:rFonts w:ascii="Times New Roman" w:hAnsi="Times New Roman"/>
          <w:sz w:val="24"/>
          <w:szCs w:val="24"/>
        </w:rPr>
        <w:t>3. Контроль за выполнением настоящего постановления возложить на _</w:t>
      </w:r>
      <w:r w:rsidR="00D372CF" w:rsidRPr="00017D6C">
        <w:rPr>
          <w:rFonts w:ascii="Times New Roman" w:hAnsi="Times New Roman"/>
          <w:sz w:val="24"/>
          <w:szCs w:val="24"/>
        </w:rPr>
        <w:t>_</w:t>
      </w:r>
      <w:r w:rsidR="00FA0D3A" w:rsidRPr="00017D6C">
        <w:rPr>
          <w:rFonts w:ascii="Times New Roman" w:hAnsi="Times New Roman"/>
          <w:sz w:val="24"/>
          <w:szCs w:val="24"/>
        </w:rPr>
        <w:t>_____</w:t>
      </w:r>
      <w:r w:rsidR="00D372CF" w:rsidRPr="00017D6C">
        <w:rPr>
          <w:rFonts w:ascii="Times New Roman" w:hAnsi="Times New Roman"/>
          <w:sz w:val="24"/>
          <w:szCs w:val="24"/>
        </w:rPr>
        <w:t>____.</w:t>
      </w:r>
    </w:p>
    <w:p w:rsidR="00737352" w:rsidRPr="00017D6C" w:rsidRDefault="00737352" w:rsidP="00226752">
      <w:pPr>
        <w:spacing w:before="120" w:after="0" w:line="240" w:lineRule="auto"/>
        <w:ind w:left="142" w:right="141" w:firstLine="709"/>
        <w:jc w:val="both"/>
        <w:rPr>
          <w:rFonts w:ascii="Times New Roman" w:hAnsi="Times New Roman"/>
          <w:sz w:val="24"/>
          <w:szCs w:val="24"/>
          <w:u w:val="single"/>
        </w:rPr>
      </w:pPr>
    </w:p>
    <w:tbl>
      <w:tblPr>
        <w:tblW w:w="0" w:type="dxa"/>
        <w:tblLayout w:type="fixed"/>
        <w:tblLook w:val="04A0" w:firstRow="1" w:lastRow="0" w:firstColumn="1" w:lastColumn="0" w:noHBand="0" w:noVBand="1"/>
      </w:tblPr>
      <w:tblGrid>
        <w:gridCol w:w="3794"/>
        <w:gridCol w:w="850"/>
        <w:gridCol w:w="1985"/>
        <w:gridCol w:w="2942"/>
      </w:tblGrid>
      <w:tr w:rsidR="00737352" w:rsidRPr="00017D6C" w:rsidTr="00B15F34">
        <w:tc>
          <w:tcPr>
            <w:tcW w:w="3794" w:type="dxa"/>
            <w:tcBorders>
              <w:top w:val="nil"/>
              <w:left w:val="nil"/>
              <w:bottom w:val="single" w:sz="4" w:space="0" w:color="auto"/>
              <w:right w:val="nil"/>
            </w:tcBorders>
            <w:shd w:val="clear" w:color="auto" w:fill="auto"/>
            <w:vAlign w:val="bottom"/>
            <w:hideMark/>
          </w:tcPr>
          <w:p w:rsidR="00737352" w:rsidRPr="00017D6C" w:rsidRDefault="00737352" w:rsidP="00226752">
            <w:pPr>
              <w:spacing w:before="120" w:after="0" w:line="240" w:lineRule="auto"/>
              <w:ind w:left="142" w:right="141" w:firstLine="709"/>
              <w:jc w:val="center"/>
              <w:rPr>
                <w:rFonts w:ascii="Times New Roman" w:hAnsi="Times New Roman"/>
                <w:sz w:val="24"/>
                <w:szCs w:val="24"/>
              </w:rPr>
            </w:pPr>
          </w:p>
        </w:tc>
        <w:tc>
          <w:tcPr>
            <w:tcW w:w="850" w:type="dxa"/>
            <w:shd w:val="clear" w:color="auto" w:fill="auto"/>
          </w:tcPr>
          <w:p w:rsidR="00737352" w:rsidRPr="00017D6C" w:rsidRDefault="00737352" w:rsidP="00226752">
            <w:pPr>
              <w:autoSpaceDE w:val="0"/>
              <w:autoSpaceDN w:val="0"/>
              <w:adjustRightInd w:val="0"/>
              <w:spacing w:before="120" w:after="0" w:line="240" w:lineRule="auto"/>
              <w:ind w:left="142" w:right="141" w:firstLine="709"/>
              <w:jc w:val="both"/>
              <w:rPr>
                <w:rFonts w:ascii="Times New Roman" w:hAnsi="Times New Roman"/>
                <w:sz w:val="24"/>
                <w:szCs w:val="24"/>
                <w:lang w:eastAsia="ru-RU"/>
              </w:rPr>
            </w:pPr>
          </w:p>
        </w:tc>
        <w:tc>
          <w:tcPr>
            <w:tcW w:w="1985" w:type="dxa"/>
            <w:tcBorders>
              <w:top w:val="nil"/>
              <w:left w:val="nil"/>
              <w:bottom w:val="single" w:sz="4" w:space="0" w:color="auto"/>
              <w:right w:val="nil"/>
            </w:tcBorders>
            <w:shd w:val="clear" w:color="auto" w:fill="auto"/>
          </w:tcPr>
          <w:p w:rsidR="00737352" w:rsidRPr="00017D6C" w:rsidRDefault="00737352" w:rsidP="00226752">
            <w:pPr>
              <w:autoSpaceDE w:val="0"/>
              <w:autoSpaceDN w:val="0"/>
              <w:adjustRightInd w:val="0"/>
              <w:spacing w:before="120" w:after="0" w:line="240" w:lineRule="auto"/>
              <w:ind w:left="142" w:right="141" w:firstLine="709"/>
              <w:jc w:val="both"/>
              <w:rPr>
                <w:rFonts w:ascii="Times New Roman" w:hAnsi="Times New Roman"/>
                <w:b/>
                <w:sz w:val="24"/>
                <w:szCs w:val="24"/>
                <w:lang w:eastAsia="ru-RU"/>
              </w:rPr>
            </w:pPr>
          </w:p>
        </w:tc>
        <w:tc>
          <w:tcPr>
            <w:tcW w:w="2942" w:type="dxa"/>
            <w:tcBorders>
              <w:top w:val="nil"/>
              <w:left w:val="nil"/>
              <w:bottom w:val="single" w:sz="4" w:space="0" w:color="auto"/>
              <w:right w:val="nil"/>
            </w:tcBorders>
            <w:shd w:val="clear" w:color="auto" w:fill="auto"/>
            <w:vAlign w:val="bottom"/>
            <w:hideMark/>
          </w:tcPr>
          <w:p w:rsidR="00737352" w:rsidRPr="00017D6C" w:rsidRDefault="00737352" w:rsidP="00226752">
            <w:pPr>
              <w:autoSpaceDE w:val="0"/>
              <w:autoSpaceDN w:val="0"/>
              <w:adjustRightInd w:val="0"/>
              <w:spacing w:before="120" w:after="0" w:line="240" w:lineRule="auto"/>
              <w:ind w:left="142" w:right="141" w:firstLine="709"/>
              <w:jc w:val="center"/>
              <w:rPr>
                <w:rFonts w:ascii="Times New Roman" w:hAnsi="Times New Roman"/>
                <w:sz w:val="24"/>
                <w:szCs w:val="24"/>
                <w:lang w:eastAsia="ru-RU"/>
              </w:rPr>
            </w:pPr>
          </w:p>
        </w:tc>
      </w:tr>
      <w:tr w:rsidR="00737352" w:rsidRPr="00017D6C" w:rsidTr="00B15F34">
        <w:tc>
          <w:tcPr>
            <w:tcW w:w="3794" w:type="dxa"/>
            <w:tcBorders>
              <w:top w:val="single" w:sz="4" w:space="0" w:color="auto"/>
              <w:left w:val="nil"/>
              <w:bottom w:val="nil"/>
              <w:right w:val="nil"/>
            </w:tcBorders>
            <w:shd w:val="clear" w:color="auto" w:fill="auto"/>
            <w:hideMark/>
          </w:tcPr>
          <w:p w:rsidR="00737352" w:rsidRPr="00017D6C" w:rsidRDefault="00737352" w:rsidP="00226752">
            <w:pPr>
              <w:autoSpaceDE w:val="0"/>
              <w:autoSpaceDN w:val="0"/>
              <w:adjustRightInd w:val="0"/>
              <w:spacing w:before="120" w:after="0" w:line="240" w:lineRule="auto"/>
              <w:ind w:left="142" w:right="141" w:firstLine="709"/>
              <w:jc w:val="center"/>
              <w:rPr>
                <w:rFonts w:ascii="Times New Roman" w:hAnsi="Times New Roman"/>
                <w:sz w:val="24"/>
                <w:szCs w:val="24"/>
                <w:lang w:eastAsia="ru-RU"/>
              </w:rPr>
            </w:pPr>
            <w:r w:rsidRPr="00017D6C">
              <w:rPr>
                <w:rFonts w:ascii="Times New Roman" w:hAnsi="Times New Roman"/>
                <w:sz w:val="24"/>
                <w:szCs w:val="24"/>
                <w:lang w:eastAsia="ru-RU"/>
              </w:rPr>
              <w:t>(должность)</w:t>
            </w:r>
          </w:p>
        </w:tc>
        <w:tc>
          <w:tcPr>
            <w:tcW w:w="850" w:type="dxa"/>
            <w:shd w:val="clear" w:color="auto" w:fill="auto"/>
          </w:tcPr>
          <w:p w:rsidR="00737352" w:rsidRPr="00017D6C" w:rsidRDefault="00737352" w:rsidP="00226752">
            <w:pPr>
              <w:autoSpaceDE w:val="0"/>
              <w:autoSpaceDN w:val="0"/>
              <w:adjustRightInd w:val="0"/>
              <w:spacing w:before="120" w:after="0" w:line="240" w:lineRule="auto"/>
              <w:ind w:left="142" w:right="141" w:firstLine="709"/>
              <w:jc w:val="both"/>
              <w:rPr>
                <w:rFonts w:ascii="Times New Roman" w:hAnsi="Times New Roman"/>
                <w:sz w:val="24"/>
                <w:szCs w:val="24"/>
                <w:lang w:eastAsia="ru-RU"/>
              </w:rPr>
            </w:pPr>
          </w:p>
        </w:tc>
        <w:tc>
          <w:tcPr>
            <w:tcW w:w="4927" w:type="dxa"/>
            <w:gridSpan w:val="2"/>
            <w:shd w:val="clear" w:color="auto" w:fill="auto"/>
            <w:hideMark/>
          </w:tcPr>
          <w:p w:rsidR="00737352" w:rsidRPr="00017D6C" w:rsidRDefault="00FA0D3A" w:rsidP="00226752">
            <w:pPr>
              <w:autoSpaceDE w:val="0"/>
              <w:autoSpaceDN w:val="0"/>
              <w:adjustRightInd w:val="0"/>
              <w:spacing w:before="120" w:after="0" w:line="240" w:lineRule="auto"/>
              <w:ind w:left="142" w:right="141" w:firstLine="709"/>
              <w:jc w:val="center"/>
              <w:rPr>
                <w:rFonts w:ascii="Times New Roman" w:hAnsi="Times New Roman"/>
                <w:sz w:val="24"/>
                <w:szCs w:val="24"/>
                <w:lang w:eastAsia="ru-RU"/>
              </w:rPr>
            </w:pPr>
            <w:r w:rsidRPr="00017D6C">
              <w:rPr>
                <w:rFonts w:ascii="Times New Roman" w:hAnsi="Times New Roman"/>
                <w:sz w:val="24"/>
                <w:szCs w:val="24"/>
                <w:lang w:eastAsia="ru-RU"/>
              </w:rPr>
              <w:t xml:space="preserve">  </w:t>
            </w:r>
            <w:r w:rsidR="00737352" w:rsidRPr="00017D6C">
              <w:rPr>
                <w:rFonts w:ascii="Times New Roman" w:hAnsi="Times New Roman"/>
                <w:sz w:val="24"/>
                <w:szCs w:val="24"/>
                <w:lang w:eastAsia="ru-RU"/>
              </w:rPr>
              <w:t>(подпись, фамилия, инициалы)</w:t>
            </w:r>
          </w:p>
        </w:tc>
      </w:tr>
    </w:tbl>
    <w:p w:rsidR="00737352" w:rsidRPr="00017D6C" w:rsidRDefault="00737352" w:rsidP="00226752">
      <w:pPr>
        <w:spacing w:before="120" w:after="0" w:line="240" w:lineRule="auto"/>
        <w:ind w:left="142" w:right="141" w:firstLine="709"/>
        <w:rPr>
          <w:rFonts w:ascii="Times New Roman" w:hAnsi="Times New Roman"/>
          <w:sz w:val="24"/>
          <w:szCs w:val="24"/>
        </w:rPr>
      </w:pPr>
    </w:p>
    <w:p w:rsidR="005243D1" w:rsidRPr="00017D6C" w:rsidRDefault="005243D1" w:rsidP="00737352">
      <w:pPr>
        <w:spacing w:before="120" w:after="0" w:line="240" w:lineRule="auto"/>
        <w:rPr>
          <w:rFonts w:ascii="Times New Roman" w:hAnsi="Times New Roman"/>
          <w:sz w:val="24"/>
          <w:szCs w:val="24"/>
        </w:rPr>
      </w:pPr>
    </w:p>
    <w:p w:rsidR="005243D1" w:rsidRPr="00017D6C" w:rsidRDefault="005243D1" w:rsidP="00737352">
      <w:pPr>
        <w:spacing w:before="120" w:after="0" w:line="240" w:lineRule="auto"/>
        <w:rPr>
          <w:rFonts w:ascii="Times New Roman" w:hAnsi="Times New Roman"/>
          <w:sz w:val="24"/>
          <w:szCs w:val="24"/>
        </w:rPr>
      </w:pPr>
    </w:p>
    <w:p w:rsidR="00815DA5" w:rsidRPr="00017D6C" w:rsidRDefault="00815DA5" w:rsidP="00721B36">
      <w:pPr>
        <w:pStyle w:val="1-"/>
        <w:spacing w:before="0" w:after="0"/>
        <w:ind w:left="5103"/>
        <w:jc w:val="left"/>
        <w:rPr>
          <w:b w:val="0"/>
          <w:sz w:val="24"/>
          <w:szCs w:val="24"/>
          <w:lang w:val="ru-RU"/>
        </w:rPr>
      </w:pPr>
      <w:bookmarkStart w:id="390" w:name="Прил5"/>
      <w:bookmarkStart w:id="391" w:name="_Toc528142960"/>
      <w:r w:rsidRPr="00017D6C">
        <w:rPr>
          <w:b w:val="0"/>
          <w:sz w:val="24"/>
          <w:szCs w:val="24"/>
          <w:lang w:val="ru-RU"/>
        </w:rPr>
        <w:lastRenderedPageBreak/>
        <w:t xml:space="preserve">Приложение </w:t>
      </w:r>
      <w:bookmarkEnd w:id="391"/>
      <w:r w:rsidR="002D2F9D" w:rsidRPr="00017D6C">
        <w:rPr>
          <w:b w:val="0"/>
          <w:sz w:val="24"/>
          <w:szCs w:val="24"/>
          <w:lang w:val="ru-RU"/>
        </w:rPr>
        <w:t>2</w:t>
      </w:r>
    </w:p>
    <w:p w:rsidR="009D63A0" w:rsidRDefault="00D36687" w:rsidP="009D63A0">
      <w:pPr>
        <w:pStyle w:val="1-"/>
        <w:spacing w:before="0" w:after="0"/>
        <w:ind w:left="5103"/>
        <w:jc w:val="left"/>
        <w:outlineLvl w:val="9"/>
        <w:rPr>
          <w:b w:val="0"/>
          <w:sz w:val="24"/>
          <w:szCs w:val="24"/>
          <w:lang w:val="ru-RU"/>
        </w:rPr>
      </w:pPr>
      <w:r w:rsidRPr="00017D6C">
        <w:rPr>
          <w:b w:val="0"/>
          <w:sz w:val="24"/>
          <w:szCs w:val="24"/>
        </w:rPr>
        <w:t>к Типовой форме Административного регламента</w:t>
      </w:r>
      <w:r w:rsidR="00335669" w:rsidRPr="00017D6C">
        <w:rPr>
          <w:b w:val="0"/>
          <w:sz w:val="24"/>
          <w:szCs w:val="24"/>
          <w:lang w:val="ru-RU"/>
        </w:rPr>
        <w:t xml:space="preserve"> предоставления муниципальной услуги «О</w:t>
      </w:r>
      <w:r w:rsidR="00335669" w:rsidRPr="00017D6C">
        <w:rPr>
          <w:b w:val="0"/>
          <w:sz w:val="24"/>
          <w:szCs w:val="24"/>
        </w:rPr>
        <w:t>тнесен</w:t>
      </w:r>
      <w:r w:rsidR="00335669" w:rsidRPr="00017D6C">
        <w:rPr>
          <w:b w:val="0"/>
          <w:sz w:val="24"/>
          <w:szCs w:val="24"/>
          <w:lang w:val="ru-RU"/>
        </w:rPr>
        <w:t xml:space="preserve">ие </w:t>
      </w:r>
      <w:r w:rsidR="00335669" w:rsidRPr="00017D6C">
        <w:rPr>
          <w:b w:val="0"/>
          <w:sz w:val="24"/>
          <w:szCs w:val="24"/>
        </w:rPr>
        <w:t>земель, находящихся в частной собственности, в случаях, установленных законодательством</w:t>
      </w:r>
      <w:r w:rsidR="00335669" w:rsidRPr="00017D6C">
        <w:rPr>
          <w:b w:val="0"/>
          <w:sz w:val="24"/>
          <w:szCs w:val="24"/>
          <w:lang w:val="ru-RU"/>
        </w:rPr>
        <w:t xml:space="preserve"> Российской Федерации</w:t>
      </w:r>
      <w:r w:rsidR="00335669" w:rsidRPr="00017D6C">
        <w:rPr>
          <w:b w:val="0"/>
          <w:sz w:val="24"/>
          <w:szCs w:val="24"/>
        </w:rPr>
        <w:t>,</w:t>
      </w:r>
      <w:r w:rsidR="00335669" w:rsidRPr="00017D6C">
        <w:rPr>
          <w:b w:val="0"/>
          <w:sz w:val="24"/>
          <w:szCs w:val="24"/>
          <w:lang w:val="ru-RU"/>
        </w:rPr>
        <w:t xml:space="preserve"> </w:t>
      </w:r>
      <w:r w:rsidR="00335669" w:rsidRPr="00017D6C">
        <w:rPr>
          <w:b w:val="0"/>
          <w:sz w:val="24"/>
          <w:szCs w:val="24"/>
        </w:rPr>
        <w:t>к определенной категории</w:t>
      </w:r>
      <w:r w:rsidR="00335669" w:rsidRPr="00017D6C">
        <w:rPr>
          <w:b w:val="0"/>
          <w:sz w:val="24"/>
          <w:szCs w:val="24"/>
          <w:lang w:val="ru-RU"/>
        </w:rPr>
        <w:t>»</w:t>
      </w:r>
      <w:r w:rsidRPr="00017D6C">
        <w:rPr>
          <w:b w:val="0"/>
          <w:sz w:val="24"/>
          <w:szCs w:val="24"/>
        </w:rPr>
        <w:t xml:space="preserve">, </w:t>
      </w:r>
    </w:p>
    <w:p w:rsidR="009D63A0" w:rsidRDefault="009D63A0" w:rsidP="009D63A0">
      <w:pPr>
        <w:pStyle w:val="1-"/>
        <w:spacing w:before="0" w:after="0"/>
        <w:ind w:left="5103"/>
        <w:jc w:val="left"/>
        <w:outlineLvl w:val="9"/>
        <w:rPr>
          <w:b w:val="0"/>
          <w:sz w:val="24"/>
          <w:szCs w:val="24"/>
          <w:lang w:val="ru-RU"/>
        </w:rPr>
      </w:pPr>
      <w:r w:rsidRPr="00017D6C">
        <w:rPr>
          <w:b w:val="0"/>
          <w:sz w:val="24"/>
          <w:szCs w:val="24"/>
        </w:rPr>
        <w:t>утвержденно</w:t>
      </w:r>
      <w:r>
        <w:rPr>
          <w:b w:val="0"/>
          <w:sz w:val="24"/>
          <w:szCs w:val="24"/>
          <w:lang w:val="ru-RU"/>
        </w:rPr>
        <w:t xml:space="preserve">й </w:t>
      </w:r>
      <w:r w:rsidRPr="00017D6C">
        <w:rPr>
          <w:b w:val="0"/>
          <w:sz w:val="24"/>
          <w:szCs w:val="24"/>
        </w:rPr>
        <w:t>распоряжением</w:t>
      </w:r>
    </w:p>
    <w:p w:rsidR="009D63A0" w:rsidRPr="009D63A0" w:rsidRDefault="009D63A0" w:rsidP="009D63A0">
      <w:pPr>
        <w:pStyle w:val="1-"/>
        <w:spacing w:before="0" w:after="0"/>
        <w:ind w:left="5103"/>
        <w:jc w:val="left"/>
        <w:outlineLvl w:val="9"/>
        <w:rPr>
          <w:b w:val="0"/>
          <w:sz w:val="24"/>
          <w:szCs w:val="24"/>
          <w:lang w:val="ru-RU"/>
        </w:rPr>
      </w:pPr>
      <w:r w:rsidRPr="009D63A0">
        <w:rPr>
          <w:b w:val="0"/>
          <w:sz w:val="24"/>
          <w:szCs w:val="24"/>
        </w:rPr>
        <w:t>Министерства имущественных отношений Московской области</w:t>
      </w:r>
    </w:p>
    <w:p w:rsidR="00945192" w:rsidRPr="009D63A0" w:rsidRDefault="009D63A0" w:rsidP="009D63A0">
      <w:pPr>
        <w:widowControl w:val="0"/>
        <w:tabs>
          <w:tab w:val="left" w:pos="10065"/>
        </w:tabs>
        <w:autoSpaceDE w:val="0"/>
        <w:autoSpaceDN w:val="0"/>
        <w:adjustRightInd w:val="0"/>
        <w:spacing w:after="0" w:line="254" w:lineRule="auto"/>
        <w:ind w:left="5103" w:right="-851"/>
        <w:rPr>
          <w:rFonts w:ascii="Times New Roman" w:eastAsia="Times New Roman" w:hAnsi="Times New Roman"/>
          <w:sz w:val="24"/>
          <w:szCs w:val="24"/>
          <w:lang w:eastAsia="ru-RU"/>
        </w:rPr>
      </w:pPr>
      <w:r w:rsidRPr="009D63A0">
        <w:rPr>
          <w:rFonts w:ascii="Times New Roman" w:hAnsi="Times New Roman"/>
          <w:sz w:val="24"/>
          <w:szCs w:val="24"/>
        </w:rPr>
        <w:t>от «12» ноября 2020 года  № 15ВР-1502</w:t>
      </w:r>
    </w:p>
    <w:p w:rsidR="00032F12" w:rsidRPr="00017D6C" w:rsidRDefault="00032F12" w:rsidP="00422A81">
      <w:pPr>
        <w:pStyle w:val="1-"/>
        <w:outlineLvl w:val="1"/>
        <w:rPr>
          <w:sz w:val="24"/>
          <w:szCs w:val="24"/>
        </w:rPr>
      </w:pPr>
      <w:bookmarkStart w:id="392" w:name="_Toc474502488"/>
      <w:bookmarkStart w:id="393" w:name="_Toc528142961"/>
      <w:r w:rsidRPr="00017D6C">
        <w:rPr>
          <w:sz w:val="24"/>
          <w:szCs w:val="24"/>
        </w:rPr>
        <w:t xml:space="preserve">Форма решения об отказе в предоставлении </w:t>
      </w:r>
      <w:r w:rsidR="00D36687" w:rsidRPr="00017D6C">
        <w:rPr>
          <w:sz w:val="24"/>
          <w:szCs w:val="24"/>
          <w:lang w:val="ru-RU"/>
        </w:rPr>
        <w:t>Муниципальной</w:t>
      </w:r>
      <w:r w:rsidR="0042417B" w:rsidRPr="00017D6C">
        <w:rPr>
          <w:sz w:val="24"/>
          <w:szCs w:val="24"/>
        </w:rPr>
        <w:t xml:space="preserve"> </w:t>
      </w:r>
      <w:r w:rsidRPr="00017D6C">
        <w:rPr>
          <w:sz w:val="24"/>
          <w:szCs w:val="24"/>
        </w:rPr>
        <w:t xml:space="preserve"> услуги</w:t>
      </w:r>
      <w:bookmarkEnd w:id="390"/>
      <w:bookmarkEnd w:id="392"/>
      <w:bookmarkEnd w:id="393"/>
    </w:p>
    <w:p w:rsidR="001F5F27" w:rsidRPr="00017D6C" w:rsidRDefault="001F5F27" w:rsidP="00C66A00">
      <w:pPr>
        <w:autoSpaceDE w:val="0"/>
        <w:autoSpaceDN w:val="0"/>
        <w:adjustRightInd w:val="0"/>
        <w:spacing w:after="0" w:line="240" w:lineRule="auto"/>
        <w:ind w:firstLine="567"/>
        <w:jc w:val="center"/>
        <w:rPr>
          <w:rFonts w:ascii="Times New Roman" w:hAnsi="Times New Roman"/>
          <w:sz w:val="24"/>
          <w:szCs w:val="24"/>
        </w:rPr>
      </w:pPr>
      <w:r w:rsidRPr="00017D6C">
        <w:rPr>
          <w:rFonts w:ascii="Times New Roman" w:hAnsi="Times New Roman"/>
          <w:sz w:val="24"/>
          <w:szCs w:val="24"/>
        </w:rPr>
        <w:t>Оформляется на официальном бланке Администрации</w:t>
      </w:r>
    </w:p>
    <w:p w:rsidR="0093704F" w:rsidRPr="00017D6C" w:rsidRDefault="0093704F" w:rsidP="00670A10">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70A10" w:rsidRPr="00017D6C" w:rsidRDefault="00670A10" w:rsidP="00670A1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017D6C">
        <w:rPr>
          <w:rFonts w:ascii="Times New Roman" w:hAnsi="Times New Roman"/>
          <w:sz w:val="24"/>
          <w:szCs w:val="24"/>
        </w:rPr>
        <w:t>Кому:</w:t>
      </w:r>
    </w:p>
    <w:p w:rsidR="00670A10" w:rsidRPr="00017D6C" w:rsidRDefault="00770786" w:rsidP="00670A10">
      <w:pPr>
        <w:autoSpaceDE w:val="0"/>
        <w:autoSpaceDN w:val="0"/>
        <w:adjustRightInd w:val="0"/>
        <w:spacing w:after="0" w:line="240" w:lineRule="auto"/>
        <w:ind w:left="5103"/>
        <w:jc w:val="both"/>
        <w:rPr>
          <w:rFonts w:ascii="Times New Roman" w:hAnsi="Times New Roman"/>
          <w:sz w:val="24"/>
          <w:szCs w:val="24"/>
          <w:lang w:eastAsia="ru-RU"/>
        </w:rPr>
      </w:pPr>
      <w:r w:rsidRPr="00017D6C">
        <w:rPr>
          <w:rFonts w:ascii="Times New Roman" w:hAnsi="Times New Roman"/>
          <w:sz w:val="24"/>
          <w:szCs w:val="24"/>
          <w:lang w:eastAsia="ru-RU"/>
        </w:rPr>
        <w:t>(фамилия, имя, отчество физического лица, индивидуального предпринимателя или наименование юридического лица</w:t>
      </w:r>
      <w:r w:rsidR="00631AD2" w:rsidRPr="00017D6C">
        <w:rPr>
          <w:rFonts w:ascii="Times New Roman" w:hAnsi="Times New Roman"/>
          <w:sz w:val="24"/>
          <w:szCs w:val="24"/>
          <w:lang w:eastAsia="ru-RU"/>
        </w:rPr>
        <w:t>)</w:t>
      </w:r>
    </w:p>
    <w:p w:rsidR="0093704F" w:rsidRPr="00017D6C" w:rsidRDefault="0093704F" w:rsidP="00670A10">
      <w:pPr>
        <w:autoSpaceDE w:val="0"/>
        <w:autoSpaceDN w:val="0"/>
        <w:adjustRightInd w:val="0"/>
        <w:spacing w:after="0" w:line="240" w:lineRule="auto"/>
        <w:ind w:left="5103"/>
        <w:jc w:val="both"/>
        <w:rPr>
          <w:rFonts w:ascii="Times New Roman" w:hAnsi="Times New Roman"/>
          <w:sz w:val="24"/>
          <w:szCs w:val="24"/>
          <w:lang w:eastAsia="ru-RU"/>
        </w:rPr>
      </w:pPr>
    </w:p>
    <w:p w:rsidR="00032F12" w:rsidRPr="00017D6C" w:rsidRDefault="00032F12" w:rsidP="00032F12">
      <w:pPr>
        <w:pStyle w:val="ConsPlusNonformat"/>
        <w:ind w:right="-1"/>
        <w:jc w:val="right"/>
        <w:rPr>
          <w:rFonts w:ascii="Times New Roman" w:hAnsi="Times New Roman" w:cs="Times New Roman"/>
          <w:sz w:val="24"/>
          <w:szCs w:val="24"/>
        </w:rPr>
      </w:pPr>
    </w:p>
    <w:p w:rsidR="004C4586" w:rsidRPr="00017D6C" w:rsidRDefault="004C4586" w:rsidP="00637B29">
      <w:pPr>
        <w:spacing w:after="0"/>
        <w:jc w:val="center"/>
        <w:rPr>
          <w:rFonts w:ascii="Times New Roman" w:hAnsi="Times New Roman"/>
          <w:b/>
          <w:sz w:val="24"/>
          <w:szCs w:val="24"/>
        </w:rPr>
      </w:pPr>
    </w:p>
    <w:p w:rsidR="00911288" w:rsidRPr="00017D6C" w:rsidRDefault="00186E3C" w:rsidP="00637B29">
      <w:pPr>
        <w:spacing w:after="0"/>
        <w:jc w:val="center"/>
        <w:rPr>
          <w:rFonts w:ascii="Times New Roman" w:hAnsi="Times New Roman"/>
          <w:b/>
          <w:sz w:val="24"/>
          <w:szCs w:val="24"/>
        </w:rPr>
      </w:pPr>
      <w:r w:rsidRPr="00017D6C">
        <w:rPr>
          <w:rFonts w:ascii="Times New Roman" w:hAnsi="Times New Roman"/>
          <w:b/>
          <w:sz w:val="24"/>
          <w:szCs w:val="24"/>
        </w:rPr>
        <w:t>РЕШЕНИЕ</w:t>
      </w:r>
    </w:p>
    <w:p w:rsidR="00032F12" w:rsidRPr="00017D6C" w:rsidRDefault="00032F12" w:rsidP="00637B29">
      <w:pPr>
        <w:spacing w:after="0"/>
        <w:jc w:val="center"/>
        <w:rPr>
          <w:rFonts w:ascii="Times New Roman" w:hAnsi="Times New Roman"/>
          <w:b/>
          <w:sz w:val="24"/>
          <w:szCs w:val="24"/>
        </w:rPr>
      </w:pPr>
      <w:r w:rsidRPr="00017D6C">
        <w:rPr>
          <w:rFonts w:ascii="Times New Roman" w:hAnsi="Times New Roman"/>
          <w:b/>
          <w:sz w:val="24"/>
          <w:szCs w:val="24"/>
        </w:rPr>
        <w:t>об отказе</w:t>
      </w:r>
      <w:r w:rsidR="00726247" w:rsidRPr="00017D6C">
        <w:rPr>
          <w:rFonts w:ascii="Times New Roman" w:hAnsi="Times New Roman"/>
          <w:b/>
          <w:sz w:val="24"/>
          <w:szCs w:val="24"/>
        </w:rPr>
        <w:t xml:space="preserve"> в предоставлении </w:t>
      </w:r>
      <w:r w:rsidR="003A21A0" w:rsidRPr="00017D6C">
        <w:rPr>
          <w:rFonts w:ascii="Times New Roman" w:hAnsi="Times New Roman"/>
          <w:b/>
          <w:sz w:val="24"/>
          <w:szCs w:val="24"/>
        </w:rPr>
        <w:t>Муниципально</w:t>
      </w:r>
      <w:r w:rsidR="002907C5" w:rsidRPr="00017D6C">
        <w:rPr>
          <w:rFonts w:ascii="Times New Roman" w:hAnsi="Times New Roman"/>
          <w:b/>
          <w:sz w:val="24"/>
          <w:szCs w:val="24"/>
        </w:rPr>
        <w:t>й услуги</w:t>
      </w:r>
    </w:p>
    <w:p w:rsidR="00032F12" w:rsidRPr="00017D6C" w:rsidRDefault="00032F12" w:rsidP="00032F12">
      <w:pPr>
        <w:spacing w:after="0" w:line="240" w:lineRule="auto"/>
        <w:jc w:val="center"/>
        <w:rPr>
          <w:rFonts w:ascii="Times New Roman" w:hAnsi="Times New Roman"/>
          <w:sz w:val="24"/>
          <w:szCs w:val="24"/>
        </w:rPr>
      </w:pPr>
    </w:p>
    <w:p w:rsidR="00F16165" w:rsidRPr="00017D6C" w:rsidRDefault="00B93E69" w:rsidP="0093704F">
      <w:pPr>
        <w:spacing w:after="0"/>
        <w:ind w:firstLine="709"/>
        <w:jc w:val="center"/>
        <w:rPr>
          <w:rFonts w:ascii="Times New Roman" w:hAnsi="Times New Roman"/>
          <w:sz w:val="24"/>
          <w:szCs w:val="24"/>
        </w:rPr>
      </w:pPr>
      <w:r w:rsidRPr="00017D6C">
        <w:rPr>
          <w:rFonts w:ascii="Times New Roman" w:hAnsi="Times New Roman"/>
          <w:sz w:val="24"/>
          <w:szCs w:val="24"/>
        </w:rPr>
        <w:t>о</w:t>
      </w:r>
      <w:r w:rsidR="0093704F" w:rsidRPr="00017D6C">
        <w:rPr>
          <w:rFonts w:ascii="Times New Roman" w:hAnsi="Times New Roman"/>
          <w:sz w:val="24"/>
          <w:szCs w:val="24"/>
        </w:rPr>
        <w:t>т _</w:t>
      </w:r>
      <w:r w:rsidR="005E5A8D" w:rsidRPr="00017D6C">
        <w:rPr>
          <w:rFonts w:ascii="Times New Roman" w:hAnsi="Times New Roman"/>
          <w:sz w:val="24"/>
          <w:szCs w:val="24"/>
        </w:rPr>
        <w:t>___</w:t>
      </w:r>
      <w:r w:rsidR="0093704F" w:rsidRPr="00017D6C">
        <w:rPr>
          <w:rFonts w:ascii="Times New Roman" w:hAnsi="Times New Roman"/>
          <w:sz w:val="24"/>
          <w:szCs w:val="24"/>
        </w:rPr>
        <w:t>_№_</w:t>
      </w:r>
      <w:r w:rsidR="005E5A8D" w:rsidRPr="00017D6C">
        <w:rPr>
          <w:rFonts w:ascii="Times New Roman" w:hAnsi="Times New Roman"/>
          <w:sz w:val="24"/>
          <w:szCs w:val="24"/>
        </w:rPr>
        <w:t>____</w:t>
      </w:r>
      <w:r w:rsidR="0093704F" w:rsidRPr="00017D6C">
        <w:rPr>
          <w:rFonts w:ascii="Times New Roman" w:hAnsi="Times New Roman"/>
          <w:sz w:val="24"/>
          <w:szCs w:val="24"/>
        </w:rPr>
        <w:t>_</w:t>
      </w:r>
    </w:p>
    <w:p w:rsidR="00F16165" w:rsidRPr="00017D6C" w:rsidRDefault="00F16165" w:rsidP="00032F12">
      <w:pPr>
        <w:spacing w:after="0"/>
        <w:ind w:firstLine="709"/>
        <w:jc w:val="both"/>
        <w:rPr>
          <w:rFonts w:ascii="Times New Roman" w:hAnsi="Times New Roman"/>
          <w:sz w:val="24"/>
          <w:szCs w:val="24"/>
        </w:rPr>
      </w:pPr>
    </w:p>
    <w:p w:rsidR="00186E3C" w:rsidRPr="00017D6C" w:rsidRDefault="00186E3C" w:rsidP="00186E3C">
      <w:pPr>
        <w:spacing w:after="0" w:line="240" w:lineRule="auto"/>
        <w:ind w:firstLine="851"/>
        <w:jc w:val="both"/>
        <w:rPr>
          <w:rFonts w:ascii="Times New Roman" w:hAnsi="Times New Roman"/>
          <w:b/>
          <w:sz w:val="24"/>
          <w:szCs w:val="24"/>
        </w:rPr>
      </w:pPr>
      <w:r w:rsidRPr="00017D6C">
        <w:rPr>
          <w:rFonts w:ascii="Times New Roman" w:eastAsia="Times New Roman" w:hAnsi="Times New Roman"/>
          <w:sz w:val="24"/>
          <w:szCs w:val="24"/>
          <w:lang w:eastAsia="ru-RU"/>
        </w:rPr>
        <w:t xml:space="preserve">Администрация приняла решение об отказе в предоставлении </w:t>
      </w:r>
      <w:r w:rsidR="003A21A0" w:rsidRPr="00017D6C">
        <w:rPr>
          <w:rFonts w:ascii="Times New Roman" w:eastAsia="Times New Roman" w:hAnsi="Times New Roman"/>
          <w:sz w:val="24"/>
          <w:szCs w:val="24"/>
          <w:lang w:eastAsia="ru-RU"/>
        </w:rPr>
        <w:t>Муниципальной</w:t>
      </w:r>
      <w:r w:rsidRPr="00017D6C">
        <w:rPr>
          <w:rFonts w:ascii="Times New Roman" w:eastAsia="Times New Roman" w:hAnsi="Times New Roman"/>
          <w:sz w:val="24"/>
          <w:szCs w:val="24"/>
          <w:lang w:eastAsia="ru-RU"/>
        </w:rPr>
        <w:t xml:space="preserve"> услуги</w:t>
      </w:r>
      <w:r w:rsidR="003A21A0" w:rsidRPr="00017D6C">
        <w:rPr>
          <w:rFonts w:ascii="Times New Roman" w:eastAsia="Times New Roman" w:hAnsi="Times New Roman"/>
          <w:sz w:val="24"/>
          <w:szCs w:val="24"/>
          <w:lang w:eastAsia="ru-RU"/>
        </w:rPr>
        <w:t>:</w:t>
      </w:r>
      <w:r w:rsidRPr="00017D6C">
        <w:rPr>
          <w:rFonts w:ascii="Times New Roman" w:eastAsia="Times New Roman" w:hAnsi="Times New Roman"/>
          <w:sz w:val="24"/>
          <w:szCs w:val="24"/>
          <w:lang w:eastAsia="ru-RU"/>
        </w:rPr>
        <w:t xml:space="preserve"> </w:t>
      </w:r>
      <w:r w:rsidR="002C4EC1" w:rsidRPr="00017D6C">
        <w:rPr>
          <w:rFonts w:ascii="Times New Roman" w:hAnsi="Times New Roman"/>
          <w:sz w:val="24"/>
          <w:szCs w:val="24"/>
        </w:rPr>
        <w:t>«</w:t>
      </w:r>
      <w:r w:rsidR="00EB0715" w:rsidRPr="00017D6C">
        <w:rPr>
          <w:rFonts w:ascii="Times New Roman" w:hAnsi="Times New Roman"/>
          <w:sz w:val="24"/>
          <w:szCs w:val="24"/>
        </w:rPr>
        <w:t>О</w:t>
      </w:r>
      <w:r w:rsidR="002C4EC1" w:rsidRPr="00017D6C">
        <w:rPr>
          <w:rFonts w:ascii="Times New Roman" w:hAnsi="Times New Roman"/>
          <w:sz w:val="24"/>
          <w:szCs w:val="24"/>
        </w:rPr>
        <w:t>тнесени</w:t>
      </w:r>
      <w:r w:rsidR="00EB0715" w:rsidRPr="00017D6C">
        <w:rPr>
          <w:rFonts w:ascii="Times New Roman" w:hAnsi="Times New Roman"/>
          <w:sz w:val="24"/>
          <w:szCs w:val="24"/>
        </w:rPr>
        <w:t>е</w:t>
      </w:r>
      <w:r w:rsidR="002C4EC1" w:rsidRPr="00017D6C">
        <w:rPr>
          <w:rFonts w:ascii="Times New Roman" w:hAnsi="Times New Roman"/>
          <w:sz w:val="24"/>
          <w:szCs w:val="24"/>
        </w:rPr>
        <w:t xml:space="preserve"> земель</w:t>
      </w:r>
      <w:r w:rsidRPr="00017D6C">
        <w:rPr>
          <w:rFonts w:ascii="Times New Roman" w:hAnsi="Times New Roman"/>
          <w:sz w:val="24"/>
          <w:szCs w:val="24"/>
        </w:rPr>
        <w:t>, находящихся в частной собственности, в случаях, установленных законодательством</w:t>
      </w:r>
      <w:r w:rsidR="005E5A8D" w:rsidRPr="00017D6C">
        <w:rPr>
          <w:rFonts w:ascii="Times New Roman" w:hAnsi="Times New Roman"/>
          <w:sz w:val="24"/>
          <w:szCs w:val="24"/>
        </w:rPr>
        <w:t xml:space="preserve"> Российской Федерации</w:t>
      </w:r>
      <w:r w:rsidRPr="00017D6C">
        <w:rPr>
          <w:rFonts w:ascii="Times New Roman" w:hAnsi="Times New Roman"/>
          <w:sz w:val="24"/>
          <w:szCs w:val="24"/>
        </w:rPr>
        <w:t xml:space="preserve">, </w:t>
      </w:r>
      <w:r w:rsidR="002C4EC1" w:rsidRPr="00017D6C">
        <w:rPr>
          <w:rFonts w:ascii="Times New Roman" w:hAnsi="Times New Roman"/>
          <w:sz w:val="24"/>
          <w:szCs w:val="24"/>
        </w:rPr>
        <w:t>к определенной категории</w:t>
      </w:r>
      <w:r w:rsidRPr="00017D6C">
        <w:rPr>
          <w:rFonts w:ascii="Times New Roman" w:hAnsi="Times New Roman"/>
          <w:sz w:val="24"/>
          <w:szCs w:val="24"/>
        </w:rPr>
        <w:t>»</w:t>
      </w:r>
      <w:r w:rsidR="00FA0D3A" w:rsidRPr="00017D6C">
        <w:rPr>
          <w:rFonts w:ascii="Times New Roman" w:hAnsi="Times New Roman"/>
          <w:sz w:val="24"/>
          <w:szCs w:val="24"/>
        </w:rPr>
        <w:t>:</w:t>
      </w:r>
    </w:p>
    <w:p w:rsidR="00186E3C" w:rsidRPr="00017D6C" w:rsidRDefault="00186E3C" w:rsidP="00186E3C">
      <w:pPr>
        <w:spacing w:after="0"/>
        <w:jc w:val="center"/>
        <w:rPr>
          <w:rFonts w:ascii="Times New Roman" w:hAnsi="Times New Roman"/>
          <w:sz w:val="24"/>
          <w:szCs w:val="24"/>
        </w:rPr>
      </w:pP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893"/>
        <w:gridCol w:w="4662"/>
      </w:tblGrid>
      <w:tr w:rsidR="00186E3C" w:rsidRPr="00017D6C" w:rsidTr="00DB1666">
        <w:trPr>
          <w:trHeight w:val="802"/>
        </w:trPr>
        <w:tc>
          <w:tcPr>
            <w:tcW w:w="1476" w:type="dxa"/>
            <w:shd w:val="clear" w:color="auto" w:fill="auto"/>
          </w:tcPr>
          <w:p w:rsidR="00186E3C" w:rsidRPr="00017D6C" w:rsidRDefault="00186E3C" w:rsidP="00FA732B">
            <w:pPr>
              <w:suppressAutoHyphens/>
              <w:spacing w:after="0" w:line="240" w:lineRule="auto"/>
              <w:jc w:val="center"/>
              <w:rPr>
                <w:rFonts w:ascii="Times New Roman" w:hAnsi="Times New Roman"/>
                <w:sz w:val="24"/>
                <w:szCs w:val="24"/>
              </w:rPr>
            </w:pPr>
            <w:r w:rsidRPr="00017D6C">
              <w:rPr>
                <w:rFonts w:ascii="Times New Roman" w:hAnsi="Times New Roman"/>
                <w:sz w:val="24"/>
                <w:szCs w:val="24"/>
              </w:rPr>
              <w:t>№ пункта</w:t>
            </w:r>
          </w:p>
        </w:tc>
        <w:tc>
          <w:tcPr>
            <w:tcW w:w="3893" w:type="dxa"/>
            <w:shd w:val="clear" w:color="auto" w:fill="auto"/>
          </w:tcPr>
          <w:p w:rsidR="00186E3C" w:rsidRPr="00017D6C" w:rsidRDefault="00186E3C" w:rsidP="00FA732B">
            <w:pPr>
              <w:tabs>
                <w:tab w:val="left" w:pos="1496"/>
              </w:tabs>
              <w:suppressAutoHyphens/>
              <w:autoSpaceDE w:val="0"/>
              <w:autoSpaceDN w:val="0"/>
              <w:adjustRightInd w:val="0"/>
              <w:spacing w:after="0" w:line="240" w:lineRule="auto"/>
              <w:jc w:val="center"/>
              <w:rPr>
                <w:rFonts w:ascii="Times New Roman" w:hAnsi="Times New Roman"/>
                <w:sz w:val="24"/>
                <w:szCs w:val="24"/>
              </w:rPr>
            </w:pPr>
            <w:r w:rsidRPr="00017D6C">
              <w:rPr>
                <w:rFonts w:ascii="Times New Roman" w:hAnsi="Times New Roman"/>
                <w:sz w:val="24"/>
                <w:szCs w:val="24"/>
              </w:rPr>
              <w:t>Наименование основания для отказа в соответствии с Административным регламентом</w:t>
            </w:r>
          </w:p>
        </w:tc>
        <w:tc>
          <w:tcPr>
            <w:tcW w:w="4662" w:type="dxa"/>
            <w:shd w:val="clear" w:color="auto" w:fill="auto"/>
          </w:tcPr>
          <w:p w:rsidR="00186E3C" w:rsidRPr="00017D6C" w:rsidRDefault="00186E3C" w:rsidP="00FA732B">
            <w:pPr>
              <w:tabs>
                <w:tab w:val="left" w:pos="1496"/>
              </w:tabs>
              <w:suppressAutoHyphens/>
              <w:autoSpaceDE w:val="0"/>
              <w:autoSpaceDN w:val="0"/>
              <w:adjustRightInd w:val="0"/>
              <w:spacing w:after="0" w:line="240" w:lineRule="auto"/>
              <w:jc w:val="center"/>
              <w:rPr>
                <w:rFonts w:ascii="Times New Roman" w:hAnsi="Times New Roman"/>
                <w:sz w:val="24"/>
                <w:szCs w:val="24"/>
              </w:rPr>
            </w:pPr>
            <w:r w:rsidRPr="00017D6C">
              <w:rPr>
                <w:rFonts w:ascii="Times New Roman" w:hAnsi="Times New Roman"/>
                <w:sz w:val="24"/>
                <w:szCs w:val="24"/>
              </w:rPr>
              <w:t xml:space="preserve">Разъяснение причин отказа в предоставлении </w:t>
            </w:r>
            <w:r w:rsidR="00034AF8" w:rsidRPr="00017D6C">
              <w:rPr>
                <w:rFonts w:ascii="Times New Roman" w:hAnsi="Times New Roman"/>
                <w:sz w:val="24"/>
                <w:szCs w:val="24"/>
              </w:rPr>
              <w:t>Муниципаль</w:t>
            </w:r>
            <w:r w:rsidRPr="00017D6C">
              <w:rPr>
                <w:rFonts w:ascii="Times New Roman" w:hAnsi="Times New Roman"/>
                <w:sz w:val="24"/>
                <w:szCs w:val="24"/>
              </w:rPr>
              <w:t xml:space="preserve">ной услуги </w:t>
            </w:r>
          </w:p>
        </w:tc>
      </w:tr>
      <w:tr w:rsidR="00034AF8" w:rsidRPr="00017D6C" w:rsidTr="00DB1666">
        <w:trPr>
          <w:trHeight w:val="802"/>
        </w:trPr>
        <w:tc>
          <w:tcPr>
            <w:tcW w:w="1476" w:type="dxa"/>
            <w:shd w:val="clear" w:color="auto" w:fill="auto"/>
          </w:tcPr>
          <w:p w:rsidR="00034AF8" w:rsidRPr="00017D6C" w:rsidRDefault="00034AF8" w:rsidP="00FA732B">
            <w:pPr>
              <w:suppressAutoHyphens/>
              <w:spacing w:after="0" w:line="240" w:lineRule="auto"/>
              <w:rPr>
                <w:rFonts w:ascii="Times New Roman" w:hAnsi="Times New Roman"/>
                <w:sz w:val="24"/>
                <w:szCs w:val="24"/>
              </w:rPr>
            </w:pPr>
            <w:r w:rsidRPr="00017D6C">
              <w:rPr>
                <w:rFonts w:ascii="Times New Roman" w:hAnsi="Times New Roman"/>
                <w:sz w:val="24"/>
                <w:szCs w:val="24"/>
              </w:rPr>
              <w:t>13.</w:t>
            </w:r>
            <w:r w:rsidR="00154F0D" w:rsidRPr="00017D6C">
              <w:rPr>
                <w:rFonts w:ascii="Times New Roman" w:hAnsi="Times New Roman"/>
                <w:sz w:val="24"/>
                <w:szCs w:val="24"/>
              </w:rPr>
              <w:t>2</w:t>
            </w:r>
            <w:r w:rsidRPr="00017D6C">
              <w:rPr>
                <w:rFonts w:ascii="Times New Roman" w:hAnsi="Times New Roman"/>
                <w:sz w:val="24"/>
                <w:szCs w:val="24"/>
              </w:rPr>
              <w:t>.1.</w:t>
            </w:r>
          </w:p>
        </w:tc>
        <w:tc>
          <w:tcPr>
            <w:tcW w:w="3893" w:type="dxa"/>
            <w:shd w:val="clear" w:color="auto" w:fill="auto"/>
          </w:tcPr>
          <w:p w:rsidR="00034AF8" w:rsidRPr="00017D6C" w:rsidRDefault="00034AF8" w:rsidP="00FA732B">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Наличие противоречивых сведений в Заявлении и приложенных к нему документах</w:t>
            </w:r>
          </w:p>
        </w:tc>
        <w:tc>
          <w:tcPr>
            <w:tcW w:w="4662" w:type="dxa"/>
            <w:shd w:val="clear" w:color="auto" w:fill="auto"/>
          </w:tcPr>
          <w:p w:rsidR="00034AF8" w:rsidRPr="00017D6C" w:rsidRDefault="00034AF8"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Указать исчерпывающий перечень противоречий между Заявлением и приложенным к нему документов</w:t>
            </w:r>
          </w:p>
        </w:tc>
      </w:tr>
      <w:tr w:rsidR="00186E3C" w:rsidRPr="00017D6C" w:rsidTr="00DB1666">
        <w:tc>
          <w:tcPr>
            <w:tcW w:w="1476" w:type="dxa"/>
            <w:shd w:val="clear" w:color="auto" w:fill="auto"/>
          </w:tcPr>
          <w:p w:rsidR="00186E3C" w:rsidRPr="00017D6C" w:rsidRDefault="00186E3C" w:rsidP="00FA732B">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13.</w:t>
            </w:r>
            <w:r w:rsidR="00154F0D" w:rsidRPr="00017D6C">
              <w:rPr>
                <w:rFonts w:ascii="Times New Roman" w:hAnsi="Times New Roman"/>
                <w:sz w:val="24"/>
                <w:szCs w:val="24"/>
              </w:rPr>
              <w:t>2</w:t>
            </w:r>
            <w:r w:rsidR="00034AF8" w:rsidRPr="00017D6C">
              <w:rPr>
                <w:rFonts w:ascii="Times New Roman" w:hAnsi="Times New Roman"/>
                <w:sz w:val="24"/>
                <w:szCs w:val="24"/>
              </w:rPr>
              <w:t>.</w:t>
            </w:r>
            <w:r w:rsidR="00BA7C02" w:rsidRPr="00017D6C">
              <w:rPr>
                <w:rFonts w:ascii="Times New Roman" w:hAnsi="Times New Roman"/>
                <w:sz w:val="24"/>
                <w:szCs w:val="24"/>
              </w:rPr>
              <w:t>2</w:t>
            </w:r>
            <w:r w:rsidRPr="00017D6C">
              <w:rPr>
                <w:rFonts w:ascii="Times New Roman" w:hAnsi="Times New Roman"/>
                <w:sz w:val="24"/>
                <w:szCs w:val="24"/>
              </w:rPr>
              <w:t>.</w:t>
            </w:r>
          </w:p>
        </w:tc>
        <w:tc>
          <w:tcPr>
            <w:tcW w:w="3893" w:type="dxa"/>
            <w:shd w:val="clear" w:color="auto" w:fill="auto"/>
          </w:tcPr>
          <w:p w:rsidR="00186E3C" w:rsidRPr="00017D6C" w:rsidRDefault="00903478" w:rsidP="00FA732B">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Заявление подано лицом, не имеющим полномочий представлять интересы Заявителя</w:t>
            </w:r>
          </w:p>
        </w:tc>
        <w:tc>
          <w:tcPr>
            <w:tcW w:w="4662" w:type="dxa"/>
            <w:shd w:val="clear" w:color="auto" w:fill="auto"/>
          </w:tcPr>
          <w:p w:rsidR="00186E3C" w:rsidRPr="00017D6C" w:rsidRDefault="00903478" w:rsidP="00FA732B">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 xml:space="preserve">Указать основания такого вывода </w:t>
            </w:r>
          </w:p>
        </w:tc>
      </w:tr>
      <w:tr w:rsidR="009605F4" w:rsidRPr="00017D6C" w:rsidTr="00DB1666">
        <w:trPr>
          <w:trHeight w:val="1005"/>
        </w:trPr>
        <w:tc>
          <w:tcPr>
            <w:tcW w:w="1476" w:type="dxa"/>
            <w:shd w:val="clear" w:color="auto" w:fill="auto"/>
          </w:tcPr>
          <w:p w:rsidR="009605F4" w:rsidRPr="00017D6C" w:rsidRDefault="009605F4" w:rsidP="00444BF3">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13.2.</w:t>
            </w:r>
            <w:r w:rsidR="00444BF3" w:rsidRPr="00017D6C">
              <w:rPr>
                <w:rFonts w:ascii="Times New Roman" w:hAnsi="Times New Roman"/>
                <w:sz w:val="24"/>
                <w:szCs w:val="24"/>
              </w:rPr>
              <w:t>3</w:t>
            </w:r>
            <w:r w:rsidRPr="00017D6C">
              <w:rPr>
                <w:rFonts w:ascii="Times New Roman" w:hAnsi="Times New Roman"/>
                <w:sz w:val="24"/>
                <w:szCs w:val="24"/>
              </w:rPr>
              <w:t>.</w:t>
            </w:r>
          </w:p>
        </w:tc>
        <w:tc>
          <w:tcPr>
            <w:tcW w:w="3893" w:type="dxa"/>
            <w:shd w:val="clear" w:color="auto" w:fill="auto"/>
          </w:tcPr>
          <w:p w:rsidR="009605F4" w:rsidRPr="00017D6C" w:rsidRDefault="009605F4" w:rsidP="00717E3F">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Не</w:t>
            </w:r>
            <w:r w:rsidR="00717E3F" w:rsidRPr="00017D6C">
              <w:rPr>
                <w:rFonts w:ascii="Times New Roman" w:hAnsi="Times New Roman"/>
                <w:sz w:val="24"/>
                <w:szCs w:val="24"/>
              </w:rPr>
              <w:t>соответствие</w:t>
            </w:r>
            <w:r w:rsidRPr="00017D6C">
              <w:rPr>
                <w:rFonts w:ascii="Times New Roman" w:hAnsi="Times New Roman"/>
                <w:sz w:val="24"/>
                <w:szCs w:val="24"/>
              </w:rPr>
              <w:t xml:space="preserve">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662"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 xml:space="preserve">Указать основания такого вывода </w:t>
            </w:r>
          </w:p>
        </w:tc>
      </w:tr>
      <w:tr w:rsidR="009605F4" w:rsidRPr="00017D6C" w:rsidTr="00DB1666">
        <w:trPr>
          <w:trHeight w:val="1134"/>
        </w:trPr>
        <w:tc>
          <w:tcPr>
            <w:tcW w:w="1476"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lastRenderedPageBreak/>
              <w:t>13.2.</w:t>
            </w:r>
            <w:r w:rsidR="00444BF3" w:rsidRPr="00017D6C">
              <w:rPr>
                <w:rFonts w:ascii="Times New Roman" w:eastAsia="Times New Roman" w:hAnsi="Times New Roman"/>
                <w:sz w:val="24"/>
                <w:szCs w:val="24"/>
              </w:rPr>
              <w:t>4</w:t>
            </w:r>
            <w:r w:rsidRPr="00017D6C">
              <w:rPr>
                <w:rFonts w:ascii="Times New Roman" w:eastAsia="Times New Roman" w:hAnsi="Times New Roman"/>
                <w:sz w:val="24"/>
                <w:szCs w:val="24"/>
              </w:rPr>
              <w:t>.</w:t>
            </w:r>
          </w:p>
        </w:tc>
        <w:tc>
          <w:tcPr>
            <w:tcW w:w="3893"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hAnsi="Times New Roman"/>
                <w:sz w:val="24"/>
                <w:szCs w:val="24"/>
              </w:rPr>
              <w:t>Отсутствие сведений об установленных в ЕГРН границах земельного участка</w:t>
            </w:r>
          </w:p>
        </w:tc>
        <w:tc>
          <w:tcPr>
            <w:tcW w:w="4662"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Указать, что в соответствии со сведениями, содержащимся в ЕГРН, границы земельного участка не установлены</w:t>
            </w:r>
          </w:p>
        </w:tc>
      </w:tr>
      <w:tr w:rsidR="009605F4" w:rsidRPr="00017D6C" w:rsidTr="00DB1666">
        <w:tc>
          <w:tcPr>
            <w:tcW w:w="1476"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13.2.</w:t>
            </w:r>
            <w:r w:rsidR="00444BF3" w:rsidRPr="00017D6C">
              <w:rPr>
                <w:rFonts w:ascii="Times New Roman" w:eastAsia="Times New Roman" w:hAnsi="Times New Roman"/>
                <w:sz w:val="24"/>
                <w:szCs w:val="24"/>
              </w:rPr>
              <w:t>5</w:t>
            </w:r>
            <w:r w:rsidRPr="00017D6C">
              <w:rPr>
                <w:rFonts w:ascii="Times New Roman" w:eastAsia="Times New Roman" w:hAnsi="Times New Roman"/>
                <w:sz w:val="24"/>
                <w:szCs w:val="24"/>
              </w:rPr>
              <w:t>.</w:t>
            </w:r>
          </w:p>
        </w:tc>
        <w:tc>
          <w:tcPr>
            <w:tcW w:w="3893"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 xml:space="preserve">Земельный участок не поставлен на государственный кадастровый учет </w:t>
            </w:r>
          </w:p>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p>
        </w:tc>
        <w:tc>
          <w:tcPr>
            <w:tcW w:w="4662"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Указать, что в соответствии со  сведениями, содержащимся в ЕГРН, земельный участок не поставлен на государственный кадастровый учет</w:t>
            </w:r>
          </w:p>
        </w:tc>
      </w:tr>
      <w:tr w:rsidR="009605F4" w:rsidRPr="00017D6C" w:rsidTr="00DB1666">
        <w:trPr>
          <w:trHeight w:val="4226"/>
        </w:trPr>
        <w:tc>
          <w:tcPr>
            <w:tcW w:w="1476" w:type="dxa"/>
            <w:shd w:val="clear" w:color="auto" w:fill="auto"/>
          </w:tcPr>
          <w:p w:rsidR="009605F4" w:rsidRPr="00017D6C" w:rsidRDefault="009605F4" w:rsidP="003870AE">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13.2.</w:t>
            </w:r>
            <w:r w:rsidR="003870AE" w:rsidRPr="00017D6C">
              <w:rPr>
                <w:rFonts w:ascii="Times New Roman" w:eastAsia="Times New Roman" w:hAnsi="Times New Roman"/>
                <w:sz w:val="24"/>
                <w:szCs w:val="24"/>
              </w:rPr>
              <w:t>6</w:t>
            </w:r>
            <w:r w:rsidRPr="00017D6C">
              <w:rPr>
                <w:rFonts w:ascii="Times New Roman" w:eastAsia="Times New Roman" w:hAnsi="Times New Roman"/>
                <w:sz w:val="24"/>
                <w:szCs w:val="24"/>
              </w:rPr>
              <w:t>.</w:t>
            </w:r>
          </w:p>
        </w:tc>
        <w:tc>
          <w:tcPr>
            <w:tcW w:w="3893"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hAnsi="Times New Roman"/>
                <w:sz w:val="24"/>
                <w:szCs w:val="24"/>
                <w:shd w:val="clear" w:color="auto" w:fill="FFFFFF"/>
              </w:rPr>
              <w:t>Наложение границ на земли, земельные участки государственного лесного фонда, за исключением случаев отнесения к категории земель, предусмотренных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c>
          <w:tcPr>
            <w:tcW w:w="4662"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Указать, что в соответствии с  заключением Комитета по архитектуре и градостроительству Московской области (№, дата)</w:t>
            </w:r>
            <w:r w:rsidRPr="00017D6C">
              <w:rPr>
                <w:rFonts w:ascii="Times New Roman" w:hAnsi="Times New Roman"/>
                <w:sz w:val="24"/>
                <w:szCs w:val="24"/>
              </w:rPr>
              <w:t xml:space="preserve"> имеет место наложение границ испрашиваемого земельного участка на земли, земельные участки </w:t>
            </w:r>
            <w:r w:rsidRPr="00017D6C">
              <w:rPr>
                <w:rFonts w:ascii="Times New Roman" w:hAnsi="Times New Roman"/>
                <w:sz w:val="24"/>
                <w:szCs w:val="24"/>
                <w:shd w:val="clear" w:color="auto" w:fill="FFFFFF"/>
              </w:rPr>
              <w:t xml:space="preserve">государственного лесного фонда, за исключением случаев отнесения к категории земель, предусмотренных Федеральным законом от 29.07.2017 </w:t>
            </w:r>
            <w:r w:rsidR="00851521" w:rsidRPr="00017D6C">
              <w:rPr>
                <w:rFonts w:ascii="Times New Roman" w:hAnsi="Times New Roman"/>
                <w:sz w:val="24"/>
                <w:szCs w:val="24"/>
                <w:shd w:val="clear" w:color="auto" w:fill="FFFFFF"/>
              </w:rPr>
              <w:br/>
            </w:r>
            <w:r w:rsidRPr="00017D6C">
              <w:rPr>
                <w:rFonts w:ascii="Times New Roman" w:hAnsi="Times New Roman"/>
                <w:sz w:val="24"/>
                <w:szCs w:val="24"/>
                <w:shd w:val="clear" w:color="auto" w:fill="FFFFFF"/>
              </w:rPr>
              <w:t>№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r>
      <w:tr w:rsidR="009605F4" w:rsidRPr="00017D6C" w:rsidTr="00DB1666">
        <w:trPr>
          <w:trHeight w:val="1113"/>
        </w:trPr>
        <w:tc>
          <w:tcPr>
            <w:tcW w:w="1476" w:type="dxa"/>
            <w:shd w:val="clear" w:color="auto" w:fill="auto"/>
          </w:tcPr>
          <w:p w:rsidR="009605F4" w:rsidRPr="00017D6C" w:rsidRDefault="009605F4" w:rsidP="003870AE">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13.2.</w:t>
            </w:r>
            <w:r w:rsidR="003870AE" w:rsidRPr="00017D6C">
              <w:rPr>
                <w:rFonts w:ascii="Times New Roman" w:eastAsia="Times New Roman" w:hAnsi="Times New Roman"/>
                <w:sz w:val="24"/>
                <w:szCs w:val="24"/>
              </w:rPr>
              <w:t>7</w:t>
            </w:r>
            <w:r w:rsidRPr="00017D6C">
              <w:rPr>
                <w:rFonts w:ascii="Times New Roman" w:eastAsia="Times New Roman" w:hAnsi="Times New Roman"/>
                <w:sz w:val="24"/>
                <w:szCs w:val="24"/>
              </w:rPr>
              <w:t>.</w:t>
            </w:r>
          </w:p>
        </w:tc>
        <w:tc>
          <w:tcPr>
            <w:tcW w:w="3893"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tc>
        <w:tc>
          <w:tcPr>
            <w:tcW w:w="4662" w:type="dxa"/>
            <w:shd w:val="clear" w:color="auto" w:fill="auto"/>
          </w:tcPr>
          <w:p w:rsidR="009605F4" w:rsidRPr="00017D6C" w:rsidRDefault="009605F4" w:rsidP="00A620D0">
            <w:pPr>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 xml:space="preserve">Указать, что в соответствии с  заключением </w:t>
            </w:r>
            <w:r w:rsidRPr="00017D6C">
              <w:rPr>
                <w:rFonts w:ascii="Times New Roman" w:hAnsi="Times New Roman"/>
                <w:sz w:val="24"/>
                <w:szCs w:val="24"/>
              </w:rPr>
              <w:t>Комитета по архитектуре и градостроительству Московской области</w:t>
            </w:r>
            <w:r w:rsidRPr="00017D6C">
              <w:rPr>
                <w:rFonts w:ascii="Times New Roman" w:eastAsia="Times New Roman" w:hAnsi="Times New Roman"/>
                <w:sz w:val="24"/>
                <w:szCs w:val="24"/>
              </w:rPr>
              <w:t xml:space="preserve"> (№, дата), испрашиваемое целевое назначение земель или земельного участка не соответствует, утвержденному на территории соответствующего муниципального образования </w:t>
            </w:r>
            <w:r w:rsidR="00651471" w:rsidRPr="00017D6C">
              <w:rPr>
                <w:rFonts w:ascii="Times New Roman" w:eastAsia="Times New Roman" w:hAnsi="Times New Roman"/>
                <w:sz w:val="24"/>
                <w:szCs w:val="24"/>
              </w:rPr>
              <w:t xml:space="preserve">Московской области </w:t>
            </w:r>
            <w:r w:rsidRPr="00017D6C">
              <w:rPr>
                <w:rFonts w:ascii="Times New Roman" w:eastAsia="Times New Roman" w:hAnsi="Times New Roman"/>
                <w:sz w:val="24"/>
                <w:szCs w:val="24"/>
              </w:rPr>
              <w:t>генеральному плану (№, дата), правилам землепользования и застройки (№, дата)</w:t>
            </w:r>
            <w:r w:rsidR="00A620D0" w:rsidRPr="00017D6C">
              <w:rPr>
                <w:rFonts w:ascii="Times New Roman" w:eastAsia="Times New Roman" w:hAnsi="Times New Roman"/>
                <w:sz w:val="24"/>
                <w:szCs w:val="24"/>
              </w:rPr>
              <w:t>,</w:t>
            </w:r>
            <w:r w:rsidRPr="00017D6C">
              <w:rPr>
                <w:rFonts w:ascii="Times New Roman" w:eastAsia="Times New Roman" w:hAnsi="Times New Roman"/>
                <w:sz w:val="24"/>
                <w:szCs w:val="24"/>
              </w:rPr>
              <w:t xml:space="preserve"> размещенн</w:t>
            </w:r>
            <w:r w:rsidR="00A620D0" w:rsidRPr="00017D6C">
              <w:rPr>
                <w:rFonts w:ascii="Times New Roman" w:eastAsia="Times New Roman" w:hAnsi="Times New Roman"/>
                <w:sz w:val="24"/>
                <w:szCs w:val="24"/>
              </w:rPr>
              <w:t>ым</w:t>
            </w:r>
            <w:r w:rsidRPr="00017D6C">
              <w:rPr>
                <w:rFonts w:ascii="Times New Roman" w:eastAsia="Times New Roman" w:hAnsi="Times New Roman"/>
                <w:sz w:val="24"/>
                <w:szCs w:val="24"/>
              </w:rPr>
              <w:t xml:space="preserve"> на официальном сайте Администрации</w:t>
            </w:r>
            <w:r w:rsidR="00A620D0" w:rsidRPr="00017D6C">
              <w:rPr>
                <w:rFonts w:ascii="Times New Roman" w:eastAsia="Times New Roman" w:hAnsi="Times New Roman"/>
                <w:sz w:val="24"/>
                <w:szCs w:val="24"/>
              </w:rPr>
              <w:t xml:space="preserve"> </w:t>
            </w:r>
          </w:p>
        </w:tc>
      </w:tr>
      <w:tr w:rsidR="009605F4" w:rsidRPr="00017D6C" w:rsidTr="00DB1666">
        <w:tc>
          <w:tcPr>
            <w:tcW w:w="1476" w:type="dxa"/>
            <w:shd w:val="clear" w:color="auto" w:fill="auto"/>
          </w:tcPr>
          <w:p w:rsidR="009605F4" w:rsidRPr="00017D6C" w:rsidRDefault="009605F4" w:rsidP="003870AE">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13.2.</w:t>
            </w:r>
            <w:r w:rsidR="003870AE" w:rsidRPr="00017D6C">
              <w:rPr>
                <w:rFonts w:ascii="Times New Roman" w:eastAsia="Times New Roman" w:hAnsi="Times New Roman"/>
                <w:sz w:val="24"/>
                <w:szCs w:val="24"/>
              </w:rPr>
              <w:t>8</w:t>
            </w:r>
            <w:r w:rsidRPr="00017D6C">
              <w:rPr>
                <w:rFonts w:ascii="Times New Roman" w:eastAsia="Times New Roman" w:hAnsi="Times New Roman"/>
                <w:sz w:val="24"/>
                <w:szCs w:val="24"/>
              </w:rPr>
              <w:t xml:space="preserve">.  </w:t>
            </w:r>
          </w:p>
        </w:tc>
        <w:tc>
          <w:tcPr>
            <w:tcW w:w="3893"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Испрашиваемая категория земель: земли лесного фонда, земли запаса</w:t>
            </w:r>
          </w:p>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p>
        </w:tc>
        <w:tc>
          <w:tcPr>
            <w:tcW w:w="4662" w:type="dxa"/>
            <w:shd w:val="clear" w:color="auto" w:fill="auto"/>
          </w:tcPr>
          <w:p w:rsidR="009605F4" w:rsidRPr="00017D6C" w:rsidRDefault="009605F4" w:rsidP="00660016">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Указать, что в соответствии со сведениями, содержащимися в ЕГРН, испрашиваемая категория земельного участка -  земли лесного фонда, земли запаса, ввиду чего предоставление Муниципальной услуги не представляется возможным. Рекомендовать обратится с запросом в ведомство, в компетенцию которого входит осуществление перевода категории земель в испрашиваемую Заявителем категорию, в соответствии с законодательством Российской Федерации</w:t>
            </w:r>
          </w:p>
        </w:tc>
      </w:tr>
      <w:tr w:rsidR="001B64C1" w:rsidRPr="00017D6C" w:rsidTr="00DB1666">
        <w:tc>
          <w:tcPr>
            <w:tcW w:w="1476" w:type="dxa"/>
            <w:shd w:val="clear" w:color="auto" w:fill="auto"/>
          </w:tcPr>
          <w:p w:rsidR="001B64C1" w:rsidRPr="00017D6C" w:rsidRDefault="001B64C1" w:rsidP="003870AE">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13.2.</w:t>
            </w:r>
            <w:r w:rsidR="003870AE" w:rsidRPr="00017D6C">
              <w:rPr>
                <w:rFonts w:ascii="Times New Roman" w:eastAsia="Times New Roman" w:hAnsi="Times New Roman"/>
                <w:sz w:val="24"/>
                <w:szCs w:val="24"/>
              </w:rPr>
              <w:t>9</w:t>
            </w:r>
            <w:r w:rsidRPr="00017D6C">
              <w:rPr>
                <w:rFonts w:ascii="Times New Roman" w:eastAsia="Times New Roman" w:hAnsi="Times New Roman"/>
                <w:sz w:val="24"/>
                <w:szCs w:val="24"/>
              </w:rPr>
              <w:t>.</w:t>
            </w:r>
          </w:p>
        </w:tc>
        <w:tc>
          <w:tcPr>
            <w:tcW w:w="3893" w:type="dxa"/>
            <w:shd w:val="clear" w:color="auto" w:fill="auto"/>
          </w:tcPr>
          <w:p w:rsidR="001B64C1" w:rsidRPr="00017D6C" w:rsidRDefault="001B64C1" w:rsidP="001B64C1">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hAnsi="Times New Roman"/>
                <w:sz w:val="24"/>
                <w:szCs w:val="24"/>
              </w:rPr>
              <w:t xml:space="preserve">Наличие отрицательного заключения государственной экологической экспертизы в случае, </w:t>
            </w:r>
            <w:r w:rsidRPr="00017D6C">
              <w:rPr>
                <w:rFonts w:ascii="Times New Roman" w:hAnsi="Times New Roman"/>
                <w:sz w:val="24"/>
                <w:szCs w:val="24"/>
              </w:rPr>
              <w:lastRenderedPageBreak/>
              <w:t>если ее проведение предусмотрено федеральными законами</w:t>
            </w:r>
          </w:p>
        </w:tc>
        <w:tc>
          <w:tcPr>
            <w:tcW w:w="4662" w:type="dxa"/>
            <w:shd w:val="clear" w:color="auto" w:fill="auto"/>
          </w:tcPr>
          <w:p w:rsidR="001B64C1" w:rsidRPr="00017D6C" w:rsidRDefault="001B64C1" w:rsidP="001B64C1">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lastRenderedPageBreak/>
              <w:t>Указать основания такого вывода</w:t>
            </w:r>
          </w:p>
        </w:tc>
      </w:tr>
      <w:tr w:rsidR="009605F4" w:rsidRPr="00017D6C" w:rsidTr="00DB1666">
        <w:tc>
          <w:tcPr>
            <w:tcW w:w="1476" w:type="dxa"/>
            <w:shd w:val="clear" w:color="auto" w:fill="auto"/>
          </w:tcPr>
          <w:p w:rsidR="009605F4" w:rsidRPr="00017D6C" w:rsidRDefault="009605F4" w:rsidP="003870AE">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13.2.1</w:t>
            </w:r>
            <w:r w:rsidR="003870AE" w:rsidRPr="00017D6C">
              <w:rPr>
                <w:rFonts w:ascii="Times New Roman" w:eastAsia="Times New Roman" w:hAnsi="Times New Roman"/>
                <w:sz w:val="24"/>
                <w:szCs w:val="24"/>
              </w:rPr>
              <w:t>0</w:t>
            </w:r>
            <w:r w:rsidRPr="00017D6C">
              <w:rPr>
                <w:rFonts w:ascii="Times New Roman" w:eastAsia="Times New Roman" w:hAnsi="Times New Roman"/>
                <w:sz w:val="24"/>
                <w:szCs w:val="24"/>
              </w:rPr>
              <w:t>.</w:t>
            </w:r>
          </w:p>
        </w:tc>
        <w:tc>
          <w:tcPr>
            <w:tcW w:w="3893"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hAnsi="Times New Roman"/>
                <w:sz w:val="24"/>
                <w:szCs w:val="24"/>
              </w:rPr>
              <w:t>Отзыв Заявления по инициативе Заявителя</w:t>
            </w:r>
          </w:p>
        </w:tc>
        <w:tc>
          <w:tcPr>
            <w:tcW w:w="4662"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Указать реквизиты Заявления об отказе от предоставления Муниципальной услуги</w:t>
            </w:r>
          </w:p>
        </w:tc>
      </w:tr>
    </w:tbl>
    <w:p w:rsidR="00186E3C" w:rsidRPr="00017D6C" w:rsidRDefault="00186E3C" w:rsidP="00186E3C">
      <w:pPr>
        <w:spacing w:after="0"/>
        <w:ind w:firstLine="709"/>
        <w:jc w:val="both"/>
        <w:rPr>
          <w:rFonts w:ascii="Times New Roman" w:eastAsia="Times New Roman" w:hAnsi="Times New Roman"/>
          <w:sz w:val="24"/>
          <w:szCs w:val="24"/>
          <w:lang w:eastAsia="ru-RU"/>
        </w:rPr>
      </w:pPr>
    </w:p>
    <w:p w:rsidR="00186E3C" w:rsidRPr="00017D6C" w:rsidRDefault="00186E3C" w:rsidP="00226752">
      <w:pPr>
        <w:spacing w:after="0"/>
        <w:ind w:left="-142" w:right="-1" w:firstLine="708"/>
        <w:jc w:val="both"/>
        <w:rPr>
          <w:rFonts w:ascii="Times New Roman" w:hAnsi="Times New Roman"/>
          <w:sz w:val="24"/>
          <w:szCs w:val="24"/>
        </w:rPr>
      </w:pPr>
      <w:r w:rsidRPr="00017D6C">
        <w:rPr>
          <w:rFonts w:ascii="Times New Roman" w:hAnsi="Times New Roman"/>
          <w:sz w:val="24"/>
          <w:szCs w:val="24"/>
        </w:rPr>
        <w:t xml:space="preserve">Вы вправе повторно обратиться в </w:t>
      </w:r>
      <w:r w:rsidR="00B36308" w:rsidRPr="00017D6C">
        <w:rPr>
          <w:rFonts w:ascii="Times New Roman" w:hAnsi="Times New Roman"/>
          <w:sz w:val="24"/>
          <w:szCs w:val="24"/>
        </w:rPr>
        <w:t>Администрацию</w:t>
      </w:r>
      <w:r w:rsidRPr="00017D6C">
        <w:rPr>
          <w:rFonts w:ascii="Times New Roman" w:hAnsi="Times New Roman"/>
          <w:sz w:val="24"/>
          <w:szCs w:val="24"/>
        </w:rPr>
        <w:t xml:space="preserve"> с </w:t>
      </w:r>
      <w:r w:rsidR="00FA76C7" w:rsidRPr="00017D6C">
        <w:rPr>
          <w:rFonts w:ascii="Times New Roman" w:hAnsi="Times New Roman"/>
          <w:sz w:val="24"/>
          <w:szCs w:val="24"/>
        </w:rPr>
        <w:t>З</w:t>
      </w:r>
      <w:r w:rsidRPr="00017D6C">
        <w:rPr>
          <w:rFonts w:ascii="Times New Roman" w:hAnsi="Times New Roman"/>
          <w:sz w:val="24"/>
          <w:szCs w:val="24"/>
        </w:rPr>
        <w:t xml:space="preserve">аявлением о предоставлении </w:t>
      </w:r>
      <w:r w:rsidR="00A554DA" w:rsidRPr="00017D6C">
        <w:rPr>
          <w:rFonts w:ascii="Times New Roman" w:hAnsi="Times New Roman"/>
          <w:sz w:val="24"/>
          <w:szCs w:val="24"/>
        </w:rPr>
        <w:t>Муниципальной</w:t>
      </w:r>
      <w:r w:rsidRPr="00017D6C">
        <w:rPr>
          <w:rFonts w:ascii="Times New Roman" w:hAnsi="Times New Roman"/>
          <w:sz w:val="24"/>
          <w:szCs w:val="24"/>
        </w:rPr>
        <w:t xml:space="preserve"> услуги после устранения указанных </w:t>
      </w:r>
      <w:r w:rsidR="000827DC" w:rsidRPr="00017D6C">
        <w:rPr>
          <w:rFonts w:ascii="Times New Roman" w:hAnsi="Times New Roman"/>
          <w:sz w:val="24"/>
          <w:szCs w:val="24"/>
        </w:rPr>
        <w:t xml:space="preserve">оснований для отказа в предоставлении </w:t>
      </w:r>
      <w:r w:rsidR="00D65A3A" w:rsidRPr="00017D6C">
        <w:rPr>
          <w:rFonts w:ascii="Times New Roman" w:hAnsi="Times New Roman"/>
          <w:sz w:val="24"/>
          <w:szCs w:val="24"/>
        </w:rPr>
        <w:t>Муниципальной</w:t>
      </w:r>
      <w:r w:rsidR="000827DC" w:rsidRPr="00017D6C">
        <w:rPr>
          <w:rFonts w:ascii="Times New Roman" w:hAnsi="Times New Roman"/>
          <w:sz w:val="24"/>
          <w:szCs w:val="24"/>
        </w:rPr>
        <w:t xml:space="preserve"> услуги.</w:t>
      </w:r>
    </w:p>
    <w:p w:rsidR="00186E3C" w:rsidRPr="00017D6C" w:rsidRDefault="00186E3C" w:rsidP="00226752">
      <w:pPr>
        <w:spacing w:after="0"/>
        <w:ind w:left="-142" w:right="-1" w:firstLine="708"/>
        <w:jc w:val="both"/>
        <w:rPr>
          <w:rFonts w:ascii="Times New Roman" w:hAnsi="Times New Roman"/>
          <w:sz w:val="24"/>
          <w:szCs w:val="24"/>
        </w:rPr>
      </w:pPr>
      <w:r w:rsidRPr="00017D6C">
        <w:rPr>
          <w:rFonts w:ascii="Times New Roman" w:hAnsi="Times New Roman"/>
          <w:sz w:val="24"/>
          <w:szCs w:val="24"/>
        </w:rPr>
        <w:t xml:space="preserve">Данный отказ может быть обжалован в досудебном порядке путем направления жалобы в </w:t>
      </w:r>
      <w:r w:rsidR="00B36308" w:rsidRPr="00017D6C">
        <w:rPr>
          <w:rFonts w:ascii="Times New Roman" w:hAnsi="Times New Roman"/>
          <w:sz w:val="24"/>
          <w:szCs w:val="24"/>
        </w:rPr>
        <w:t>Администрацию</w:t>
      </w:r>
      <w:r w:rsidR="00A554DA" w:rsidRPr="00017D6C">
        <w:rPr>
          <w:rFonts w:ascii="Times New Roman" w:hAnsi="Times New Roman"/>
          <w:sz w:val="24"/>
          <w:szCs w:val="24"/>
        </w:rPr>
        <w:t xml:space="preserve"> в соответствии с разделом </w:t>
      </w:r>
      <w:r w:rsidRPr="00017D6C">
        <w:rPr>
          <w:rFonts w:ascii="Times New Roman" w:hAnsi="Times New Roman"/>
          <w:sz w:val="24"/>
          <w:szCs w:val="24"/>
          <w:lang w:val="en-US"/>
        </w:rPr>
        <w:t>V</w:t>
      </w:r>
      <w:r w:rsidRPr="00017D6C">
        <w:rPr>
          <w:rFonts w:ascii="Times New Roman" w:hAnsi="Times New Roman"/>
          <w:sz w:val="24"/>
          <w:szCs w:val="24"/>
        </w:rPr>
        <w:t xml:space="preserve"> </w:t>
      </w:r>
      <w:r w:rsidR="00677386" w:rsidRPr="00017D6C">
        <w:rPr>
          <w:rFonts w:ascii="Times New Roman" w:hAnsi="Times New Roman"/>
          <w:sz w:val="24"/>
          <w:szCs w:val="24"/>
        </w:rPr>
        <w:t xml:space="preserve">настоящего </w:t>
      </w:r>
      <w:r w:rsidRPr="00017D6C">
        <w:rPr>
          <w:rFonts w:ascii="Times New Roman" w:hAnsi="Times New Roman"/>
          <w:sz w:val="24"/>
          <w:szCs w:val="24"/>
        </w:rPr>
        <w:t>Административного регламента,</w:t>
      </w:r>
      <w:r w:rsidR="00FA0D3A" w:rsidRPr="00017D6C">
        <w:rPr>
          <w:rFonts w:ascii="Times New Roman" w:hAnsi="Times New Roman"/>
          <w:sz w:val="24"/>
          <w:szCs w:val="24"/>
        </w:rPr>
        <w:br/>
      </w:r>
      <w:r w:rsidRPr="00017D6C">
        <w:rPr>
          <w:rFonts w:ascii="Times New Roman" w:hAnsi="Times New Roman"/>
          <w:sz w:val="24"/>
          <w:szCs w:val="24"/>
        </w:rPr>
        <w:t>а также в судебном порядке.</w:t>
      </w:r>
    </w:p>
    <w:p w:rsidR="00186E3C" w:rsidRPr="00017D6C" w:rsidRDefault="00186E3C" w:rsidP="00226752">
      <w:pPr>
        <w:spacing w:after="0" w:line="240" w:lineRule="auto"/>
        <w:ind w:right="-1"/>
        <w:jc w:val="center"/>
        <w:rPr>
          <w:rFonts w:ascii="Times New Roman" w:hAnsi="Times New Roman"/>
          <w:b/>
          <w:sz w:val="24"/>
          <w:szCs w:val="24"/>
          <w:lang w:eastAsia="ru-RU"/>
        </w:rPr>
      </w:pPr>
    </w:p>
    <w:p w:rsidR="00186E3C" w:rsidRPr="00017D6C" w:rsidRDefault="00186E3C" w:rsidP="00226752">
      <w:pPr>
        <w:tabs>
          <w:tab w:val="left" w:pos="1496"/>
        </w:tabs>
        <w:autoSpaceDE w:val="0"/>
        <w:autoSpaceDN w:val="0"/>
        <w:adjustRightInd w:val="0"/>
        <w:ind w:left="-142" w:right="-1" w:firstLine="709"/>
        <w:jc w:val="both"/>
        <w:rPr>
          <w:rFonts w:ascii="Times New Roman" w:hAnsi="Times New Roman"/>
          <w:sz w:val="24"/>
          <w:szCs w:val="24"/>
          <w:lang w:eastAsia="ru-RU"/>
        </w:rPr>
      </w:pPr>
      <w:r w:rsidRPr="00017D6C">
        <w:rPr>
          <w:rFonts w:ascii="Times New Roman" w:hAnsi="Times New Roman"/>
          <w:sz w:val="24"/>
          <w:szCs w:val="24"/>
          <w:lang w:eastAsia="ru-RU"/>
        </w:rPr>
        <w:t>Дополнительно информируем:</w:t>
      </w:r>
    </w:p>
    <w:p w:rsidR="00186E3C" w:rsidRPr="00017D6C" w:rsidRDefault="00186E3C" w:rsidP="00226752">
      <w:pPr>
        <w:tabs>
          <w:tab w:val="left" w:pos="1496"/>
        </w:tabs>
        <w:autoSpaceDE w:val="0"/>
        <w:autoSpaceDN w:val="0"/>
        <w:adjustRightInd w:val="0"/>
        <w:ind w:left="-284" w:right="-1"/>
        <w:jc w:val="both"/>
        <w:rPr>
          <w:rFonts w:ascii="Times New Roman" w:hAnsi="Times New Roman"/>
          <w:sz w:val="24"/>
          <w:szCs w:val="24"/>
          <w:lang w:eastAsia="ru-RU"/>
        </w:rPr>
      </w:pPr>
      <w:r w:rsidRPr="00017D6C">
        <w:rPr>
          <w:rFonts w:ascii="Times New Roman" w:hAnsi="Times New Roman"/>
          <w:sz w:val="24"/>
          <w:szCs w:val="24"/>
          <w:lang w:eastAsia="ru-RU"/>
        </w:rPr>
        <w:t>__________________________________________________________________________________________________________________</w:t>
      </w:r>
      <w:r w:rsidR="00A554DA" w:rsidRPr="00017D6C">
        <w:rPr>
          <w:rFonts w:ascii="Times New Roman" w:hAnsi="Times New Roman"/>
          <w:sz w:val="24"/>
          <w:szCs w:val="24"/>
          <w:lang w:eastAsia="ru-RU"/>
        </w:rPr>
        <w:t>________________</w:t>
      </w:r>
      <w:r w:rsidRPr="00017D6C">
        <w:rPr>
          <w:rFonts w:ascii="Times New Roman" w:hAnsi="Times New Roman"/>
          <w:sz w:val="24"/>
          <w:szCs w:val="24"/>
          <w:lang w:eastAsia="ru-RU"/>
        </w:rPr>
        <w:t>___________________________________</w:t>
      </w:r>
    </w:p>
    <w:p w:rsidR="00186E3C" w:rsidRPr="00017D6C" w:rsidRDefault="00186E3C" w:rsidP="00226752">
      <w:pPr>
        <w:autoSpaceDE w:val="0"/>
        <w:autoSpaceDN w:val="0"/>
        <w:adjustRightInd w:val="0"/>
        <w:spacing w:after="0" w:line="240" w:lineRule="auto"/>
        <w:ind w:left="-142" w:right="-1" w:hanging="142"/>
        <w:jc w:val="both"/>
        <w:rPr>
          <w:rFonts w:ascii="Times New Roman" w:hAnsi="Times New Roman"/>
          <w:sz w:val="24"/>
          <w:szCs w:val="24"/>
          <w:lang w:eastAsia="ru-RU"/>
        </w:rPr>
      </w:pPr>
      <w:r w:rsidRPr="00017D6C">
        <w:rPr>
          <w:rFonts w:ascii="Times New Roman" w:hAnsi="Times New Roman"/>
          <w:sz w:val="24"/>
          <w:szCs w:val="24"/>
          <w:lang w:eastAsia="ru-RU"/>
        </w:rPr>
        <w:t xml:space="preserve"> (указывается информация, необходимая для устранения причин отказа в предоставлении </w:t>
      </w:r>
      <w:r w:rsidR="00A554DA" w:rsidRPr="00017D6C">
        <w:rPr>
          <w:rFonts w:ascii="Times New Roman" w:hAnsi="Times New Roman"/>
          <w:sz w:val="24"/>
          <w:szCs w:val="24"/>
          <w:lang w:eastAsia="ru-RU"/>
        </w:rPr>
        <w:t>Муниципальной</w:t>
      </w:r>
      <w:r w:rsidRPr="00017D6C">
        <w:rPr>
          <w:rFonts w:ascii="Times New Roman" w:hAnsi="Times New Roman"/>
          <w:sz w:val="24"/>
          <w:szCs w:val="24"/>
          <w:lang w:eastAsia="ru-RU"/>
        </w:rPr>
        <w:t xml:space="preserve"> услуги,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5377"/>
        <w:gridCol w:w="1110"/>
        <w:gridCol w:w="3720"/>
      </w:tblGrid>
      <w:tr w:rsidR="00186E3C" w:rsidRPr="00017D6C" w:rsidTr="00561D4B">
        <w:tc>
          <w:tcPr>
            <w:tcW w:w="5377" w:type="dxa"/>
            <w:shd w:val="clear" w:color="auto" w:fill="auto"/>
          </w:tcPr>
          <w:p w:rsidR="00186E3C" w:rsidRPr="00017D6C" w:rsidRDefault="00186E3C" w:rsidP="00226752">
            <w:pPr>
              <w:autoSpaceDE w:val="0"/>
              <w:autoSpaceDN w:val="0"/>
              <w:adjustRightInd w:val="0"/>
              <w:spacing w:after="0" w:line="240" w:lineRule="auto"/>
              <w:ind w:right="-1"/>
              <w:jc w:val="both"/>
              <w:rPr>
                <w:rFonts w:ascii="Times New Roman" w:hAnsi="Times New Roman"/>
                <w:sz w:val="24"/>
                <w:szCs w:val="24"/>
                <w:lang w:eastAsia="ru-RU"/>
              </w:rPr>
            </w:pPr>
            <w:r w:rsidRPr="00017D6C">
              <w:rPr>
                <w:rFonts w:ascii="Times New Roman" w:hAnsi="Times New Roman"/>
                <w:sz w:val="24"/>
                <w:szCs w:val="24"/>
                <w:lang w:eastAsia="ru-RU"/>
              </w:rPr>
              <w:t>___________________________________________</w:t>
            </w:r>
          </w:p>
          <w:p w:rsidR="00186E3C" w:rsidRPr="00017D6C" w:rsidRDefault="00186E3C" w:rsidP="00226752">
            <w:pPr>
              <w:autoSpaceDE w:val="0"/>
              <w:autoSpaceDN w:val="0"/>
              <w:adjustRightInd w:val="0"/>
              <w:spacing w:after="0" w:line="240" w:lineRule="auto"/>
              <w:ind w:right="-1"/>
              <w:jc w:val="both"/>
              <w:rPr>
                <w:rFonts w:ascii="Times New Roman" w:hAnsi="Times New Roman"/>
                <w:sz w:val="24"/>
                <w:szCs w:val="24"/>
                <w:lang w:eastAsia="ru-RU"/>
              </w:rPr>
            </w:pPr>
            <w:r w:rsidRPr="00017D6C">
              <w:rPr>
                <w:rFonts w:ascii="Times New Roman" w:hAnsi="Times New Roman"/>
                <w:sz w:val="24"/>
                <w:szCs w:val="24"/>
                <w:lang w:eastAsia="ru-RU"/>
              </w:rPr>
              <w:t>(</w:t>
            </w:r>
            <w:r w:rsidR="00A554DA" w:rsidRPr="00017D6C">
              <w:rPr>
                <w:rFonts w:ascii="Times New Roman" w:hAnsi="Times New Roman"/>
                <w:sz w:val="24"/>
                <w:szCs w:val="24"/>
                <w:lang w:eastAsia="ru-RU"/>
              </w:rPr>
              <w:t xml:space="preserve">уполномоченное должностное лицо </w:t>
            </w:r>
            <w:r w:rsidR="00B36308" w:rsidRPr="00017D6C">
              <w:rPr>
                <w:rFonts w:ascii="Times New Roman" w:hAnsi="Times New Roman"/>
                <w:sz w:val="24"/>
                <w:szCs w:val="24"/>
                <w:lang w:eastAsia="ru-RU"/>
              </w:rPr>
              <w:t>Администрации</w:t>
            </w:r>
            <w:r w:rsidRPr="00017D6C">
              <w:rPr>
                <w:rFonts w:ascii="Times New Roman" w:hAnsi="Times New Roman"/>
                <w:sz w:val="24"/>
                <w:szCs w:val="24"/>
                <w:lang w:eastAsia="ru-RU"/>
              </w:rPr>
              <w:t>)</w:t>
            </w:r>
          </w:p>
        </w:tc>
        <w:tc>
          <w:tcPr>
            <w:tcW w:w="1110" w:type="dxa"/>
            <w:shd w:val="clear" w:color="auto" w:fill="auto"/>
          </w:tcPr>
          <w:p w:rsidR="00186E3C" w:rsidRPr="00017D6C" w:rsidRDefault="00186E3C" w:rsidP="00226752">
            <w:pPr>
              <w:autoSpaceDE w:val="0"/>
              <w:autoSpaceDN w:val="0"/>
              <w:adjustRightInd w:val="0"/>
              <w:spacing w:after="0" w:line="240" w:lineRule="auto"/>
              <w:ind w:right="-1"/>
              <w:jc w:val="right"/>
              <w:rPr>
                <w:rFonts w:ascii="Times New Roman" w:hAnsi="Times New Roman"/>
                <w:sz w:val="24"/>
                <w:szCs w:val="24"/>
                <w:lang w:eastAsia="ru-RU"/>
              </w:rPr>
            </w:pPr>
          </w:p>
        </w:tc>
        <w:tc>
          <w:tcPr>
            <w:tcW w:w="3720" w:type="dxa"/>
            <w:shd w:val="clear" w:color="auto" w:fill="auto"/>
          </w:tcPr>
          <w:p w:rsidR="00186E3C" w:rsidRPr="00017D6C" w:rsidRDefault="00186E3C" w:rsidP="00226752">
            <w:pPr>
              <w:autoSpaceDE w:val="0"/>
              <w:autoSpaceDN w:val="0"/>
              <w:adjustRightInd w:val="0"/>
              <w:spacing w:after="0" w:line="240" w:lineRule="auto"/>
              <w:ind w:right="-1"/>
              <w:jc w:val="right"/>
              <w:rPr>
                <w:rFonts w:ascii="Times New Roman" w:hAnsi="Times New Roman"/>
                <w:sz w:val="24"/>
                <w:szCs w:val="24"/>
                <w:lang w:eastAsia="ru-RU"/>
              </w:rPr>
            </w:pPr>
            <w:r w:rsidRPr="00017D6C">
              <w:rPr>
                <w:rFonts w:ascii="Times New Roman" w:hAnsi="Times New Roman"/>
                <w:sz w:val="24"/>
                <w:szCs w:val="24"/>
                <w:lang w:eastAsia="ru-RU"/>
              </w:rPr>
              <w:t>___________________________</w:t>
            </w:r>
          </w:p>
          <w:p w:rsidR="00186E3C" w:rsidRPr="00017D6C" w:rsidRDefault="00186E3C" w:rsidP="00226752">
            <w:pPr>
              <w:autoSpaceDE w:val="0"/>
              <w:autoSpaceDN w:val="0"/>
              <w:adjustRightInd w:val="0"/>
              <w:spacing w:after="0" w:line="240" w:lineRule="auto"/>
              <w:ind w:right="-1"/>
              <w:jc w:val="right"/>
              <w:rPr>
                <w:rFonts w:ascii="Times New Roman" w:hAnsi="Times New Roman"/>
                <w:sz w:val="24"/>
                <w:szCs w:val="24"/>
                <w:lang w:eastAsia="ru-RU"/>
              </w:rPr>
            </w:pPr>
            <w:r w:rsidRPr="00017D6C">
              <w:rPr>
                <w:rFonts w:ascii="Times New Roman" w:hAnsi="Times New Roman"/>
                <w:sz w:val="24"/>
                <w:szCs w:val="24"/>
                <w:lang w:eastAsia="ru-RU"/>
              </w:rPr>
              <w:t>(подпись, фамилия, инициалы)</w:t>
            </w:r>
          </w:p>
        </w:tc>
      </w:tr>
    </w:tbl>
    <w:p w:rsidR="00186E3C" w:rsidRPr="00017D6C" w:rsidRDefault="00186E3C" w:rsidP="00226752">
      <w:pPr>
        <w:spacing w:after="0" w:line="240" w:lineRule="auto"/>
        <w:ind w:right="-1"/>
        <w:rPr>
          <w:rFonts w:ascii="Times New Roman" w:hAnsi="Times New Roman"/>
          <w:sz w:val="24"/>
          <w:szCs w:val="24"/>
          <w:lang w:eastAsia="ru-RU"/>
        </w:rPr>
      </w:pPr>
      <w:r w:rsidRPr="00017D6C">
        <w:rPr>
          <w:rFonts w:ascii="Times New Roman" w:hAnsi="Times New Roman"/>
          <w:sz w:val="24"/>
          <w:szCs w:val="24"/>
          <w:lang w:eastAsia="ru-RU"/>
        </w:rPr>
        <w:t xml:space="preserve">  </w:t>
      </w:r>
    </w:p>
    <w:p w:rsidR="009045FE" w:rsidRPr="00017D6C" w:rsidRDefault="00186E3C" w:rsidP="00226752">
      <w:pPr>
        <w:suppressAutoHyphens/>
        <w:autoSpaceDE w:val="0"/>
        <w:autoSpaceDN w:val="0"/>
        <w:adjustRightInd w:val="0"/>
        <w:spacing w:after="0"/>
        <w:ind w:right="-1" w:firstLine="540"/>
        <w:jc w:val="right"/>
        <w:rPr>
          <w:rFonts w:ascii="Times New Roman" w:hAnsi="Times New Roman"/>
          <w:sz w:val="24"/>
          <w:szCs w:val="24"/>
          <w:lang w:eastAsia="ar-SA"/>
        </w:rPr>
      </w:pPr>
      <w:r w:rsidRPr="00017D6C">
        <w:rPr>
          <w:rFonts w:ascii="Times New Roman" w:hAnsi="Times New Roman"/>
          <w:sz w:val="24"/>
          <w:szCs w:val="24"/>
          <w:lang w:eastAsia="ar-SA"/>
        </w:rPr>
        <w:t xml:space="preserve">«____»_______________20__г.    </w:t>
      </w:r>
      <w:bookmarkStart w:id="394" w:name="Прил7"/>
      <w:bookmarkStart w:id="395" w:name="_Toc528142962"/>
    </w:p>
    <w:p w:rsidR="00716BBE" w:rsidRPr="00017D6C" w:rsidRDefault="00716BBE" w:rsidP="00226752">
      <w:pPr>
        <w:suppressAutoHyphens/>
        <w:autoSpaceDE w:val="0"/>
        <w:autoSpaceDN w:val="0"/>
        <w:adjustRightInd w:val="0"/>
        <w:spacing w:after="0"/>
        <w:ind w:right="-1" w:firstLine="540"/>
        <w:jc w:val="right"/>
        <w:rPr>
          <w:rFonts w:ascii="Times New Roman" w:hAnsi="Times New Roman"/>
          <w:sz w:val="24"/>
          <w:szCs w:val="24"/>
          <w:lang w:eastAsia="ar-SA"/>
        </w:rPr>
      </w:pPr>
    </w:p>
    <w:p w:rsidR="00716BBE" w:rsidRPr="00017D6C" w:rsidRDefault="00716BBE" w:rsidP="00226752">
      <w:pPr>
        <w:suppressAutoHyphens/>
        <w:autoSpaceDE w:val="0"/>
        <w:autoSpaceDN w:val="0"/>
        <w:adjustRightInd w:val="0"/>
        <w:spacing w:after="0"/>
        <w:ind w:right="-1" w:firstLine="540"/>
        <w:jc w:val="right"/>
        <w:rPr>
          <w:rFonts w:ascii="Times New Roman" w:hAnsi="Times New Roman"/>
          <w:sz w:val="24"/>
          <w:szCs w:val="24"/>
          <w:lang w:eastAsia="ar-SA"/>
        </w:rPr>
      </w:pPr>
    </w:p>
    <w:p w:rsidR="00716BBE" w:rsidRPr="00017D6C" w:rsidRDefault="00716BBE" w:rsidP="00716BBE">
      <w:pPr>
        <w:suppressAutoHyphens/>
        <w:autoSpaceDE w:val="0"/>
        <w:autoSpaceDN w:val="0"/>
        <w:adjustRightInd w:val="0"/>
        <w:spacing w:after="0"/>
        <w:ind w:right="-1" w:firstLine="540"/>
        <w:rPr>
          <w:rFonts w:ascii="Times New Roman" w:hAnsi="Times New Roman"/>
          <w:sz w:val="24"/>
          <w:szCs w:val="24"/>
        </w:rPr>
      </w:pPr>
    </w:p>
    <w:p w:rsidR="00716BBE" w:rsidRPr="00017D6C" w:rsidRDefault="00716BBE" w:rsidP="00716BBE">
      <w:pPr>
        <w:pStyle w:val="1-"/>
        <w:spacing w:before="0" w:after="0" w:line="240" w:lineRule="auto"/>
        <w:jc w:val="both"/>
        <w:rPr>
          <w:b w:val="0"/>
          <w:sz w:val="24"/>
          <w:szCs w:val="24"/>
          <w:lang w:val="ru-RU"/>
        </w:rPr>
      </w:pPr>
      <w:r w:rsidRPr="00017D6C">
        <w:rPr>
          <w:b w:val="0"/>
          <w:sz w:val="24"/>
          <w:szCs w:val="24"/>
          <w:lang w:val="ru-RU"/>
        </w:rPr>
        <w:t>Исполнитель:___________________________</w:t>
      </w:r>
    </w:p>
    <w:p w:rsidR="00F66A5E" w:rsidRPr="00017D6C" w:rsidRDefault="00716BBE" w:rsidP="00716BBE">
      <w:pPr>
        <w:pStyle w:val="1-"/>
        <w:spacing w:before="0" w:after="0" w:line="240" w:lineRule="auto"/>
        <w:jc w:val="both"/>
        <w:rPr>
          <w:b w:val="0"/>
          <w:i/>
          <w:sz w:val="20"/>
          <w:szCs w:val="20"/>
          <w:lang w:val="ru-RU"/>
        </w:rPr>
      </w:pPr>
      <w:r w:rsidRPr="00017D6C">
        <w:rPr>
          <w:b w:val="0"/>
          <w:i/>
          <w:sz w:val="20"/>
          <w:szCs w:val="20"/>
          <w:lang w:val="ru-RU"/>
        </w:rPr>
        <w:t>(</w:t>
      </w:r>
      <w:r w:rsidR="00CA0D0A" w:rsidRPr="00017D6C">
        <w:rPr>
          <w:b w:val="0"/>
          <w:i/>
          <w:sz w:val="20"/>
          <w:szCs w:val="20"/>
          <w:lang w:val="ru-RU"/>
        </w:rPr>
        <w:t>указывается ФИО должностного лица Администрации, подготовившего настоящее решение)</w:t>
      </w:r>
    </w:p>
    <w:p w:rsidR="00716BBE" w:rsidRPr="00017D6C" w:rsidRDefault="00716BBE" w:rsidP="00716BBE">
      <w:pPr>
        <w:pStyle w:val="1-"/>
        <w:spacing w:before="0" w:after="0" w:line="240" w:lineRule="auto"/>
        <w:jc w:val="both"/>
        <w:rPr>
          <w:b w:val="0"/>
          <w:sz w:val="24"/>
          <w:szCs w:val="24"/>
          <w:lang w:val="ru-RU"/>
        </w:rPr>
      </w:pPr>
      <w:r w:rsidRPr="00017D6C">
        <w:rPr>
          <w:b w:val="0"/>
          <w:sz w:val="24"/>
          <w:szCs w:val="24"/>
          <w:lang w:val="ru-RU"/>
        </w:rPr>
        <w:t>Телефон:_______________________________</w:t>
      </w:r>
    </w:p>
    <w:p w:rsidR="00CA0D0A" w:rsidRPr="00017D6C" w:rsidRDefault="00CA0D0A" w:rsidP="00716BBE">
      <w:pPr>
        <w:pStyle w:val="1-"/>
        <w:spacing w:before="0" w:after="0" w:line="240" w:lineRule="auto"/>
        <w:jc w:val="both"/>
        <w:rPr>
          <w:b w:val="0"/>
          <w:i/>
          <w:sz w:val="18"/>
          <w:szCs w:val="18"/>
          <w:lang w:val="ru-RU"/>
        </w:rPr>
      </w:pPr>
      <w:r w:rsidRPr="00017D6C">
        <w:rPr>
          <w:b w:val="0"/>
          <w:i/>
          <w:sz w:val="18"/>
          <w:szCs w:val="18"/>
          <w:lang w:val="ru-RU"/>
        </w:rPr>
        <w:t>(указывается рабочий телефон исполнителя)</w:t>
      </w:r>
    </w:p>
    <w:p w:rsidR="00815DA5" w:rsidRPr="00017D6C" w:rsidRDefault="00B2714E" w:rsidP="00716BBE">
      <w:pPr>
        <w:pStyle w:val="1-"/>
        <w:spacing w:before="0" w:after="0"/>
        <w:ind w:left="5103"/>
        <w:jc w:val="both"/>
        <w:rPr>
          <w:b w:val="0"/>
          <w:sz w:val="24"/>
          <w:szCs w:val="24"/>
          <w:lang w:val="ru-RU"/>
        </w:rPr>
      </w:pPr>
      <w:r w:rsidRPr="00017D6C">
        <w:rPr>
          <w:b w:val="0"/>
          <w:sz w:val="24"/>
          <w:szCs w:val="24"/>
          <w:lang w:val="ru-RU"/>
        </w:rPr>
        <w:br w:type="page"/>
      </w:r>
      <w:r w:rsidR="00815DA5" w:rsidRPr="00017D6C">
        <w:rPr>
          <w:b w:val="0"/>
          <w:sz w:val="24"/>
          <w:szCs w:val="24"/>
          <w:lang w:val="ru-RU"/>
        </w:rPr>
        <w:lastRenderedPageBreak/>
        <w:t xml:space="preserve">Приложение </w:t>
      </w:r>
      <w:bookmarkEnd w:id="395"/>
      <w:r w:rsidR="00947B11" w:rsidRPr="00017D6C">
        <w:rPr>
          <w:b w:val="0"/>
          <w:sz w:val="24"/>
          <w:szCs w:val="24"/>
          <w:lang w:val="ru-RU"/>
        </w:rPr>
        <w:t>3</w:t>
      </w:r>
    </w:p>
    <w:p w:rsidR="009D63A0" w:rsidRDefault="00A554DA" w:rsidP="009D63A0">
      <w:pPr>
        <w:pStyle w:val="1-"/>
        <w:spacing w:before="0" w:after="0"/>
        <w:ind w:left="5103"/>
        <w:jc w:val="left"/>
        <w:outlineLvl w:val="9"/>
        <w:rPr>
          <w:b w:val="0"/>
          <w:sz w:val="24"/>
          <w:szCs w:val="24"/>
          <w:lang w:val="ru-RU"/>
        </w:rPr>
      </w:pPr>
      <w:r w:rsidRPr="00017D6C">
        <w:rPr>
          <w:b w:val="0"/>
          <w:sz w:val="24"/>
          <w:szCs w:val="24"/>
        </w:rPr>
        <w:t>к Типовой форме Административного регламента</w:t>
      </w:r>
      <w:r w:rsidR="003D3C32" w:rsidRPr="00017D6C">
        <w:rPr>
          <w:b w:val="0"/>
          <w:sz w:val="24"/>
          <w:szCs w:val="24"/>
        </w:rPr>
        <w:t xml:space="preserve"> </w:t>
      </w:r>
      <w:r w:rsidR="003D3C32" w:rsidRPr="00017D6C">
        <w:rPr>
          <w:b w:val="0"/>
          <w:sz w:val="24"/>
          <w:szCs w:val="24"/>
          <w:lang w:val="ru-RU"/>
        </w:rPr>
        <w:t>предоставления муниципальной услуги «О</w:t>
      </w:r>
      <w:r w:rsidR="003D3C32" w:rsidRPr="00017D6C">
        <w:rPr>
          <w:b w:val="0"/>
          <w:sz w:val="24"/>
          <w:szCs w:val="24"/>
        </w:rPr>
        <w:t>тнесен</w:t>
      </w:r>
      <w:r w:rsidR="003D3C32" w:rsidRPr="00017D6C">
        <w:rPr>
          <w:b w:val="0"/>
          <w:sz w:val="24"/>
          <w:szCs w:val="24"/>
          <w:lang w:val="ru-RU"/>
        </w:rPr>
        <w:t xml:space="preserve">ие </w:t>
      </w:r>
      <w:r w:rsidR="003D3C32" w:rsidRPr="00017D6C">
        <w:rPr>
          <w:b w:val="0"/>
          <w:sz w:val="24"/>
          <w:szCs w:val="24"/>
        </w:rPr>
        <w:t>земель, находящихся в частной собственности, в случаях, установленных законодательством</w:t>
      </w:r>
      <w:r w:rsidR="003D3C32" w:rsidRPr="00017D6C">
        <w:rPr>
          <w:b w:val="0"/>
          <w:sz w:val="24"/>
          <w:szCs w:val="24"/>
          <w:lang w:val="ru-RU"/>
        </w:rPr>
        <w:t xml:space="preserve"> Российской Федерации</w:t>
      </w:r>
      <w:r w:rsidR="003D3C32" w:rsidRPr="00017D6C">
        <w:rPr>
          <w:b w:val="0"/>
          <w:sz w:val="24"/>
          <w:szCs w:val="24"/>
        </w:rPr>
        <w:t>,</w:t>
      </w:r>
      <w:r w:rsidR="003D3C32" w:rsidRPr="00017D6C">
        <w:rPr>
          <w:b w:val="0"/>
          <w:sz w:val="24"/>
          <w:szCs w:val="24"/>
          <w:lang w:val="ru-RU"/>
        </w:rPr>
        <w:t xml:space="preserve"> </w:t>
      </w:r>
      <w:r w:rsidR="003D3C32" w:rsidRPr="00017D6C">
        <w:rPr>
          <w:b w:val="0"/>
          <w:sz w:val="24"/>
          <w:szCs w:val="24"/>
        </w:rPr>
        <w:t>к определенной категории</w:t>
      </w:r>
      <w:r w:rsidR="003D3C32" w:rsidRPr="00017D6C">
        <w:rPr>
          <w:b w:val="0"/>
          <w:sz w:val="24"/>
          <w:szCs w:val="24"/>
          <w:lang w:val="ru-RU"/>
        </w:rPr>
        <w:t>»</w:t>
      </w:r>
      <w:r w:rsidRPr="00017D6C">
        <w:rPr>
          <w:b w:val="0"/>
          <w:sz w:val="24"/>
          <w:szCs w:val="24"/>
        </w:rPr>
        <w:t>,</w:t>
      </w:r>
    </w:p>
    <w:p w:rsidR="009D63A0" w:rsidRPr="009D63A0" w:rsidRDefault="009D63A0" w:rsidP="009D63A0">
      <w:pPr>
        <w:pStyle w:val="1-"/>
        <w:spacing w:before="0" w:after="0"/>
        <w:ind w:left="5103"/>
        <w:jc w:val="left"/>
        <w:outlineLvl w:val="9"/>
        <w:rPr>
          <w:b w:val="0"/>
          <w:sz w:val="24"/>
          <w:szCs w:val="24"/>
          <w:lang w:val="ru-RU"/>
        </w:rPr>
      </w:pPr>
      <w:r w:rsidRPr="009D63A0">
        <w:rPr>
          <w:b w:val="0"/>
          <w:sz w:val="24"/>
          <w:szCs w:val="24"/>
        </w:rPr>
        <w:t>утвержденно</w:t>
      </w:r>
      <w:r w:rsidRPr="009D63A0">
        <w:rPr>
          <w:b w:val="0"/>
          <w:sz w:val="24"/>
          <w:szCs w:val="24"/>
          <w:lang w:val="ru-RU"/>
        </w:rPr>
        <w:t xml:space="preserve">й </w:t>
      </w:r>
      <w:r w:rsidRPr="009D63A0">
        <w:rPr>
          <w:b w:val="0"/>
          <w:sz w:val="24"/>
          <w:szCs w:val="24"/>
        </w:rPr>
        <w:t>распоряжением</w:t>
      </w:r>
    </w:p>
    <w:p w:rsidR="009D63A0" w:rsidRPr="009D63A0" w:rsidRDefault="009D63A0" w:rsidP="009D63A0">
      <w:pPr>
        <w:pStyle w:val="1-"/>
        <w:spacing w:before="0" w:after="0"/>
        <w:ind w:left="5103"/>
        <w:jc w:val="left"/>
        <w:outlineLvl w:val="9"/>
        <w:rPr>
          <w:b w:val="0"/>
          <w:sz w:val="24"/>
          <w:szCs w:val="24"/>
          <w:lang w:val="ru-RU"/>
        </w:rPr>
      </w:pPr>
      <w:r w:rsidRPr="009D63A0">
        <w:rPr>
          <w:b w:val="0"/>
          <w:sz w:val="24"/>
          <w:szCs w:val="24"/>
        </w:rPr>
        <w:t>Министерства имущественных отношений Московской области</w:t>
      </w:r>
    </w:p>
    <w:p w:rsidR="00945192" w:rsidRPr="00017D6C" w:rsidRDefault="009D63A0" w:rsidP="009D63A0">
      <w:pPr>
        <w:pStyle w:val="1-"/>
        <w:spacing w:before="0" w:after="0" w:line="480" w:lineRule="auto"/>
        <w:ind w:left="5103"/>
        <w:jc w:val="left"/>
        <w:outlineLvl w:val="9"/>
        <w:rPr>
          <w:b w:val="0"/>
          <w:bCs w:val="0"/>
          <w:iCs w:val="0"/>
          <w:sz w:val="24"/>
          <w:szCs w:val="24"/>
          <w:lang w:val="ru-RU" w:eastAsia="ar-SA"/>
        </w:rPr>
      </w:pPr>
      <w:r w:rsidRPr="009D63A0">
        <w:rPr>
          <w:b w:val="0"/>
          <w:sz w:val="24"/>
          <w:szCs w:val="24"/>
        </w:rPr>
        <w:t>от «12» ноября 2020 года  № 15ВР-1502</w:t>
      </w:r>
    </w:p>
    <w:p w:rsidR="0090100E" w:rsidRPr="00017D6C" w:rsidRDefault="002E65A5" w:rsidP="00724660">
      <w:pPr>
        <w:pStyle w:val="1-"/>
        <w:spacing w:before="0" w:after="0"/>
        <w:ind w:left="142" w:right="282" w:firstLine="709"/>
        <w:outlineLvl w:val="1"/>
        <w:rPr>
          <w:sz w:val="24"/>
          <w:szCs w:val="24"/>
          <w:lang w:val="ru-RU"/>
        </w:rPr>
      </w:pPr>
      <w:bookmarkStart w:id="396" w:name="_Toc474502490"/>
      <w:bookmarkStart w:id="397" w:name="_Toc528142963"/>
      <w:r w:rsidRPr="00017D6C">
        <w:rPr>
          <w:sz w:val="24"/>
          <w:szCs w:val="24"/>
          <w:lang w:val="ru-RU"/>
        </w:rPr>
        <w:t>Перечень нормативных правовых актов</w:t>
      </w:r>
      <w:r w:rsidR="00CB29CD" w:rsidRPr="00017D6C">
        <w:rPr>
          <w:sz w:val="24"/>
          <w:szCs w:val="24"/>
        </w:rPr>
        <w:t xml:space="preserve">, </w:t>
      </w:r>
    </w:p>
    <w:p w:rsidR="00241B35" w:rsidRPr="00017D6C" w:rsidRDefault="002E65A5" w:rsidP="00724660">
      <w:pPr>
        <w:pStyle w:val="1-"/>
        <w:spacing w:before="0" w:after="0"/>
        <w:ind w:left="142" w:right="282" w:firstLine="709"/>
        <w:outlineLvl w:val="1"/>
        <w:rPr>
          <w:sz w:val="24"/>
          <w:szCs w:val="24"/>
        </w:rPr>
      </w:pPr>
      <w:r w:rsidRPr="00017D6C">
        <w:rPr>
          <w:sz w:val="24"/>
          <w:szCs w:val="24"/>
          <w:lang w:val="ru-RU"/>
        </w:rPr>
        <w:t xml:space="preserve">регулирующих </w:t>
      </w:r>
      <w:r w:rsidR="00CE2316" w:rsidRPr="00017D6C">
        <w:rPr>
          <w:sz w:val="24"/>
          <w:szCs w:val="24"/>
          <w:lang w:val="ru-RU"/>
        </w:rPr>
        <w:t>предоставление</w:t>
      </w:r>
      <w:r w:rsidR="00CB29CD" w:rsidRPr="00017D6C">
        <w:rPr>
          <w:sz w:val="24"/>
          <w:szCs w:val="24"/>
        </w:rPr>
        <w:t xml:space="preserve"> </w:t>
      </w:r>
      <w:r w:rsidR="00AC67AE" w:rsidRPr="00017D6C">
        <w:rPr>
          <w:sz w:val="24"/>
          <w:szCs w:val="24"/>
          <w:lang w:val="ru-RU"/>
        </w:rPr>
        <w:t xml:space="preserve">Муниципальной </w:t>
      </w:r>
      <w:r w:rsidR="003934F2" w:rsidRPr="00017D6C">
        <w:rPr>
          <w:sz w:val="24"/>
          <w:szCs w:val="24"/>
        </w:rPr>
        <w:t>услуги</w:t>
      </w:r>
      <w:bookmarkEnd w:id="396"/>
      <w:bookmarkEnd w:id="397"/>
    </w:p>
    <w:p w:rsidR="00021639" w:rsidRPr="00017D6C" w:rsidRDefault="00021639" w:rsidP="00724660">
      <w:pPr>
        <w:spacing w:after="0"/>
        <w:ind w:left="142" w:right="282" w:firstLine="709"/>
        <w:jc w:val="both"/>
        <w:rPr>
          <w:rFonts w:ascii="Times New Roman" w:hAnsi="Times New Roman"/>
          <w:sz w:val="24"/>
          <w:szCs w:val="24"/>
        </w:rPr>
      </w:pPr>
    </w:p>
    <w:bookmarkEnd w:id="394"/>
    <w:p w:rsidR="0053627C" w:rsidRPr="00017D6C" w:rsidRDefault="00A50DA2" w:rsidP="0053627C">
      <w:pPr>
        <w:pStyle w:val="affff3"/>
        <w:tabs>
          <w:tab w:val="left" w:pos="709"/>
        </w:tabs>
        <w:spacing w:after="0"/>
        <w:ind w:left="142" w:right="284" w:firstLine="709"/>
        <w:jc w:val="both"/>
        <w:rPr>
          <w:rFonts w:ascii="Times New Roman" w:hAnsi="Times New Roman"/>
          <w:i/>
          <w:sz w:val="24"/>
          <w:szCs w:val="24"/>
        </w:rPr>
      </w:pPr>
      <w:r w:rsidRPr="00017D6C">
        <w:rPr>
          <w:rFonts w:ascii="Times New Roman" w:hAnsi="Times New Roman"/>
          <w:sz w:val="24"/>
          <w:szCs w:val="24"/>
        </w:rPr>
        <w:t>1.</w:t>
      </w:r>
      <w:r w:rsidRPr="00017D6C">
        <w:rPr>
          <w:rFonts w:ascii="Times New Roman" w:hAnsi="Times New Roman"/>
          <w:sz w:val="24"/>
          <w:szCs w:val="24"/>
        </w:rPr>
        <w:tab/>
        <w:t>Конституци</w:t>
      </w:r>
      <w:r w:rsidR="00AB60F4" w:rsidRPr="00017D6C">
        <w:rPr>
          <w:rFonts w:ascii="Times New Roman" w:hAnsi="Times New Roman"/>
          <w:sz w:val="24"/>
          <w:szCs w:val="24"/>
        </w:rPr>
        <w:t>я</w:t>
      </w:r>
      <w:r w:rsidRPr="00017D6C">
        <w:rPr>
          <w:rFonts w:ascii="Times New Roman" w:hAnsi="Times New Roman"/>
          <w:sz w:val="24"/>
          <w:szCs w:val="24"/>
        </w:rPr>
        <w:t xml:space="preserve"> Российской Федерации, </w:t>
      </w:r>
      <w:r w:rsidR="0053627C" w:rsidRPr="00017D6C">
        <w:rPr>
          <w:rFonts w:ascii="Times New Roman" w:hAnsi="Times New Roman"/>
          <w:sz w:val="24"/>
          <w:szCs w:val="24"/>
        </w:rPr>
        <w:t xml:space="preserve">Конституция Российской Федерации (Официальный текст Конституции Российской Федерации с внесенными поправками от 14.03.2020 опубликован на Официальном интернет-портале правовой информации </w:t>
      </w:r>
      <w:hyperlink r:id="rId17" w:tgtFrame="_blank" w:tooltip="&lt;div class=&quot;doc www&quot;&gt;http://www.pravo.gov.ru&lt;/div&gt;" w:history="1">
        <w:r w:rsidR="0053627C" w:rsidRPr="00017D6C">
          <w:rPr>
            <w:rFonts w:ascii="Times New Roman" w:hAnsi="Times New Roman"/>
            <w:sz w:val="24"/>
            <w:szCs w:val="24"/>
          </w:rPr>
          <w:t>http://www.pravo.gov.ru</w:t>
        </w:r>
      </w:hyperlink>
      <w:r w:rsidR="0053627C" w:rsidRPr="00017D6C">
        <w:rPr>
          <w:rFonts w:ascii="Times New Roman" w:hAnsi="Times New Roman"/>
          <w:sz w:val="24"/>
          <w:szCs w:val="24"/>
        </w:rPr>
        <w:t>, 04.07.2020).</w:t>
      </w:r>
    </w:p>
    <w:p w:rsidR="00A50DA2" w:rsidRPr="00017D6C" w:rsidRDefault="00A50DA2" w:rsidP="0053627C">
      <w:pPr>
        <w:spacing w:after="0"/>
        <w:ind w:left="142" w:right="284" w:firstLine="709"/>
        <w:jc w:val="both"/>
        <w:rPr>
          <w:rFonts w:ascii="Times New Roman" w:hAnsi="Times New Roman"/>
          <w:sz w:val="24"/>
          <w:szCs w:val="24"/>
        </w:rPr>
      </w:pPr>
      <w:r w:rsidRPr="00017D6C">
        <w:rPr>
          <w:rFonts w:ascii="Times New Roman" w:hAnsi="Times New Roman"/>
          <w:sz w:val="24"/>
          <w:szCs w:val="24"/>
        </w:rPr>
        <w:t>2.</w:t>
      </w:r>
      <w:r w:rsidRPr="00017D6C">
        <w:rPr>
          <w:rFonts w:ascii="Times New Roman" w:hAnsi="Times New Roman"/>
          <w:sz w:val="24"/>
          <w:szCs w:val="24"/>
        </w:rPr>
        <w:tab/>
        <w:t>Граждански</w:t>
      </w:r>
      <w:r w:rsidR="00AB60F4" w:rsidRPr="00017D6C">
        <w:rPr>
          <w:rFonts w:ascii="Times New Roman" w:hAnsi="Times New Roman"/>
          <w:sz w:val="24"/>
          <w:szCs w:val="24"/>
        </w:rPr>
        <w:t>й</w:t>
      </w:r>
      <w:r w:rsidRPr="00017D6C">
        <w:rPr>
          <w:rFonts w:ascii="Times New Roman" w:hAnsi="Times New Roman"/>
          <w:sz w:val="24"/>
          <w:szCs w:val="24"/>
        </w:rPr>
        <w:t xml:space="preserve"> кодекс Российской Федерации </w:t>
      </w:r>
      <w:r w:rsidR="00472B92" w:rsidRPr="00017D6C">
        <w:rPr>
          <w:rFonts w:ascii="Times New Roman" w:hAnsi="Times New Roman"/>
          <w:sz w:val="24"/>
          <w:szCs w:val="24"/>
          <w:lang w:eastAsia="ru-RU"/>
        </w:rPr>
        <w:t>(«</w:t>
      </w:r>
      <w:r w:rsidR="00472B92" w:rsidRPr="00017D6C">
        <w:rPr>
          <w:rFonts w:ascii="Times New Roman" w:eastAsia="Times New Roman" w:hAnsi="Times New Roman"/>
          <w:sz w:val="24"/>
          <w:szCs w:val="24"/>
          <w:lang w:eastAsia="ru-RU"/>
        </w:rPr>
        <w:t>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w:t>
      </w:r>
      <w:r w:rsidR="00AB60F4" w:rsidRPr="00017D6C">
        <w:rPr>
          <w:rFonts w:ascii="Times New Roman" w:hAnsi="Times New Roman"/>
          <w:sz w:val="24"/>
          <w:szCs w:val="24"/>
        </w:rPr>
        <w:t>;</w:t>
      </w:r>
    </w:p>
    <w:p w:rsidR="00A50DA2" w:rsidRPr="00017D6C" w:rsidRDefault="00A50DA2" w:rsidP="0053627C">
      <w:pPr>
        <w:spacing w:after="0"/>
        <w:ind w:left="142" w:right="282" w:firstLine="709"/>
        <w:jc w:val="both"/>
        <w:rPr>
          <w:rFonts w:ascii="Times New Roman" w:hAnsi="Times New Roman"/>
          <w:sz w:val="24"/>
          <w:szCs w:val="24"/>
        </w:rPr>
      </w:pPr>
      <w:r w:rsidRPr="00017D6C">
        <w:rPr>
          <w:rFonts w:ascii="Times New Roman" w:hAnsi="Times New Roman"/>
          <w:sz w:val="24"/>
          <w:szCs w:val="24"/>
        </w:rPr>
        <w:t>3.</w:t>
      </w:r>
      <w:r w:rsidRPr="00017D6C">
        <w:rPr>
          <w:rFonts w:ascii="Times New Roman" w:hAnsi="Times New Roman"/>
          <w:sz w:val="24"/>
          <w:szCs w:val="24"/>
        </w:rPr>
        <w:tab/>
        <w:t>Земельны</w:t>
      </w:r>
      <w:r w:rsidR="00AB60F4" w:rsidRPr="00017D6C">
        <w:rPr>
          <w:rFonts w:ascii="Times New Roman" w:hAnsi="Times New Roman"/>
          <w:sz w:val="24"/>
          <w:szCs w:val="24"/>
        </w:rPr>
        <w:t>й</w:t>
      </w:r>
      <w:r w:rsidRPr="00017D6C">
        <w:rPr>
          <w:rFonts w:ascii="Times New Roman" w:hAnsi="Times New Roman"/>
          <w:sz w:val="24"/>
          <w:szCs w:val="24"/>
        </w:rPr>
        <w:t xml:space="preserve"> кодекс Российской Федерации («Собрание законодательства </w:t>
      </w:r>
      <w:r w:rsidRPr="00017D6C">
        <w:rPr>
          <w:rFonts w:ascii="Times New Roman" w:eastAsia="Times New Roman" w:hAnsi="Times New Roman"/>
          <w:sz w:val="24"/>
          <w:szCs w:val="24"/>
        </w:rPr>
        <w:t>Российской Федерации</w:t>
      </w:r>
      <w:r w:rsidRPr="00017D6C">
        <w:rPr>
          <w:rFonts w:ascii="Times New Roman" w:hAnsi="Times New Roman"/>
          <w:sz w:val="24"/>
          <w:szCs w:val="24"/>
        </w:rPr>
        <w:t>», 29.10.2001, № 44, ст. 4147, «Парламентская газета», № 204-205, 30.10.2001,</w:t>
      </w:r>
      <w:r w:rsidR="00596639" w:rsidRPr="00017D6C">
        <w:rPr>
          <w:rFonts w:ascii="Times New Roman" w:hAnsi="Times New Roman"/>
          <w:sz w:val="24"/>
          <w:szCs w:val="24"/>
        </w:rPr>
        <w:t xml:space="preserve"> </w:t>
      </w:r>
      <w:r w:rsidRPr="00017D6C">
        <w:rPr>
          <w:rFonts w:ascii="Times New Roman" w:hAnsi="Times New Roman"/>
          <w:sz w:val="24"/>
          <w:szCs w:val="24"/>
        </w:rPr>
        <w:t>«Российская газета», № 211-212, 30.10.2001);</w:t>
      </w:r>
    </w:p>
    <w:p w:rsidR="00A50DA2" w:rsidRPr="00017D6C" w:rsidRDefault="00A50DA2" w:rsidP="0053627C">
      <w:pPr>
        <w:autoSpaceDE w:val="0"/>
        <w:autoSpaceDN w:val="0"/>
        <w:adjustRightInd w:val="0"/>
        <w:spacing w:after="0"/>
        <w:ind w:left="142" w:right="282" w:firstLine="709"/>
        <w:jc w:val="both"/>
        <w:rPr>
          <w:rFonts w:ascii="Times New Roman" w:hAnsi="Times New Roman"/>
          <w:sz w:val="24"/>
          <w:szCs w:val="24"/>
        </w:rPr>
      </w:pPr>
      <w:r w:rsidRPr="00017D6C">
        <w:rPr>
          <w:rFonts w:ascii="Times New Roman" w:hAnsi="Times New Roman"/>
          <w:sz w:val="24"/>
          <w:szCs w:val="24"/>
        </w:rPr>
        <w:t>4.</w:t>
      </w:r>
      <w:r w:rsidRPr="00017D6C">
        <w:rPr>
          <w:rFonts w:ascii="Times New Roman" w:hAnsi="Times New Roman"/>
          <w:sz w:val="24"/>
          <w:szCs w:val="24"/>
        </w:rPr>
        <w:tab/>
        <w:t>Градостроительны</w:t>
      </w:r>
      <w:r w:rsidR="00AB60F4" w:rsidRPr="00017D6C">
        <w:rPr>
          <w:rFonts w:ascii="Times New Roman" w:hAnsi="Times New Roman"/>
          <w:sz w:val="24"/>
          <w:szCs w:val="24"/>
        </w:rPr>
        <w:t>й</w:t>
      </w:r>
      <w:r w:rsidRPr="00017D6C">
        <w:rPr>
          <w:rFonts w:ascii="Times New Roman" w:hAnsi="Times New Roman"/>
          <w:sz w:val="24"/>
          <w:szCs w:val="24"/>
        </w:rPr>
        <w:t xml:space="preserve"> кодекс Российской Федерации (</w:t>
      </w:r>
      <w:r w:rsidRPr="00017D6C">
        <w:rPr>
          <w:rFonts w:ascii="Times New Roman" w:hAnsi="Times New Roman"/>
          <w:sz w:val="24"/>
          <w:szCs w:val="24"/>
          <w:lang w:eastAsia="ru-RU"/>
        </w:rPr>
        <w:t>«Российская газета», № 290, 30.12.2004, «Собрание законодательства Российской Федерации», 03.01.2005, № 1 (часть 1), ст. 16, «Парламентская газета», № 5-6, 14.01.2005</w:t>
      </w:r>
      <w:r w:rsidRPr="00017D6C">
        <w:rPr>
          <w:rFonts w:ascii="Times New Roman" w:hAnsi="Times New Roman"/>
          <w:sz w:val="24"/>
          <w:szCs w:val="24"/>
        </w:rPr>
        <w:t>);</w:t>
      </w:r>
    </w:p>
    <w:p w:rsidR="00A50DA2" w:rsidRPr="00017D6C" w:rsidRDefault="00A50DA2" w:rsidP="00724660">
      <w:pPr>
        <w:autoSpaceDE w:val="0"/>
        <w:autoSpaceDN w:val="0"/>
        <w:adjustRightInd w:val="0"/>
        <w:spacing w:after="0"/>
        <w:ind w:left="142" w:right="282" w:firstLine="709"/>
        <w:jc w:val="both"/>
        <w:rPr>
          <w:rFonts w:ascii="Times New Roman" w:hAnsi="Times New Roman"/>
          <w:sz w:val="24"/>
          <w:szCs w:val="24"/>
          <w:lang w:eastAsia="ru-RU"/>
        </w:rPr>
      </w:pPr>
      <w:r w:rsidRPr="00017D6C">
        <w:rPr>
          <w:rFonts w:ascii="Times New Roman" w:hAnsi="Times New Roman"/>
          <w:sz w:val="24"/>
          <w:szCs w:val="24"/>
        </w:rPr>
        <w:t xml:space="preserve">5. </w:t>
      </w:r>
      <w:r w:rsidRPr="00017D6C">
        <w:rPr>
          <w:rFonts w:ascii="Times New Roman" w:hAnsi="Times New Roman"/>
          <w:sz w:val="24"/>
          <w:szCs w:val="24"/>
          <w:lang w:eastAsia="ru-RU"/>
        </w:rPr>
        <w:t xml:space="preserve">Федеральный закон от 21.12.2004 № 172-ФЗ «О переводе земель или земельных участков из одной категории в другую» («Собрание законодательства </w:t>
      </w:r>
      <w:r w:rsidRPr="00017D6C">
        <w:rPr>
          <w:rFonts w:ascii="Times New Roman" w:eastAsia="Times New Roman" w:hAnsi="Times New Roman"/>
          <w:sz w:val="24"/>
          <w:szCs w:val="24"/>
        </w:rPr>
        <w:t>Российской Федерации</w:t>
      </w:r>
      <w:r w:rsidRPr="00017D6C">
        <w:rPr>
          <w:rFonts w:ascii="Times New Roman" w:hAnsi="Times New Roman"/>
          <w:sz w:val="24"/>
          <w:szCs w:val="24"/>
          <w:lang w:eastAsia="ru-RU"/>
        </w:rPr>
        <w:t>», 27.12.2004, № 52 (часть 1), ст. 5276, «Парламентская газета», № 244, 28.12.2004</w:t>
      </w:r>
      <w:r w:rsidR="00A332BD" w:rsidRPr="00017D6C">
        <w:rPr>
          <w:rFonts w:ascii="Times New Roman" w:hAnsi="Times New Roman"/>
          <w:sz w:val="24"/>
          <w:szCs w:val="24"/>
          <w:lang w:eastAsia="ru-RU"/>
        </w:rPr>
        <w:t>,</w:t>
      </w:r>
      <w:r w:rsidRPr="00017D6C">
        <w:rPr>
          <w:rFonts w:ascii="Times New Roman" w:hAnsi="Times New Roman"/>
          <w:sz w:val="24"/>
          <w:szCs w:val="24"/>
          <w:lang w:eastAsia="ru-RU"/>
        </w:rPr>
        <w:t xml:space="preserve"> «Российс</w:t>
      </w:r>
      <w:r w:rsidR="00AB60F4" w:rsidRPr="00017D6C">
        <w:rPr>
          <w:rFonts w:ascii="Times New Roman" w:hAnsi="Times New Roman"/>
          <w:sz w:val="24"/>
          <w:szCs w:val="24"/>
          <w:lang w:eastAsia="ru-RU"/>
        </w:rPr>
        <w:t>кая газета», № 290, 30.12.2004);</w:t>
      </w:r>
    </w:p>
    <w:p w:rsidR="00A50DA2" w:rsidRPr="00017D6C" w:rsidRDefault="00A50DA2"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6.</w:t>
      </w:r>
      <w:r w:rsidRPr="00017D6C">
        <w:rPr>
          <w:rFonts w:ascii="Times New Roman" w:hAnsi="Times New Roman"/>
          <w:sz w:val="24"/>
          <w:szCs w:val="24"/>
        </w:rPr>
        <w:tab/>
      </w:r>
      <w:r w:rsidR="00472B92" w:rsidRPr="00017D6C">
        <w:rPr>
          <w:rFonts w:ascii="Times New Roman" w:hAnsi="Times New Roman"/>
          <w:sz w:val="24"/>
          <w:szCs w:val="24"/>
        </w:rPr>
        <w:t>Федеральный закон от 13.07.2015 № 218-ФЗ «О государственной регистрации недвижимости»</w:t>
      </w:r>
      <w:r w:rsidR="00D60BEB" w:rsidRPr="00017D6C">
        <w:rPr>
          <w:rFonts w:ascii="Times New Roman" w:hAnsi="Times New Roman"/>
          <w:sz w:val="24"/>
          <w:szCs w:val="24"/>
        </w:rPr>
        <w:t xml:space="preserve"> </w:t>
      </w:r>
      <w:r w:rsidR="00472B92" w:rsidRPr="00017D6C">
        <w:rPr>
          <w:rFonts w:ascii="Times New Roman" w:hAnsi="Times New Roman"/>
          <w:sz w:val="24"/>
          <w:szCs w:val="24"/>
        </w:rPr>
        <w:t xml:space="preserve">(официальный интернет-портал правовой информации </w:t>
      </w:r>
      <w:r w:rsidR="00A332BD" w:rsidRPr="00017D6C">
        <w:rPr>
          <w:rFonts w:ascii="Times New Roman" w:hAnsi="Times New Roman"/>
          <w:sz w:val="24"/>
          <w:szCs w:val="24"/>
        </w:rPr>
        <w:t>http://www.pravo.gov.ru</w:t>
      </w:r>
      <w:r w:rsidR="00472B92" w:rsidRPr="00017D6C">
        <w:rPr>
          <w:rFonts w:ascii="Times New Roman" w:hAnsi="Times New Roman"/>
          <w:sz w:val="24"/>
          <w:szCs w:val="24"/>
        </w:rPr>
        <w:t xml:space="preserve">, 14.07.2015, </w:t>
      </w:r>
      <w:r w:rsidR="00472B92" w:rsidRPr="00017D6C">
        <w:rPr>
          <w:rFonts w:ascii="Times New Roman" w:eastAsia="Times New Roman" w:hAnsi="Times New Roman"/>
          <w:sz w:val="24"/>
          <w:szCs w:val="24"/>
          <w:lang w:eastAsia="ru-RU"/>
        </w:rPr>
        <w:t>«Российская газета», № 156, 17.07.2015, «Собрание законодательства Российской Федерации», 20.07.2015, № 29 (часть I), ст. 4344)</w:t>
      </w:r>
      <w:r w:rsidRPr="00017D6C">
        <w:rPr>
          <w:rFonts w:ascii="Times New Roman" w:hAnsi="Times New Roman"/>
          <w:sz w:val="24"/>
          <w:szCs w:val="24"/>
        </w:rPr>
        <w:t>;</w:t>
      </w:r>
    </w:p>
    <w:p w:rsidR="00A50DA2" w:rsidRPr="00017D6C" w:rsidRDefault="00A50DA2" w:rsidP="00724660">
      <w:pPr>
        <w:autoSpaceDE w:val="0"/>
        <w:autoSpaceDN w:val="0"/>
        <w:adjustRightInd w:val="0"/>
        <w:spacing w:after="0"/>
        <w:ind w:left="142" w:right="282" w:firstLine="709"/>
        <w:jc w:val="both"/>
        <w:rPr>
          <w:rFonts w:ascii="Times New Roman" w:hAnsi="Times New Roman"/>
          <w:sz w:val="24"/>
          <w:szCs w:val="24"/>
          <w:lang w:eastAsia="ru-RU"/>
        </w:rPr>
      </w:pPr>
      <w:r w:rsidRPr="00017D6C">
        <w:rPr>
          <w:rFonts w:ascii="Times New Roman" w:hAnsi="Times New Roman"/>
          <w:sz w:val="24"/>
          <w:szCs w:val="24"/>
        </w:rPr>
        <w:t>7.</w:t>
      </w:r>
      <w:r w:rsidRPr="00017D6C">
        <w:rPr>
          <w:rFonts w:ascii="Times New Roman" w:hAnsi="Times New Roman"/>
          <w:sz w:val="24"/>
          <w:szCs w:val="24"/>
        </w:rPr>
        <w:tab/>
        <w:t>Федеральны</w:t>
      </w:r>
      <w:r w:rsidR="00AB60F4" w:rsidRPr="00017D6C">
        <w:rPr>
          <w:rFonts w:ascii="Times New Roman" w:hAnsi="Times New Roman"/>
          <w:sz w:val="24"/>
          <w:szCs w:val="24"/>
        </w:rPr>
        <w:t>й</w:t>
      </w:r>
      <w:r w:rsidRPr="00017D6C">
        <w:rPr>
          <w:rFonts w:ascii="Times New Roman" w:hAnsi="Times New Roman"/>
          <w:sz w:val="24"/>
          <w:szCs w:val="24"/>
        </w:rPr>
        <w:t xml:space="preserve"> закон от 25.10.2001 № 137-ФЗ «О введении в действие Земельного кодекса Российской Федерации» (</w:t>
      </w:r>
      <w:r w:rsidRPr="00017D6C">
        <w:rPr>
          <w:rFonts w:ascii="Times New Roman" w:hAnsi="Times New Roman"/>
          <w:sz w:val="24"/>
          <w:szCs w:val="24"/>
          <w:lang w:eastAsia="ru-RU"/>
        </w:rPr>
        <w:t xml:space="preserve">«Собрание законодательства </w:t>
      </w:r>
      <w:r w:rsidRPr="00017D6C">
        <w:rPr>
          <w:rFonts w:ascii="Times New Roman" w:eastAsia="Times New Roman" w:hAnsi="Times New Roman"/>
          <w:sz w:val="24"/>
          <w:szCs w:val="24"/>
        </w:rPr>
        <w:t>Российской Федерации</w:t>
      </w:r>
      <w:r w:rsidRPr="00017D6C">
        <w:rPr>
          <w:rFonts w:ascii="Times New Roman" w:hAnsi="Times New Roman"/>
          <w:sz w:val="24"/>
          <w:szCs w:val="24"/>
          <w:lang w:eastAsia="ru-RU"/>
        </w:rPr>
        <w:t>», 29.10.2001, № 44, ст. 4148, «Парламентская газета», № 204-205, 30.10.2001, «Российская газета», № 211-212, 30.10.2001</w:t>
      </w:r>
      <w:r w:rsidRPr="00017D6C">
        <w:rPr>
          <w:rFonts w:ascii="Times New Roman" w:hAnsi="Times New Roman"/>
          <w:sz w:val="24"/>
          <w:szCs w:val="24"/>
        </w:rPr>
        <w:t xml:space="preserve">); </w:t>
      </w:r>
    </w:p>
    <w:p w:rsidR="00A50DA2" w:rsidRPr="00017D6C" w:rsidRDefault="00A50DA2" w:rsidP="00724660">
      <w:pPr>
        <w:autoSpaceDE w:val="0"/>
        <w:autoSpaceDN w:val="0"/>
        <w:adjustRightInd w:val="0"/>
        <w:spacing w:after="0"/>
        <w:ind w:left="142" w:right="282" w:firstLine="709"/>
        <w:jc w:val="both"/>
        <w:rPr>
          <w:rFonts w:ascii="Times New Roman" w:hAnsi="Times New Roman"/>
          <w:sz w:val="24"/>
          <w:szCs w:val="24"/>
          <w:lang w:eastAsia="ru-RU"/>
        </w:rPr>
      </w:pPr>
      <w:r w:rsidRPr="00017D6C">
        <w:rPr>
          <w:rFonts w:ascii="Times New Roman" w:hAnsi="Times New Roman"/>
          <w:sz w:val="24"/>
          <w:szCs w:val="24"/>
        </w:rPr>
        <w:t>8.</w:t>
      </w:r>
      <w:r w:rsidRPr="00017D6C">
        <w:rPr>
          <w:rFonts w:ascii="Times New Roman" w:hAnsi="Times New Roman"/>
          <w:sz w:val="24"/>
          <w:szCs w:val="24"/>
        </w:rPr>
        <w:tab/>
        <w:t>Федеральны</w:t>
      </w:r>
      <w:r w:rsidR="00AB60F4" w:rsidRPr="00017D6C">
        <w:rPr>
          <w:rFonts w:ascii="Times New Roman" w:hAnsi="Times New Roman"/>
          <w:sz w:val="24"/>
          <w:szCs w:val="24"/>
        </w:rPr>
        <w:t>й</w:t>
      </w:r>
      <w:r w:rsidRPr="00017D6C">
        <w:rPr>
          <w:rFonts w:ascii="Times New Roman" w:hAnsi="Times New Roman"/>
          <w:sz w:val="24"/>
          <w:szCs w:val="24"/>
        </w:rPr>
        <w:t xml:space="preserve"> закон от 29.12.2004 № 191-ФЗ «О введении в действие Градостроительного кодекса Российской Федерации» (</w:t>
      </w:r>
      <w:r w:rsidRPr="00017D6C">
        <w:rPr>
          <w:rFonts w:ascii="Times New Roman" w:hAnsi="Times New Roman"/>
          <w:sz w:val="24"/>
          <w:szCs w:val="24"/>
          <w:lang w:eastAsia="ru-RU"/>
        </w:rPr>
        <w:t xml:space="preserve">«Российская газета», № 290, </w:t>
      </w:r>
      <w:r w:rsidRPr="00017D6C">
        <w:rPr>
          <w:rFonts w:ascii="Times New Roman" w:hAnsi="Times New Roman"/>
          <w:sz w:val="24"/>
          <w:szCs w:val="24"/>
          <w:lang w:eastAsia="ru-RU"/>
        </w:rPr>
        <w:lastRenderedPageBreak/>
        <w:t xml:space="preserve">30.12.2004, «Собрание законодательства </w:t>
      </w:r>
      <w:r w:rsidRPr="00017D6C">
        <w:rPr>
          <w:rFonts w:ascii="Times New Roman" w:eastAsia="Times New Roman" w:hAnsi="Times New Roman"/>
          <w:sz w:val="24"/>
          <w:szCs w:val="24"/>
        </w:rPr>
        <w:t>Российской Федерации</w:t>
      </w:r>
      <w:r w:rsidRPr="00017D6C">
        <w:rPr>
          <w:rFonts w:ascii="Times New Roman" w:hAnsi="Times New Roman"/>
          <w:sz w:val="24"/>
          <w:szCs w:val="24"/>
          <w:lang w:eastAsia="ru-RU"/>
        </w:rPr>
        <w:t>», 03.01.2005, № 1 (часть 1), ст. 17, «Парламентская газета», № 5-6, 14.01.2005</w:t>
      </w:r>
      <w:r w:rsidRPr="00017D6C">
        <w:rPr>
          <w:rFonts w:ascii="Times New Roman" w:hAnsi="Times New Roman"/>
          <w:sz w:val="24"/>
          <w:szCs w:val="24"/>
        </w:rPr>
        <w:t>);</w:t>
      </w:r>
    </w:p>
    <w:p w:rsidR="00A50DA2" w:rsidRPr="00017D6C" w:rsidRDefault="00A50DA2"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9.</w:t>
      </w:r>
      <w:r w:rsidRPr="00017D6C">
        <w:rPr>
          <w:rFonts w:ascii="Times New Roman" w:hAnsi="Times New Roman"/>
          <w:sz w:val="24"/>
          <w:szCs w:val="24"/>
        </w:rPr>
        <w:tab/>
        <w:t>Федеральны</w:t>
      </w:r>
      <w:r w:rsidR="00AB60F4" w:rsidRPr="00017D6C">
        <w:rPr>
          <w:rFonts w:ascii="Times New Roman" w:hAnsi="Times New Roman"/>
          <w:sz w:val="24"/>
          <w:szCs w:val="24"/>
        </w:rPr>
        <w:t>й</w:t>
      </w:r>
      <w:r w:rsidRPr="00017D6C">
        <w:rPr>
          <w:rFonts w:ascii="Times New Roman" w:hAnsi="Times New Roman"/>
          <w:sz w:val="24"/>
          <w:szCs w:val="24"/>
        </w:rPr>
        <w:t xml:space="preserve"> закон от 24.07.2007 № 221-ФЗ «О кадастровой деятельности» («Собрание законодательства </w:t>
      </w:r>
      <w:r w:rsidRPr="00017D6C">
        <w:rPr>
          <w:rFonts w:ascii="Times New Roman" w:eastAsia="Times New Roman" w:hAnsi="Times New Roman"/>
          <w:sz w:val="24"/>
          <w:szCs w:val="24"/>
        </w:rPr>
        <w:t>Российской Федерации</w:t>
      </w:r>
      <w:r w:rsidRPr="00017D6C">
        <w:rPr>
          <w:rFonts w:ascii="Times New Roman" w:hAnsi="Times New Roman"/>
          <w:sz w:val="24"/>
          <w:szCs w:val="24"/>
        </w:rPr>
        <w:t>», 30.07.2007, № 31, ст. 4017, «Российская газета», № 165, 01.08.2007,</w:t>
      </w:r>
      <w:r w:rsidR="00697759" w:rsidRPr="00017D6C">
        <w:rPr>
          <w:rFonts w:ascii="Times New Roman" w:hAnsi="Times New Roman"/>
          <w:sz w:val="24"/>
          <w:szCs w:val="24"/>
        </w:rPr>
        <w:t xml:space="preserve"> </w:t>
      </w:r>
      <w:r w:rsidRPr="00017D6C">
        <w:rPr>
          <w:rFonts w:ascii="Times New Roman" w:hAnsi="Times New Roman"/>
          <w:sz w:val="24"/>
          <w:szCs w:val="24"/>
        </w:rPr>
        <w:t>«Парламентская газета», № 99-101, 09.08.2007);</w:t>
      </w:r>
    </w:p>
    <w:p w:rsidR="00A50DA2" w:rsidRPr="00017D6C" w:rsidRDefault="00A50DA2"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w:t>
      </w:r>
      <w:r w:rsidR="007046E3" w:rsidRPr="00017D6C">
        <w:rPr>
          <w:rFonts w:ascii="Times New Roman" w:hAnsi="Times New Roman"/>
          <w:sz w:val="24"/>
          <w:szCs w:val="24"/>
        </w:rPr>
        <w:t>0</w:t>
      </w:r>
      <w:r w:rsidRPr="00017D6C">
        <w:rPr>
          <w:rFonts w:ascii="Times New Roman" w:hAnsi="Times New Roman"/>
          <w:sz w:val="24"/>
          <w:szCs w:val="24"/>
        </w:rPr>
        <w:t>.</w:t>
      </w:r>
      <w:r w:rsidRPr="00017D6C">
        <w:rPr>
          <w:rFonts w:ascii="Times New Roman" w:hAnsi="Times New Roman"/>
          <w:sz w:val="24"/>
          <w:szCs w:val="24"/>
        </w:rPr>
        <w:tab/>
        <w:t>Федеральны</w:t>
      </w:r>
      <w:r w:rsidR="00AB60F4" w:rsidRPr="00017D6C">
        <w:rPr>
          <w:rFonts w:ascii="Times New Roman" w:hAnsi="Times New Roman"/>
          <w:sz w:val="24"/>
          <w:szCs w:val="24"/>
        </w:rPr>
        <w:t>й</w:t>
      </w:r>
      <w:r w:rsidRPr="00017D6C">
        <w:rPr>
          <w:rFonts w:ascii="Times New Roman" w:hAnsi="Times New Roman"/>
          <w:sz w:val="24"/>
          <w:szCs w:val="24"/>
        </w:rPr>
        <w:t xml:space="preserve">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w:t>
      </w:r>
      <w:r w:rsidR="00AB60F4" w:rsidRPr="00017D6C">
        <w:rPr>
          <w:rFonts w:ascii="Times New Roman" w:hAnsi="Times New Roman"/>
          <w:sz w:val="24"/>
          <w:szCs w:val="24"/>
        </w:rPr>
        <w:t>и», 02.08.2010, № 31, ст. 4179);</w:t>
      </w:r>
    </w:p>
    <w:p w:rsidR="00A50DA2" w:rsidRPr="00017D6C" w:rsidRDefault="00A50DA2"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w:t>
      </w:r>
      <w:r w:rsidR="007046E3" w:rsidRPr="00017D6C">
        <w:rPr>
          <w:rFonts w:ascii="Times New Roman" w:hAnsi="Times New Roman"/>
          <w:sz w:val="24"/>
          <w:szCs w:val="24"/>
        </w:rPr>
        <w:t>1</w:t>
      </w:r>
      <w:r w:rsidRPr="00017D6C">
        <w:rPr>
          <w:rFonts w:ascii="Times New Roman" w:hAnsi="Times New Roman"/>
          <w:sz w:val="24"/>
          <w:szCs w:val="24"/>
        </w:rPr>
        <w:t>.</w:t>
      </w:r>
      <w:r w:rsidRPr="00017D6C">
        <w:rPr>
          <w:rFonts w:ascii="Times New Roman" w:hAnsi="Times New Roman"/>
          <w:sz w:val="24"/>
          <w:szCs w:val="24"/>
        </w:rPr>
        <w:tab/>
        <w:t>Федеральны</w:t>
      </w:r>
      <w:r w:rsidR="00AB60F4" w:rsidRPr="00017D6C">
        <w:rPr>
          <w:rFonts w:ascii="Times New Roman" w:hAnsi="Times New Roman"/>
          <w:sz w:val="24"/>
          <w:szCs w:val="24"/>
        </w:rPr>
        <w:t>й</w:t>
      </w:r>
      <w:r w:rsidRPr="00017D6C">
        <w:rPr>
          <w:rFonts w:ascii="Times New Roman" w:hAnsi="Times New Roman"/>
          <w:sz w:val="24"/>
          <w:szCs w:val="24"/>
        </w:rPr>
        <w:t xml:space="preserve"> закон от 27.07.2006 № 152-ФЗ «О персональных данных» («Российская газета», № 165, 29.07.2006, «Собрание законодательства Российской Федерации», 31.07.2006, № 31 (1 ч.), ст. 3451</w:t>
      </w:r>
      <w:r w:rsidR="007046E3" w:rsidRPr="00017D6C">
        <w:rPr>
          <w:rFonts w:ascii="Times New Roman" w:hAnsi="Times New Roman"/>
          <w:sz w:val="24"/>
          <w:szCs w:val="24"/>
        </w:rPr>
        <w:t>, «Парламентская газета», № 126-127, 03.08.2006</w:t>
      </w:r>
      <w:r w:rsidRPr="00017D6C">
        <w:rPr>
          <w:rFonts w:ascii="Times New Roman" w:hAnsi="Times New Roman"/>
          <w:sz w:val="24"/>
          <w:szCs w:val="24"/>
        </w:rPr>
        <w:t>)</w:t>
      </w:r>
      <w:r w:rsidR="00AB60F4" w:rsidRPr="00017D6C">
        <w:rPr>
          <w:rFonts w:ascii="Times New Roman" w:hAnsi="Times New Roman"/>
          <w:sz w:val="24"/>
          <w:szCs w:val="24"/>
        </w:rPr>
        <w:t>;</w:t>
      </w:r>
    </w:p>
    <w:p w:rsidR="00A50DA2" w:rsidRPr="00017D6C" w:rsidRDefault="00A50DA2"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w:t>
      </w:r>
      <w:r w:rsidR="007046E3" w:rsidRPr="00017D6C">
        <w:rPr>
          <w:rFonts w:ascii="Times New Roman" w:hAnsi="Times New Roman"/>
          <w:sz w:val="24"/>
          <w:szCs w:val="24"/>
        </w:rPr>
        <w:t>2</w:t>
      </w:r>
      <w:r w:rsidRPr="00017D6C">
        <w:rPr>
          <w:rFonts w:ascii="Times New Roman" w:hAnsi="Times New Roman"/>
          <w:sz w:val="24"/>
          <w:szCs w:val="24"/>
        </w:rPr>
        <w:t>.</w:t>
      </w:r>
      <w:r w:rsidRPr="00017D6C">
        <w:rPr>
          <w:rFonts w:ascii="Times New Roman" w:hAnsi="Times New Roman"/>
          <w:sz w:val="24"/>
          <w:szCs w:val="24"/>
        </w:rPr>
        <w:tab/>
        <w:t>Федеральны</w:t>
      </w:r>
      <w:r w:rsidR="00AB60F4" w:rsidRPr="00017D6C">
        <w:rPr>
          <w:rFonts w:ascii="Times New Roman" w:hAnsi="Times New Roman"/>
          <w:sz w:val="24"/>
          <w:szCs w:val="24"/>
        </w:rPr>
        <w:t>й</w:t>
      </w:r>
      <w:r w:rsidRPr="00017D6C">
        <w:rPr>
          <w:rFonts w:ascii="Times New Roman" w:hAnsi="Times New Roman"/>
          <w:sz w:val="24"/>
          <w:szCs w:val="24"/>
        </w:rPr>
        <w:t xml:space="preserve"> закон от 06.04.2011 № 63-ФЗ «Об электронной подписи» («Парламентская газета», № 17, 08-14.04.2011, «Россий</w:t>
      </w:r>
      <w:r w:rsidR="00AB60F4" w:rsidRPr="00017D6C">
        <w:rPr>
          <w:rFonts w:ascii="Times New Roman" w:hAnsi="Times New Roman"/>
          <w:sz w:val="24"/>
          <w:szCs w:val="24"/>
        </w:rPr>
        <w:t>ская газета», № 75, 08.04.2011</w:t>
      </w:r>
      <w:r w:rsidR="007046E3" w:rsidRPr="00017D6C">
        <w:rPr>
          <w:rFonts w:ascii="Times New Roman" w:hAnsi="Times New Roman"/>
          <w:sz w:val="24"/>
          <w:szCs w:val="24"/>
        </w:rPr>
        <w:t>, «Собрание законодательства Российской Федерации», 11.04.2011, № 15, ст. 2036</w:t>
      </w:r>
      <w:r w:rsidR="00AB60F4" w:rsidRPr="00017D6C">
        <w:rPr>
          <w:rFonts w:ascii="Times New Roman" w:hAnsi="Times New Roman"/>
          <w:sz w:val="24"/>
          <w:szCs w:val="24"/>
        </w:rPr>
        <w:t>);</w:t>
      </w:r>
      <w:r w:rsidRPr="00017D6C">
        <w:rPr>
          <w:rFonts w:ascii="Times New Roman" w:hAnsi="Times New Roman"/>
          <w:sz w:val="24"/>
          <w:szCs w:val="24"/>
        </w:rPr>
        <w:t xml:space="preserve"> </w:t>
      </w:r>
    </w:p>
    <w:p w:rsidR="00A50DA2" w:rsidRPr="00017D6C" w:rsidRDefault="00A50DA2"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w:t>
      </w:r>
      <w:r w:rsidR="007046E3" w:rsidRPr="00017D6C">
        <w:rPr>
          <w:rFonts w:ascii="Times New Roman" w:hAnsi="Times New Roman"/>
          <w:sz w:val="24"/>
          <w:szCs w:val="24"/>
        </w:rPr>
        <w:t>3</w:t>
      </w:r>
      <w:r w:rsidRPr="00017D6C">
        <w:rPr>
          <w:rFonts w:ascii="Times New Roman" w:hAnsi="Times New Roman"/>
          <w:sz w:val="24"/>
          <w:szCs w:val="24"/>
        </w:rPr>
        <w:t>.</w:t>
      </w:r>
      <w:r w:rsidRPr="00017D6C">
        <w:rPr>
          <w:rFonts w:ascii="Times New Roman" w:hAnsi="Times New Roman"/>
          <w:sz w:val="24"/>
          <w:szCs w:val="24"/>
        </w:rPr>
        <w:tab/>
        <w:t xml:space="preserve">Постановление Правительства Российской Федерации от 22.12.2012 № 1376 </w:t>
      </w:r>
      <w:r w:rsidRPr="00017D6C">
        <w:rPr>
          <w:rFonts w:ascii="Times New Roman" w:hAnsi="Times New Roman"/>
          <w:sz w:val="24"/>
          <w:szCs w:val="24"/>
        </w:rPr>
        <w:b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sidR="00745159" w:rsidRPr="00017D6C">
        <w:rPr>
          <w:rFonts w:ascii="Times New Roman" w:hAnsi="Times New Roman"/>
          <w:sz w:val="24"/>
          <w:szCs w:val="24"/>
        </w:rPr>
        <w:br/>
      </w:r>
      <w:r w:rsidRPr="00017D6C">
        <w:rPr>
          <w:rFonts w:ascii="Times New Roman" w:hAnsi="Times New Roman"/>
          <w:sz w:val="24"/>
          <w:szCs w:val="24"/>
        </w:rPr>
        <w:t>ст. 7932</w:t>
      </w:r>
      <w:r w:rsidR="00AB60F4" w:rsidRPr="00017D6C">
        <w:rPr>
          <w:rFonts w:ascii="Times New Roman" w:hAnsi="Times New Roman"/>
          <w:sz w:val="24"/>
          <w:szCs w:val="24"/>
        </w:rPr>
        <w:t>);</w:t>
      </w:r>
    </w:p>
    <w:p w:rsidR="00A50DA2" w:rsidRPr="00017D6C" w:rsidRDefault="00AB60F4"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w:t>
      </w:r>
      <w:r w:rsidR="007046E3" w:rsidRPr="00017D6C">
        <w:rPr>
          <w:rFonts w:ascii="Times New Roman" w:hAnsi="Times New Roman"/>
          <w:sz w:val="24"/>
          <w:szCs w:val="24"/>
        </w:rPr>
        <w:t>4</w:t>
      </w:r>
      <w:r w:rsidRPr="00017D6C">
        <w:rPr>
          <w:rFonts w:ascii="Times New Roman" w:hAnsi="Times New Roman"/>
          <w:sz w:val="24"/>
          <w:szCs w:val="24"/>
        </w:rPr>
        <w:t>.</w:t>
      </w:r>
      <w:r w:rsidRPr="00017D6C">
        <w:rPr>
          <w:rFonts w:ascii="Times New Roman" w:hAnsi="Times New Roman"/>
          <w:sz w:val="24"/>
          <w:szCs w:val="24"/>
        </w:rPr>
        <w:tab/>
        <w:t>Постановление</w:t>
      </w:r>
      <w:r w:rsidR="00A50DA2" w:rsidRPr="00017D6C">
        <w:rPr>
          <w:rFonts w:ascii="Times New Roman" w:hAnsi="Times New Roman"/>
          <w:sz w:val="24"/>
          <w:szCs w:val="24"/>
        </w:rPr>
        <w:t xml:space="preserve"> Правительства Российской Федерации от 27.09.2011 № 797 </w:t>
      </w:r>
      <w:r w:rsidR="00A50DA2" w:rsidRPr="00017D6C">
        <w:rPr>
          <w:rFonts w:ascii="Times New Roman" w:hAnsi="Times New Roman"/>
          <w:sz w:val="24"/>
          <w:szCs w:val="24"/>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D3C32" w:rsidRPr="00017D6C">
        <w:rPr>
          <w:rFonts w:ascii="Times New Roman" w:hAnsi="Times New Roman"/>
          <w:sz w:val="24"/>
          <w:szCs w:val="24"/>
        </w:rPr>
        <w:t xml:space="preserve"> («Собрание законодательства Российской Федерации», 03.10.2011, № 40, ст. 5559, «Российская газета», № 222, 05.10.2011);</w:t>
      </w:r>
    </w:p>
    <w:p w:rsidR="00A50DA2" w:rsidRPr="00017D6C" w:rsidRDefault="00AB60F4"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w:t>
      </w:r>
      <w:r w:rsidR="007046E3" w:rsidRPr="00017D6C">
        <w:rPr>
          <w:rFonts w:ascii="Times New Roman" w:hAnsi="Times New Roman"/>
          <w:sz w:val="24"/>
          <w:szCs w:val="24"/>
        </w:rPr>
        <w:t>5</w:t>
      </w:r>
      <w:r w:rsidRPr="00017D6C">
        <w:rPr>
          <w:rFonts w:ascii="Times New Roman" w:hAnsi="Times New Roman"/>
          <w:sz w:val="24"/>
          <w:szCs w:val="24"/>
        </w:rPr>
        <w:t>.</w:t>
      </w:r>
      <w:r w:rsidRPr="00017D6C">
        <w:rPr>
          <w:rFonts w:ascii="Times New Roman" w:hAnsi="Times New Roman"/>
          <w:sz w:val="24"/>
          <w:szCs w:val="24"/>
        </w:rPr>
        <w:tab/>
        <w:t>Постановление</w:t>
      </w:r>
      <w:r w:rsidR="00A50DA2" w:rsidRPr="00017D6C">
        <w:rPr>
          <w:rFonts w:ascii="Times New Roman" w:hAnsi="Times New Roman"/>
          <w:sz w:val="24"/>
          <w:szCs w:val="24"/>
        </w:rPr>
        <w:t xml:space="preserve"> Правительства Российской Федерации от 25.01.2013 № 33 </w:t>
      </w:r>
      <w:r w:rsidR="00A50DA2" w:rsidRPr="00017D6C">
        <w:rPr>
          <w:rFonts w:ascii="Times New Roman" w:hAnsi="Times New Roman"/>
          <w:sz w:val="24"/>
          <w:szCs w:val="24"/>
        </w:rPr>
        <w:br/>
        <w:t>«Об использовании простой электронной подписи при оказании государственных и муниципальных услуг» («Собрание законодательства Российской Федера</w:t>
      </w:r>
      <w:r w:rsidRPr="00017D6C">
        <w:rPr>
          <w:rFonts w:ascii="Times New Roman" w:hAnsi="Times New Roman"/>
          <w:sz w:val="24"/>
          <w:szCs w:val="24"/>
        </w:rPr>
        <w:t>ции», 04.02.2013,</w:t>
      </w:r>
      <w:r w:rsidR="00021639" w:rsidRPr="00017D6C">
        <w:rPr>
          <w:rFonts w:ascii="Times New Roman" w:hAnsi="Times New Roman"/>
          <w:sz w:val="24"/>
          <w:szCs w:val="24"/>
        </w:rPr>
        <w:br/>
      </w:r>
      <w:r w:rsidRPr="00017D6C">
        <w:rPr>
          <w:rFonts w:ascii="Times New Roman" w:hAnsi="Times New Roman"/>
          <w:sz w:val="24"/>
          <w:szCs w:val="24"/>
        </w:rPr>
        <w:t>№ 5, ст. 377);</w:t>
      </w:r>
    </w:p>
    <w:p w:rsidR="00A50DA2" w:rsidRPr="00017D6C" w:rsidRDefault="00AB60F4"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w:t>
      </w:r>
      <w:r w:rsidR="007046E3" w:rsidRPr="00017D6C">
        <w:rPr>
          <w:rFonts w:ascii="Times New Roman" w:hAnsi="Times New Roman"/>
          <w:sz w:val="24"/>
          <w:szCs w:val="24"/>
        </w:rPr>
        <w:t>6</w:t>
      </w:r>
      <w:r w:rsidRPr="00017D6C">
        <w:rPr>
          <w:rFonts w:ascii="Times New Roman" w:hAnsi="Times New Roman"/>
          <w:sz w:val="24"/>
          <w:szCs w:val="24"/>
        </w:rPr>
        <w:t>.</w:t>
      </w:r>
      <w:r w:rsidRPr="00017D6C">
        <w:rPr>
          <w:rFonts w:ascii="Times New Roman" w:hAnsi="Times New Roman"/>
          <w:sz w:val="24"/>
          <w:szCs w:val="24"/>
        </w:rPr>
        <w:tab/>
      </w:r>
      <w:r w:rsidR="007046E3" w:rsidRPr="00017D6C">
        <w:rPr>
          <w:rFonts w:ascii="Times New Roman" w:hAnsi="Times New Roman"/>
          <w:sz w:val="24"/>
          <w:szCs w:val="24"/>
        </w:rPr>
        <w:t xml:space="preserve">Постановление Правительства Российской Федерации от 16.08.2012 № 840 </w:t>
      </w:r>
      <w:r w:rsidR="007046E3" w:rsidRPr="00017D6C">
        <w:rPr>
          <w:rFonts w:ascii="Times New Roman" w:hAnsi="Times New Roman"/>
          <w:sz w:val="24"/>
          <w:szCs w:val="24"/>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7046E3" w:rsidRPr="00017D6C" w:rsidDel="007046E3">
        <w:rPr>
          <w:rFonts w:ascii="Times New Roman" w:hAnsi="Times New Roman"/>
          <w:sz w:val="24"/>
          <w:szCs w:val="24"/>
        </w:rPr>
        <w:t xml:space="preserve"> </w:t>
      </w:r>
      <w:r w:rsidR="00A50DA2" w:rsidRPr="00017D6C">
        <w:rPr>
          <w:rFonts w:ascii="Times New Roman" w:hAnsi="Times New Roman"/>
          <w:sz w:val="24"/>
          <w:szCs w:val="24"/>
        </w:rPr>
        <w:t>(«Российская газета», № 192, 22.08.2012,  «Собрание законодательства Российской Федерации», 27.08.2012, № 35, ст. 4829</w:t>
      </w:r>
      <w:r w:rsidRPr="00017D6C">
        <w:rPr>
          <w:rFonts w:ascii="Times New Roman" w:hAnsi="Times New Roman"/>
          <w:sz w:val="24"/>
          <w:szCs w:val="24"/>
        </w:rPr>
        <w:t>);</w:t>
      </w:r>
      <w:r w:rsidR="00A50DA2" w:rsidRPr="00017D6C">
        <w:rPr>
          <w:rFonts w:ascii="Times New Roman" w:hAnsi="Times New Roman"/>
          <w:sz w:val="24"/>
          <w:szCs w:val="24"/>
        </w:rPr>
        <w:t xml:space="preserve"> </w:t>
      </w:r>
    </w:p>
    <w:p w:rsidR="00A50DA2" w:rsidRPr="00017D6C" w:rsidRDefault="00AB60F4"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w:t>
      </w:r>
      <w:r w:rsidR="007046E3" w:rsidRPr="00017D6C">
        <w:rPr>
          <w:rFonts w:ascii="Times New Roman" w:hAnsi="Times New Roman"/>
          <w:sz w:val="24"/>
          <w:szCs w:val="24"/>
        </w:rPr>
        <w:t>7</w:t>
      </w:r>
      <w:r w:rsidRPr="00017D6C">
        <w:rPr>
          <w:rFonts w:ascii="Times New Roman" w:hAnsi="Times New Roman"/>
          <w:sz w:val="24"/>
          <w:szCs w:val="24"/>
        </w:rPr>
        <w:t>.</w:t>
      </w:r>
      <w:r w:rsidRPr="00017D6C">
        <w:rPr>
          <w:rFonts w:ascii="Times New Roman" w:hAnsi="Times New Roman"/>
          <w:sz w:val="24"/>
          <w:szCs w:val="24"/>
        </w:rPr>
        <w:tab/>
        <w:t>Постановление</w:t>
      </w:r>
      <w:r w:rsidR="00A50DA2" w:rsidRPr="00017D6C">
        <w:rPr>
          <w:rFonts w:ascii="Times New Roman" w:hAnsi="Times New Roman"/>
          <w:sz w:val="24"/>
          <w:szCs w:val="24"/>
        </w:rPr>
        <w:t xml:space="preserve">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sidR="00A50DA2" w:rsidRPr="00017D6C">
        <w:rPr>
          <w:rFonts w:ascii="Times New Roman" w:hAnsi="Times New Roman"/>
          <w:sz w:val="24"/>
          <w:szCs w:val="24"/>
        </w:rPr>
        <w:lastRenderedPageBreak/>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D60BEB" w:rsidRPr="00017D6C">
        <w:rPr>
          <w:rFonts w:ascii="Times New Roman" w:hAnsi="Times New Roman"/>
          <w:sz w:val="24"/>
          <w:szCs w:val="24"/>
        </w:rPr>
        <w:t xml:space="preserve">Официальный интернет-портал правовой информации http://www.pravo.gov.ru, 25.03.2015, </w:t>
      </w:r>
      <w:r w:rsidR="00A50DA2" w:rsidRPr="00017D6C">
        <w:rPr>
          <w:rFonts w:ascii="Times New Roman" w:hAnsi="Times New Roman"/>
          <w:sz w:val="24"/>
          <w:szCs w:val="24"/>
        </w:rPr>
        <w:t>«Собрание законодательства Российской Федераци</w:t>
      </w:r>
      <w:r w:rsidRPr="00017D6C">
        <w:rPr>
          <w:rFonts w:ascii="Times New Roman" w:hAnsi="Times New Roman"/>
          <w:sz w:val="24"/>
          <w:szCs w:val="24"/>
        </w:rPr>
        <w:t>и», 30.03.2015, № 13, ст. 1936);</w:t>
      </w:r>
    </w:p>
    <w:p w:rsidR="00A50DA2" w:rsidRPr="00017D6C" w:rsidRDefault="00AB60F4"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w:t>
      </w:r>
      <w:r w:rsidR="007046E3" w:rsidRPr="00017D6C">
        <w:rPr>
          <w:rFonts w:ascii="Times New Roman" w:hAnsi="Times New Roman"/>
          <w:sz w:val="24"/>
          <w:szCs w:val="24"/>
        </w:rPr>
        <w:t>8</w:t>
      </w:r>
      <w:r w:rsidRPr="00017D6C">
        <w:rPr>
          <w:rFonts w:ascii="Times New Roman" w:hAnsi="Times New Roman"/>
          <w:sz w:val="24"/>
          <w:szCs w:val="24"/>
        </w:rPr>
        <w:t>.</w:t>
      </w:r>
      <w:r w:rsidRPr="00017D6C">
        <w:rPr>
          <w:rFonts w:ascii="Times New Roman" w:hAnsi="Times New Roman"/>
          <w:sz w:val="24"/>
          <w:szCs w:val="24"/>
        </w:rPr>
        <w:tab/>
        <w:t>Постановление</w:t>
      </w:r>
      <w:r w:rsidR="00A50DA2" w:rsidRPr="00017D6C">
        <w:rPr>
          <w:rFonts w:ascii="Times New Roman" w:hAnsi="Times New Roman"/>
          <w:sz w:val="24"/>
          <w:szCs w:val="24"/>
        </w:rPr>
        <w:t xml:space="preserve"> Правительства Российской Федерации от 26.03.2016 № 236 </w:t>
      </w:r>
      <w:r w:rsidR="00A50DA2" w:rsidRPr="00017D6C">
        <w:rPr>
          <w:rFonts w:ascii="Times New Roman" w:hAnsi="Times New Roman"/>
          <w:sz w:val="24"/>
          <w:szCs w:val="24"/>
        </w:rPr>
        <w:br/>
        <w:t>«О требованиях к предоставлению в электронной форме государственных и муниципальных услуг» (</w:t>
      </w:r>
      <w:r w:rsidR="00D60BEB" w:rsidRPr="00017D6C">
        <w:rPr>
          <w:rFonts w:ascii="Times New Roman" w:hAnsi="Times New Roman"/>
          <w:sz w:val="24"/>
          <w:szCs w:val="24"/>
        </w:rPr>
        <w:t xml:space="preserve">Официальный интернет-портал правовой информации http://www.pravo.gov.ru, 05.04.2016, </w:t>
      </w:r>
      <w:r w:rsidR="00A50DA2" w:rsidRPr="00017D6C">
        <w:rPr>
          <w:rFonts w:ascii="Times New Roman" w:hAnsi="Times New Roman"/>
          <w:sz w:val="24"/>
          <w:szCs w:val="24"/>
        </w:rPr>
        <w:t>«Российская газета», № 75, 08.04.2016, «Собрание законодательства Российской Федерации», 11.04.2016, № 15, ст. 2084</w:t>
      </w:r>
      <w:r w:rsidRPr="00017D6C">
        <w:rPr>
          <w:rFonts w:ascii="Times New Roman" w:hAnsi="Times New Roman"/>
          <w:sz w:val="24"/>
          <w:szCs w:val="24"/>
        </w:rPr>
        <w:t>);</w:t>
      </w:r>
    </w:p>
    <w:p w:rsidR="00A50DA2" w:rsidRPr="00017D6C" w:rsidRDefault="007046E3"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19</w:t>
      </w:r>
      <w:r w:rsidR="00AB60F4" w:rsidRPr="00017D6C">
        <w:rPr>
          <w:rFonts w:ascii="Times New Roman" w:hAnsi="Times New Roman"/>
          <w:sz w:val="24"/>
          <w:szCs w:val="24"/>
        </w:rPr>
        <w:t>. Закон</w:t>
      </w:r>
      <w:r w:rsidR="004404D5" w:rsidRPr="00017D6C">
        <w:rPr>
          <w:rFonts w:ascii="Times New Roman" w:hAnsi="Times New Roman"/>
          <w:sz w:val="24"/>
          <w:szCs w:val="24"/>
        </w:rPr>
        <w:t xml:space="preserve"> Московской области </w:t>
      </w:r>
      <w:r w:rsidR="00A50DA2" w:rsidRPr="00017D6C">
        <w:rPr>
          <w:rFonts w:ascii="Times New Roman" w:hAnsi="Times New Roman"/>
          <w:sz w:val="24"/>
          <w:szCs w:val="24"/>
        </w:rPr>
        <w:t>№ 37/2016-ОЗ «Кодекс Московской области об административных правонарушениях» (</w:t>
      </w:r>
      <w:r w:rsidRPr="00017D6C">
        <w:rPr>
          <w:rFonts w:ascii="Times New Roman" w:hAnsi="Times New Roman"/>
          <w:sz w:val="24"/>
          <w:szCs w:val="24"/>
        </w:rPr>
        <w:t xml:space="preserve">официальный </w:t>
      </w:r>
      <w:r w:rsidR="00A50DA2" w:rsidRPr="00017D6C">
        <w:rPr>
          <w:rFonts w:ascii="Times New Roman" w:hAnsi="Times New Roman"/>
          <w:sz w:val="24"/>
          <w:szCs w:val="24"/>
        </w:rPr>
        <w:t>Интернет-портал Правительства Московской области http://www.mosreg.ru, 13.05.2016, «Ежедневные Новости. Подмосковье», № 91, 24.05.2016.)</w:t>
      </w:r>
      <w:r w:rsidR="00AB60F4" w:rsidRPr="00017D6C">
        <w:rPr>
          <w:rFonts w:ascii="Times New Roman" w:hAnsi="Times New Roman"/>
          <w:sz w:val="24"/>
          <w:szCs w:val="24"/>
        </w:rPr>
        <w:t>;</w:t>
      </w:r>
    </w:p>
    <w:p w:rsidR="00A50DA2" w:rsidRPr="00017D6C" w:rsidRDefault="00AB60F4"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2</w:t>
      </w:r>
      <w:r w:rsidR="007046E3" w:rsidRPr="00017D6C">
        <w:rPr>
          <w:rFonts w:ascii="Times New Roman" w:hAnsi="Times New Roman"/>
          <w:sz w:val="24"/>
          <w:szCs w:val="24"/>
        </w:rPr>
        <w:t>0</w:t>
      </w:r>
      <w:r w:rsidRPr="00017D6C">
        <w:rPr>
          <w:rFonts w:ascii="Times New Roman" w:hAnsi="Times New Roman"/>
          <w:sz w:val="24"/>
          <w:szCs w:val="24"/>
        </w:rPr>
        <w:t>.</w:t>
      </w:r>
      <w:r w:rsidRPr="00017D6C">
        <w:rPr>
          <w:rFonts w:ascii="Times New Roman" w:hAnsi="Times New Roman"/>
          <w:sz w:val="24"/>
          <w:szCs w:val="24"/>
        </w:rPr>
        <w:tab/>
        <w:t>Закон</w:t>
      </w:r>
      <w:r w:rsidR="004404D5" w:rsidRPr="00017D6C">
        <w:rPr>
          <w:rFonts w:ascii="Times New Roman" w:hAnsi="Times New Roman"/>
          <w:sz w:val="24"/>
          <w:szCs w:val="24"/>
        </w:rPr>
        <w:t xml:space="preserve"> Московской области </w:t>
      </w:r>
      <w:r w:rsidR="00A50DA2" w:rsidRPr="00017D6C">
        <w:rPr>
          <w:rFonts w:ascii="Times New Roman" w:hAnsi="Times New Roman"/>
          <w:sz w:val="24"/>
          <w:szCs w:val="24"/>
        </w:rPr>
        <w:t>№ 23/96-ОЗ «О регулировании земельных о</w:t>
      </w:r>
      <w:r w:rsidRPr="00017D6C">
        <w:rPr>
          <w:rFonts w:ascii="Times New Roman" w:hAnsi="Times New Roman"/>
          <w:sz w:val="24"/>
          <w:szCs w:val="24"/>
        </w:rPr>
        <w:t xml:space="preserve">тношений в Московской области» </w:t>
      </w:r>
      <w:r w:rsidR="00A50DA2" w:rsidRPr="00017D6C">
        <w:rPr>
          <w:rFonts w:ascii="Times New Roman" w:hAnsi="Times New Roman"/>
          <w:sz w:val="24"/>
          <w:szCs w:val="24"/>
        </w:rPr>
        <w:t>(«Ежедневные Новости. Подмосковье», № 127, 15.07.2006, «Ежедневные Новости. Подмосковье», № 182, 25.09.2004,</w:t>
      </w:r>
      <w:r w:rsidR="002E270F" w:rsidRPr="00017D6C">
        <w:rPr>
          <w:rFonts w:ascii="Times New Roman" w:hAnsi="Times New Roman"/>
          <w:sz w:val="24"/>
          <w:szCs w:val="24"/>
        </w:rPr>
        <w:t xml:space="preserve"> </w:t>
      </w:r>
      <w:r w:rsidR="00A50DA2" w:rsidRPr="00017D6C">
        <w:rPr>
          <w:rFonts w:ascii="Times New Roman" w:hAnsi="Times New Roman"/>
          <w:sz w:val="24"/>
          <w:szCs w:val="24"/>
        </w:rPr>
        <w:t>«Вестник Московской областной Думы», № 10, октябрь, 2004, «Ежедневные Новости. Подмосковье», № 141, 13.10.2001, «Народная газета», № 126, 09.07.1996, «Вестник Московской облас</w:t>
      </w:r>
      <w:r w:rsidRPr="00017D6C">
        <w:rPr>
          <w:rFonts w:ascii="Times New Roman" w:hAnsi="Times New Roman"/>
          <w:sz w:val="24"/>
          <w:szCs w:val="24"/>
        </w:rPr>
        <w:t>тной Думы», № 8, август, 1996.);</w:t>
      </w:r>
    </w:p>
    <w:p w:rsidR="00957915" w:rsidRPr="00017D6C" w:rsidRDefault="008F1727"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2</w:t>
      </w:r>
      <w:r w:rsidR="004600D3" w:rsidRPr="00017D6C">
        <w:rPr>
          <w:rFonts w:ascii="Times New Roman" w:hAnsi="Times New Roman"/>
          <w:sz w:val="24"/>
          <w:szCs w:val="24"/>
        </w:rPr>
        <w:t>1</w:t>
      </w:r>
      <w:r w:rsidRPr="00017D6C">
        <w:rPr>
          <w:rFonts w:ascii="Times New Roman" w:hAnsi="Times New Roman"/>
          <w:sz w:val="24"/>
          <w:szCs w:val="24"/>
        </w:rPr>
        <w:t>. Устав</w:t>
      </w:r>
      <w:r w:rsidR="00A50DA2" w:rsidRPr="00017D6C">
        <w:rPr>
          <w:rFonts w:ascii="Times New Roman" w:hAnsi="Times New Roman"/>
          <w:sz w:val="24"/>
          <w:szCs w:val="24"/>
        </w:rPr>
        <w:t xml:space="preserve"> муниципального образования</w:t>
      </w:r>
      <w:r w:rsidR="00AE27B3" w:rsidRPr="00017D6C">
        <w:rPr>
          <w:rFonts w:ascii="Times New Roman" w:hAnsi="Times New Roman"/>
          <w:sz w:val="24"/>
          <w:szCs w:val="24"/>
        </w:rPr>
        <w:t xml:space="preserve"> Московской области</w:t>
      </w:r>
      <w:r w:rsidR="00A50DA2" w:rsidRPr="00017D6C">
        <w:rPr>
          <w:rFonts w:ascii="Times New Roman" w:hAnsi="Times New Roman"/>
          <w:sz w:val="24"/>
          <w:szCs w:val="24"/>
        </w:rPr>
        <w:t>.</w:t>
      </w:r>
      <w:r w:rsidR="00957915" w:rsidRPr="00017D6C">
        <w:rPr>
          <w:rFonts w:ascii="Times New Roman" w:hAnsi="Times New Roman"/>
          <w:sz w:val="24"/>
          <w:szCs w:val="24"/>
        </w:rPr>
        <w:t xml:space="preserve"> </w:t>
      </w:r>
    </w:p>
    <w:p w:rsidR="00DB1EAD" w:rsidRPr="00017D6C" w:rsidRDefault="00CB29CD" w:rsidP="00B00F08">
      <w:pPr>
        <w:pStyle w:val="1-"/>
        <w:spacing w:before="0" w:after="0"/>
        <w:ind w:left="1416" w:right="282" w:firstLine="709"/>
        <w:rPr>
          <w:rStyle w:val="affffa"/>
          <w:b w:val="0"/>
          <w:sz w:val="24"/>
          <w:szCs w:val="24"/>
          <w:lang w:val="ru-RU"/>
        </w:rPr>
      </w:pPr>
      <w:r w:rsidRPr="00017D6C">
        <w:rPr>
          <w:sz w:val="24"/>
          <w:szCs w:val="24"/>
        </w:rPr>
        <w:br w:type="page"/>
      </w:r>
      <w:bookmarkStart w:id="398" w:name="_Ref437965623"/>
      <w:bookmarkStart w:id="399" w:name="_Toc437973321"/>
      <w:bookmarkStart w:id="400" w:name="_Toc438110063"/>
      <w:bookmarkStart w:id="401" w:name="_Toc438376275"/>
      <w:bookmarkStart w:id="402" w:name="_Ref437966553"/>
      <w:bookmarkStart w:id="403" w:name="_Toc437973308"/>
      <w:bookmarkStart w:id="404" w:name="_Toc438110050"/>
      <w:bookmarkStart w:id="405" w:name="_Toc438376262"/>
      <w:bookmarkStart w:id="406" w:name="Прил8"/>
      <w:bookmarkStart w:id="407" w:name="_Toc528142964"/>
      <w:r w:rsidR="00DB1EAD" w:rsidRPr="00017D6C">
        <w:rPr>
          <w:rStyle w:val="affffa"/>
          <w:b w:val="0"/>
          <w:sz w:val="24"/>
          <w:szCs w:val="24"/>
        </w:rPr>
        <w:lastRenderedPageBreak/>
        <w:t xml:space="preserve">Приложение </w:t>
      </w:r>
      <w:bookmarkEnd w:id="407"/>
      <w:r w:rsidR="00947B11" w:rsidRPr="00017D6C">
        <w:rPr>
          <w:rStyle w:val="affffa"/>
          <w:b w:val="0"/>
          <w:sz w:val="24"/>
          <w:szCs w:val="24"/>
          <w:lang w:val="ru-RU"/>
        </w:rPr>
        <w:t>4</w:t>
      </w:r>
    </w:p>
    <w:p w:rsidR="008B16EC" w:rsidRDefault="00A554DA" w:rsidP="008B16EC">
      <w:pPr>
        <w:pStyle w:val="1-"/>
        <w:spacing w:before="0" w:after="0"/>
        <w:ind w:left="5103"/>
        <w:jc w:val="left"/>
        <w:outlineLvl w:val="9"/>
        <w:rPr>
          <w:b w:val="0"/>
          <w:sz w:val="24"/>
          <w:szCs w:val="24"/>
          <w:lang w:val="ru-RU"/>
        </w:rPr>
      </w:pPr>
      <w:r w:rsidRPr="00017D6C">
        <w:rPr>
          <w:b w:val="0"/>
          <w:sz w:val="24"/>
          <w:szCs w:val="24"/>
        </w:rPr>
        <w:t>к Типовой форме Административного регламента</w:t>
      </w:r>
      <w:r w:rsidR="003D3C32" w:rsidRPr="00017D6C">
        <w:rPr>
          <w:b w:val="0"/>
          <w:sz w:val="24"/>
          <w:szCs w:val="24"/>
        </w:rPr>
        <w:t xml:space="preserve"> </w:t>
      </w:r>
      <w:r w:rsidR="003D3C32" w:rsidRPr="00017D6C">
        <w:rPr>
          <w:b w:val="0"/>
          <w:sz w:val="24"/>
          <w:szCs w:val="24"/>
          <w:lang w:val="ru-RU"/>
        </w:rPr>
        <w:t>предоставления муниципальной услуги «О</w:t>
      </w:r>
      <w:r w:rsidR="003D3C32" w:rsidRPr="00017D6C">
        <w:rPr>
          <w:b w:val="0"/>
          <w:sz w:val="24"/>
          <w:szCs w:val="24"/>
        </w:rPr>
        <w:t>тнесен</w:t>
      </w:r>
      <w:r w:rsidR="003D3C32" w:rsidRPr="00017D6C">
        <w:rPr>
          <w:b w:val="0"/>
          <w:sz w:val="24"/>
          <w:szCs w:val="24"/>
          <w:lang w:val="ru-RU"/>
        </w:rPr>
        <w:t xml:space="preserve">ие </w:t>
      </w:r>
      <w:r w:rsidR="003D3C32" w:rsidRPr="00017D6C">
        <w:rPr>
          <w:b w:val="0"/>
          <w:sz w:val="24"/>
          <w:szCs w:val="24"/>
        </w:rPr>
        <w:t>земель, находящихся в частной собственности, в случаях, установленных законодательством</w:t>
      </w:r>
      <w:r w:rsidR="003D3C32" w:rsidRPr="00017D6C">
        <w:rPr>
          <w:b w:val="0"/>
          <w:sz w:val="24"/>
          <w:szCs w:val="24"/>
          <w:lang w:val="ru-RU"/>
        </w:rPr>
        <w:t xml:space="preserve"> Российской Федерации</w:t>
      </w:r>
      <w:r w:rsidR="003D3C32" w:rsidRPr="00017D6C">
        <w:rPr>
          <w:b w:val="0"/>
          <w:sz w:val="24"/>
          <w:szCs w:val="24"/>
        </w:rPr>
        <w:t>,</w:t>
      </w:r>
      <w:r w:rsidR="003D3C32" w:rsidRPr="00017D6C">
        <w:rPr>
          <w:b w:val="0"/>
          <w:sz w:val="24"/>
          <w:szCs w:val="24"/>
          <w:lang w:val="ru-RU"/>
        </w:rPr>
        <w:t xml:space="preserve"> </w:t>
      </w:r>
      <w:r w:rsidR="003D3C32" w:rsidRPr="00017D6C">
        <w:rPr>
          <w:b w:val="0"/>
          <w:sz w:val="24"/>
          <w:szCs w:val="24"/>
        </w:rPr>
        <w:t>к определенной категории</w:t>
      </w:r>
      <w:r w:rsidR="003D3C32" w:rsidRPr="00017D6C">
        <w:rPr>
          <w:b w:val="0"/>
          <w:sz w:val="24"/>
          <w:szCs w:val="24"/>
          <w:lang w:val="ru-RU"/>
        </w:rPr>
        <w:t>»</w:t>
      </w:r>
      <w:r w:rsidRPr="00017D6C">
        <w:rPr>
          <w:b w:val="0"/>
          <w:sz w:val="24"/>
          <w:szCs w:val="24"/>
        </w:rPr>
        <w:t>,</w:t>
      </w:r>
    </w:p>
    <w:p w:rsidR="008B16EC" w:rsidRDefault="008B16EC" w:rsidP="008B16EC">
      <w:pPr>
        <w:pStyle w:val="1-"/>
        <w:spacing w:before="0" w:after="0"/>
        <w:ind w:left="5103"/>
        <w:jc w:val="left"/>
        <w:outlineLvl w:val="9"/>
        <w:rPr>
          <w:b w:val="0"/>
          <w:sz w:val="24"/>
          <w:szCs w:val="24"/>
          <w:lang w:val="ru-RU"/>
        </w:rPr>
      </w:pPr>
      <w:r w:rsidRPr="00017D6C">
        <w:rPr>
          <w:b w:val="0"/>
          <w:sz w:val="24"/>
          <w:szCs w:val="24"/>
        </w:rPr>
        <w:t>утвержденно</w:t>
      </w:r>
      <w:r>
        <w:rPr>
          <w:b w:val="0"/>
          <w:sz w:val="24"/>
          <w:szCs w:val="24"/>
          <w:lang w:val="ru-RU"/>
        </w:rPr>
        <w:t xml:space="preserve">й </w:t>
      </w:r>
      <w:r w:rsidRPr="00017D6C">
        <w:rPr>
          <w:b w:val="0"/>
          <w:sz w:val="24"/>
          <w:szCs w:val="24"/>
        </w:rPr>
        <w:t>распоряжением</w:t>
      </w:r>
    </w:p>
    <w:p w:rsidR="008B16EC" w:rsidRPr="008B16EC" w:rsidRDefault="008B16EC" w:rsidP="008B16EC">
      <w:pPr>
        <w:pStyle w:val="1-"/>
        <w:spacing w:before="0" w:after="0"/>
        <w:ind w:left="5103"/>
        <w:jc w:val="left"/>
        <w:outlineLvl w:val="9"/>
        <w:rPr>
          <w:b w:val="0"/>
          <w:sz w:val="24"/>
          <w:szCs w:val="24"/>
          <w:lang w:val="ru-RU"/>
        </w:rPr>
      </w:pPr>
      <w:r w:rsidRPr="008B16EC">
        <w:rPr>
          <w:b w:val="0"/>
          <w:sz w:val="24"/>
          <w:szCs w:val="24"/>
        </w:rPr>
        <w:t>Министерства имущественных отношений Московской области</w:t>
      </w:r>
    </w:p>
    <w:p w:rsidR="00B35839" w:rsidRPr="00017D6C" w:rsidRDefault="008B16EC" w:rsidP="008B16EC">
      <w:pPr>
        <w:pStyle w:val="1-"/>
        <w:spacing w:before="0" w:after="0"/>
        <w:ind w:left="5103"/>
        <w:jc w:val="left"/>
        <w:outlineLvl w:val="9"/>
        <w:rPr>
          <w:b w:val="0"/>
          <w:bCs w:val="0"/>
          <w:iCs w:val="0"/>
          <w:sz w:val="24"/>
          <w:szCs w:val="24"/>
          <w:lang w:val="ru-RU" w:eastAsia="ar-SA"/>
        </w:rPr>
      </w:pPr>
      <w:r w:rsidRPr="009D63A0">
        <w:rPr>
          <w:b w:val="0"/>
          <w:sz w:val="24"/>
          <w:szCs w:val="24"/>
        </w:rPr>
        <w:t>от «12» ноября 2020 года  № 15ВР-1502</w:t>
      </w:r>
    </w:p>
    <w:p w:rsidR="00945192" w:rsidRPr="00017D6C" w:rsidRDefault="00945192" w:rsidP="00591A2E">
      <w:pPr>
        <w:pStyle w:val="1-"/>
        <w:spacing w:before="0" w:after="0"/>
        <w:ind w:left="5103"/>
        <w:jc w:val="left"/>
        <w:outlineLvl w:val="9"/>
        <w:rPr>
          <w:b w:val="0"/>
          <w:bCs w:val="0"/>
          <w:iCs w:val="0"/>
          <w:sz w:val="24"/>
          <w:szCs w:val="24"/>
          <w:lang w:val="ru-RU" w:eastAsia="ar-SA"/>
        </w:rPr>
      </w:pPr>
    </w:p>
    <w:p w:rsidR="00FF5EC1" w:rsidRPr="00017D6C" w:rsidRDefault="00FF5EC1" w:rsidP="00B41987">
      <w:pPr>
        <w:pStyle w:val="1"/>
        <w:numPr>
          <w:ilvl w:val="0"/>
          <w:numId w:val="0"/>
        </w:numPr>
        <w:spacing w:line="240" w:lineRule="auto"/>
        <w:jc w:val="center"/>
        <w:outlineLvl w:val="1"/>
        <w:rPr>
          <w:b/>
          <w:sz w:val="24"/>
          <w:szCs w:val="24"/>
        </w:rPr>
      </w:pPr>
      <w:bookmarkStart w:id="408" w:name="_Toc474502492"/>
      <w:bookmarkStart w:id="409" w:name="_Toc528142965"/>
      <w:bookmarkEnd w:id="402"/>
      <w:r w:rsidRPr="00017D6C">
        <w:rPr>
          <w:b/>
          <w:sz w:val="24"/>
          <w:szCs w:val="24"/>
        </w:rPr>
        <w:t xml:space="preserve">Форма </w:t>
      </w:r>
      <w:r w:rsidR="00D52969" w:rsidRPr="00017D6C">
        <w:rPr>
          <w:b/>
          <w:sz w:val="24"/>
          <w:szCs w:val="24"/>
        </w:rPr>
        <w:t>З</w:t>
      </w:r>
      <w:r w:rsidRPr="00017D6C">
        <w:rPr>
          <w:b/>
          <w:sz w:val="24"/>
          <w:szCs w:val="24"/>
        </w:rPr>
        <w:t>аявления</w:t>
      </w:r>
      <w:bookmarkEnd w:id="403"/>
      <w:bookmarkEnd w:id="404"/>
      <w:bookmarkEnd w:id="405"/>
      <w:bookmarkEnd w:id="408"/>
      <w:r w:rsidR="003B7170" w:rsidRPr="00017D6C">
        <w:rPr>
          <w:b/>
          <w:sz w:val="24"/>
          <w:szCs w:val="24"/>
        </w:rPr>
        <w:t xml:space="preserve"> о предоставлении </w:t>
      </w:r>
      <w:r w:rsidR="00D52969" w:rsidRPr="00017D6C">
        <w:rPr>
          <w:b/>
          <w:sz w:val="24"/>
          <w:szCs w:val="24"/>
        </w:rPr>
        <w:t xml:space="preserve">Муниципальной </w:t>
      </w:r>
      <w:r w:rsidR="003B7170" w:rsidRPr="00017D6C">
        <w:rPr>
          <w:b/>
          <w:sz w:val="24"/>
          <w:szCs w:val="24"/>
        </w:rPr>
        <w:t>услуги</w:t>
      </w:r>
      <w:bookmarkEnd w:id="409"/>
    </w:p>
    <w:bookmarkEnd w:id="406"/>
    <w:p w:rsidR="00FF5EC1" w:rsidRPr="00017D6C" w:rsidRDefault="00FF5EC1" w:rsidP="00FF5EC1">
      <w:pPr>
        <w:autoSpaceDE w:val="0"/>
        <w:autoSpaceDN w:val="0"/>
        <w:adjustRightInd w:val="0"/>
        <w:spacing w:after="0" w:line="240" w:lineRule="auto"/>
        <w:ind w:left="5103"/>
        <w:rPr>
          <w:rFonts w:ascii="Times New Roman" w:hAnsi="Times New Roman"/>
          <w:noProof/>
          <w:sz w:val="24"/>
          <w:szCs w:val="24"/>
        </w:rPr>
      </w:pPr>
    </w:p>
    <w:p w:rsidR="00FF5EC1" w:rsidRPr="00017D6C" w:rsidRDefault="00FF5EC1" w:rsidP="00FF5EC1">
      <w:pPr>
        <w:pStyle w:val="ConsPlusNonformat"/>
        <w:ind w:right="-1"/>
        <w:jc w:val="right"/>
        <w:rPr>
          <w:rFonts w:ascii="Times New Roman" w:hAnsi="Times New Roman" w:cs="Times New Roman"/>
          <w:sz w:val="24"/>
          <w:szCs w:val="24"/>
        </w:rPr>
      </w:pPr>
    </w:p>
    <w:p w:rsidR="00FF5EC1" w:rsidRPr="00017D6C" w:rsidRDefault="00FF5EC1" w:rsidP="00724660">
      <w:pPr>
        <w:spacing w:after="0"/>
        <w:ind w:right="141"/>
        <w:jc w:val="center"/>
        <w:rPr>
          <w:rFonts w:ascii="Times New Roman" w:hAnsi="Times New Roman"/>
          <w:b/>
          <w:sz w:val="24"/>
          <w:szCs w:val="24"/>
        </w:rPr>
      </w:pPr>
      <w:r w:rsidRPr="00017D6C">
        <w:rPr>
          <w:rFonts w:ascii="Times New Roman" w:hAnsi="Times New Roman"/>
          <w:b/>
          <w:sz w:val="24"/>
          <w:szCs w:val="24"/>
        </w:rPr>
        <w:t>Заявление</w:t>
      </w:r>
    </w:p>
    <w:p w:rsidR="003B7170" w:rsidRPr="00017D6C" w:rsidRDefault="00211178" w:rsidP="00724660">
      <w:pPr>
        <w:spacing w:after="0"/>
        <w:ind w:right="141"/>
        <w:jc w:val="center"/>
        <w:rPr>
          <w:rFonts w:ascii="Times New Roman" w:hAnsi="Times New Roman"/>
          <w:b/>
          <w:sz w:val="24"/>
          <w:szCs w:val="24"/>
        </w:rPr>
      </w:pPr>
      <w:r w:rsidRPr="00017D6C">
        <w:rPr>
          <w:rFonts w:ascii="Times New Roman" w:hAnsi="Times New Roman"/>
          <w:b/>
          <w:sz w:val="24"/>
          <w:szCs w:val="24"/>
        </w:rPr>
        <w:t xml:space="preserve">о предоставлении </w:t>
      </w:r>
      <w:r w:rsidR="00A52D37" w:rsidRPr="00017D6C">
        <w:rPr>
          <w:rFonts w:ascii="Times New Roman" w:hAnsi="Times New Roman"/>
          <w:b/>
          <w:sz w:val="24"/>
          <w:szCs w:val="24"/>
        </w:rPr>
        <w:t>Муниципальной</w:t>
      </w:r>
      <w:r w:rsidR="003B7170" w:rsidRPr="00017D6C">
        <w:rPr>
          <w:rFonts w:ascii="Times New Roman" w:hAnsi="Times New Roman"/>
          <w:b/>
          <w:sz w:val="24"/>
          <w:szCs w:val="24"/>
        </w:rPr>
        <w:t xml:space="preserve"> услуги</w:t>
      </w:r>
    </w:p>
    <w:p w:rsidR="003B7170" w:rsidRPr="00017D6C" w:rsidRDefault="003B7170" w:rsidP="00724660">
      <w:pPr>
        <w:spacing w:after="0"/>
        <w:ind w:right="141"/>
        <w:jc w:val="center"/>
        <w:rPr>
          <w:rFonts w:ascii="Times New Roman" w:hAnsi="Times New Roman"/>
          <w:b/>
          <w:sz w:val="24"/>
          <w:szCs w:val="24"/>
        </w:rPr>
      </w:pPr>
      <w:r w:rsidRPr="00017D6C">
        <w:rPr>
          <w:rFonts w:ascii="Times New Roman" w:hAnsi="Times New Roman"/>
          <w:b/>
          <w:sz w:val="24"/>
          <w:szCs w:val="24"/>
        </w:rPr>
        <w:t>«</w:t>
      </w:r>
      <w:r w:rsidR="00FA76C7" w:rsidRPr="00017D6C">
        <w:rPr>
          <w:rFonts w:ascii="Times New Roman" w:hAnsi="Times New Roman"/>
          <w:b/>
          <w:sz w:val="24"/>
          <w:szCs w:val="24"/>
        </w:rPr>
        <w:t>Отнесение</w:t>
      </w:r>
      <w:r w:rsidR="009241A6" w:rsidRPr="00017D6C">
        <w:rPr>
          <w:rFonts w:ascii="Times New Roman" w:hAnsi="Times New Roman"/>
          <w:b/>
          <w:sz w:val="24"/>
          <w:szCs w:val="24"/>
        </w:rPr>
        <w:t xml:space="preserve"> земель</w:t>
      </w:r>
      <w:r w:rsidR="00D71CC9" w:rsidRPr="00017D6C">
        <w:rPr>
          <w:rFonts w:ascii="Times New Roman" w:hAnsi="Times New Roman"/>
          <w:b/>
          <w:sz w:val="24"/>
          <w:szCs w:val="24"/>
        </w:rPr>
        <w:t>, находящихся в частной собственности,</w:t>
      </w:r>
      <w:r w:rsidR="005E5A8D" w:rsidRPr="00017D6C">
        <w:rPr>
          <w:rFonts w:ascii="Times New Roman" w:hAnsi="Times New Roman"/>
          <w:b/>
          <w:sz w:val="24"/>
          <w:szCs w:val="24"/>
        </w:rPr>
        <w:br/>
      </w:r>
      <w:r w:rsidR="00D71CC9" w:rsidRPr="00017D6C">
        <w:rPr>
          <w:rFonts w:ascii="Times New Roman" w:hAnsi="Times New Roman"/>
          <w:b/>
          <w:sz w:val="24"/>
          <w:szCs w:val="24"/>
        </w:rPr>
        <w:t>в случаях, установленных законодательством</w:t>
      </w:r>
      <w:r w:rsidR="005E5A8D" w:rsidRPr="00017D6C">
        <w:rPr>
          <w:rFonts w:ascii="Times New Roman" w:hAnsi="Times New Roman"/>
          <w:b/>
          <w:sz w:val="24"/>
          <w:szCs w:val="24"/>
        </w:rPr>
        <w:t xml:space="preserve"> Российской</w:t>
      </w:r>
      <w:r w:rsidR="00D71CC9" w:rsidRPr="00017D6C">
        <w:rPr>
          <w:rFonts w:ascii="Times New Roman" w:hAnsi="Times New Roman"/>
          <w:b/>
          <w:sz w:val="24"/>
          <w:szCs w:val="24"/>
        </w:rPr>
        <w:t xml:space="preserve">, </w:t>
      </w:r>
      <w:r w:rsidR="009241A6" w:rsidRPr="00017D6C">
        <w:rPr>
          <w:rFonts w:ascii="Times New Roman" w:hAnsi="Times New Roman"/>
          <w:b/>
          <w:sz w:val="24"/>
          <w:szCs w:val="24"/>
        </w:rPr>
        <w:t>к определенной категории</w:t>
      </w:r>
      <w:r w:rsidRPr="00017D6C">
        <w:rPr>
          <w:rFonts w:ascii="Times New Roman" w:hAnsi="Times New Roman"/>
          <w:b/>
          <w:sz w:val="24"/>
          <w:szCs w:val="24"/>
        </w:rPr>
        <w:t>»</w:t>
      </w:r>
      <w:r w:rsidR="00E44AD1" w:rsidRPr="00017D6C">
        <w:rPr>
          <w:rStyle w:val="afe"/>
          <w:rFonts w:ascii="Times New Roman" w:hAnsi="Times New Roman"/>
          <w:b/>
          <w:sz w:val="24"/>
          <w:szCs w:val="24"/>
        </w:rPr>
        <w:footnoteReference w:id="2"/>
      </w:r>
    </w:p>
    <w:p w:rsidR="003B7170" w:rsidRPr="00017D6C" w:rsidRDefault="003B7170" w:rsidP="00724660">
      <w:pPr>
        <w:spacing w:after="0" w:line="240" w:lineRule="auto"/>
        <w:ind w:right="141"/>
        <w:jc w:val="both"/>
        <w:rPr>
          <w:rFonts w:ascii="Times New Roman" w:hAnsi="Times New Roman"/>
          <w:sz w:val="24"/>
          <w:szCs w:val="24"/>
        </w:rPr>
      </w:pPr>
    </w:p>
    <w:p w:rsidR="00262F1F" w:rsidRPr="00017D6C" w:rsidRDefault="00262F1F" w:rsidP="00724660">
      <w:pPr>
        <w:pStyle w:val="TableParagraph"/>
        <w:ind w:left="4678" w:right="141"/>
        <w:jc w:val="both"/>
        <w:rPr>
          <w:sz w:val="24"/>
        </w:rPr>
      </w:pPr>
      <w:r w:rsidRPr="00017D6C">
        <w:rPr>
          <w:b/>
          <w:sz w:val="24"/>
          <w:szCs w:val="24"/>
        </w:rPr>
        <w:t>Администрация__</w:t>
      </w:r>
      <w:r w:rsidR="00237DCA" w:rsidRPr="00017D6C">
        <w:rPr>
          <w:b/>
          <w:sz w:val="24"/>
          <w:szCs w:val="24"/>
        </w:rPr>
        <w:t>______</w:t>
      </w:r>
      <w:r w:rsidRPr="00017D6C">
        <w:rPr>
          <w:b/>
          <w:sz w:val="24"/>
          <w:szCs w:val="24"/>
        </w:rPr>
        <w:t>__Московской области</w:t>
      </w:r>
      <w:r w:rsidRPr="00017D6C">
        <w:rPr>
          <w:sz w:val="24"/>
          <w:szCs w:val="24"/>
        </w:rPr>
        <w:br/>
      </w:r>
      <w:r w:rsidRPr="00017D6C">
        <w:rPr>
          <w:i/>
          <w:sz w:val="20"/>
          <w:szCs w:val="20"/>
        </w:rPr>
        <w:t>(укажите наименование муниципального образования)</w:t>
      </w:r>
      <w:r w:rsidRPr="00017D6C">
        <w:rPr>
          <w:sz w:val="24"/>
        </w:rPr>
        <w:t xml:space="preserve"> </w:t>
      </w:r>
    </w:p>
    <w:p w:rsidR="00262F1F" w:rsidRPr="00017D6C" w:rsidRDefault="00262F1F" w:rsidP="00724660">
      <w:pPr>
        <w:pStyle w:val="TableParagraph"/>
        <w:ind w:left="4678" w:right="141"/>
        <w:jc w:val="both"/>
        <w:rPr>
          <w:sz w:val="24"/>
        </w:rPr>
      </w:pPr>
    </w:p>
    <w:p w:rsidR="00262F1F" w:rsidRPr="00017D6C" w:rsidRDefault="00262F1F" w:rsidP="00724660">
      <w:pPr>
        <w:pStyle w:val="TableParagraph"/>
        <w:ind w:left="4678" w:right="141"/>
        <w:jc w:val="both"/>
        <w:rPr>
          <w:b/>
          <w:sz w:val="24"/>
        </w:rPr>
      </w:pPr>
      <w:r w:rsidRPr="00017D6C">
        <w:rPr>
          <w:b/>
          <w:sz w:val="24"/>
        </w:rPr>
        <w:t xml:space="preserve">Сведения о </w:t>
      </w:r>
      <w:r w:rsidR="007046E3" w:rsidRPr="00017D6C">
        <w:rPr>
          <w:b/>
          <w:sz w:val="24"/>
        </w:rPr>
        <w:t>З</w:t>
      </w:r>
      <w:r w:rsidRPr="00017D6C">
        <w:rPr>
          <w:b/>
          <w:sz w:val="24"/>
        </w:rPr>
        <w:t>аявителе:</w:t>
      </w:r>
    </w:p>
    <w:p w:rsidR="00262F1F" w:rsidRPr="00017D6C" w:rsidRDefault="00961CBA" w:rsidP="00724660">
      <w:pPr>
        <w:pStyle w:val="TableParagraph"/>
        <w:spacing w:before="2"/>
        <w:ind w:left="4678" w:right="141"/>
        <w:jc w:val="both"/>
        <w:rPr>
          <w:sz w:val="23"/>
        </w:rPr>
      </w:pPr>
      <w:r w:rsidRPr="00017D6C">
        <w:rPr>
          <w:noProof/>
          <w:lang w:bidi="ar-SA"/>
        </w:rPr>
        <mc:AlternateContent>
          <mc:Choice Requires="wpg">
            <w:drawing>
              <wp:inline distT="0" distB="0" distL="0" distR="0">
                <wp:extent cx="3296285" cy="45085"/>
                <wp:effectExtent l="0" t="0" r="37465" b="0"/>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45085"/>
                          <a:chOff x="0" y="0"/>
                          <a:chExt cx="6240" cy="10"/>
                        </a:xfrm>
                      </wpg:grpSpPr>
                      <wps:wsp>
                        <wps:cNvPr id="13" name="Line 14"/>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AE29AB" id="Группа 12" o:spid="_x0000_s1026" style="width:259.55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">
                <v:line id="Line 14" o:spid="_x0000_s1027" style="position:absolute;visibility:visible;mso-wrap-style:square" from="0,5" to="6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anchorlock/>
              </v:group>
            </w:pict>
          </mc:Fallback>
        </mc:AlternateContent>
      </w:r>
    </w:p>
    <w:p w:rsidR="00262F1F" w:rsidRPr="00017D6C" w:rsidRDefault="00262F1F" w:rsidP="00724660">
      <w:pPr>
        <w:pStyle w:val="TableParagraph"/>
        <w:spacing w:line="20" w:lineRule="exact"/>
        <w:ind w:left="4678" w:right="141"/>
        <w:jc w:val="both"/>
        <w:rPr>
          <w:sz w:val="2"/>
        </w:rPr>
      </w:pPr>
    </w:p>
    <w:p w:rsidR="00262F1F" w:rsidRPr="00017D6C" w:rsidRDefault="00262F1F" w:rsidP="00724660">
      <w:pPr>
        <w:pStyle w:val="TableParagraph"/>
        <w:ind w:left="4678" w:right="141"/>
        <w:jc w:val="both"/>
        <w:rPr>
          <w:i/>
          <w:sz w:val="20"/>
        </w:rPr>
      </w:pPr>
      <w:r w:rsidRPr="00017D6C">
        <w:rPr>
          <w:i/>
          <w:sz w:val="20"/>
        </w:rPr>
        <w:t>(полные Ф.И.О. (отчество, при наличии) физического лица (в том числе физического лица, зарегистрированного в качестве индивидуального предпринимателя)</w:t>
      </w:r>
      <w:r w:rsidR="00744A80" w:rsidRPr="00017D6C">
        <w:rPr>
          <w:i/>
          <w:sz w:val="20"/>
        </w:rPr>
        <w:t xml:space="preserve">, </w:t>
      </w:r>
      <w:r w:rsidRPr="00017D6C">
        <w:rPr>
          <w:i/>
          <w:sz w:val="20"/>
        </w:rPr>
        <w:t>полное наименование юридического лица)</w:t>
      </w:r>
    </w:p>
    <w:p w:rsidR="00262F1F" w:rsidRPr="00017D6C" w:rsidRDefault="00262F1F" w:rsidP="00724660">
      <w:pPr>
        <w:pStyle w:val="TableParagraph"/>
        <w:spacing w:line="274" w:lineRule="exact"/>
        <w:ind w:left="4678" w:right="141"/>
        <w:jc w:val="both"/>
        <w:rPr>
          <w:sz w:val="24"/>
        </w:rPr>
      </w:pPr>
      <w:r w:rsidRPr="00017D6C">
        <w:rPr>
          <w:sz w:val="24"/>
        </w:rPr>
        <w:t>в лице:</w:t>
      </w:r>
    </w:p>
    <w:p w:rsidR="00262F1F" w:rsidRPr="00017D6C" w:rsidRDefault="00262F1F" w:rsidP="00724660">
      <w:pPr>
        <w:pStyle w:val="TableParagraph"/>
        <w:spacing w:before="1"/>
        <w:ind w:left="4678" w:right="141"/>
        <w:jc w:val="both"/>
        <w:rPr>
          <w:sz w:val="23"/>
        </w:rPr>
      </w:pPr>
    </w:p>
    <w:p w:rsidR="00262F1F" w:rsidRPr="00017D6C" w:rsidRDefault="00961CBA" w:rsidP="00724660">
      <w:pPr>
        <w:pStyle w:val="TableParagraph"/>
        <w:spacing w:line="20" w:lineRule="exact"/>
        <w:ind w:left="4678" w:right="141"/>
        <w:jc w:val="both"/>
        <w:rPr>
          <w:sz w:val="2"/>
        </w:rPr>
      </w:pPr>
      <w:r w:rsidRPr="00017D6C">
        <w:rPr>
          <w:noProof/>
          <w:lang w:bidi="ar-SA"/>
        </w:rPr>
        <mc:AlternateContent>
          <mc:Choice Requires="wpg">
            <w:drawing>
              <wp:inline distT="0" distB="0" distL="0" distR="0">
                <wp:extent cx="3296285" cy="45085"/>
                <wp:effectExtent l="10160" t="0" r="8255" b="0"/>
                <wp:docPr id="1"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296285" cy="45085"/>
                          <a:chOff x="0" y="0"/>
                          <a:chExt cx="6241" cy="10"/>
                        </a:xfrm>
                      </wpg:grpSpPr>
                      <wps:wsp>
                        <wps:cNvPr id="2" name="Line 12"/>
                        <wps:cNvCnPr>
                          <a:cxnSpLocks noChangeShapeType="1"/>
                        </wps:cNvCnPr>
                        <wps:spPr bwMode="auto">
                          <a:xfrm>
                            <a:off x="0" y="5"/>
                            <a:ext cx="62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C1D453" id="Группа 10" o:spid="_x0000_s1026" style="width:259.55pt;height:3.55pt;flip:y;mso-position-horizontal-relative:char;mso-position-vertical-relative:line" coordsize="62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">
                <v:line id="Line 12" o:spid="_x0000_s1027" style="position:absolute;visibility:visible;mso-wrap-style:square" from="0,5" to="6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rsidR="00262F1F" w:rsidRPr="00017D6C" w:rsidRDefault="00262F1F" w:rsidP="00724660">
      <w:pPr>
        <w:pStyle w:val="TableParagraph"/>
        <w:ind w:left="4678" w:right="141"/>
        <w:jc w:val="both"/>
        <w:rPr>
          <w:i/>
          <w:sz w:val="20"/>
        </w:rPr>
      </w:pPr>
      <w:r w:rsidRPr="00017D6C">
        <w:rPr>
          <w:i/>
          <w:sz w:val="20"/>
        </w:rPr>
        <w:t>(ФИО (отчество, при наличии) руководителя или иного уполномоченного лица юридического лица</w:t>
      </w:r>
      <w:r w:rsidR="00A52D37" w:rsidRPr="00017D6C">
        <w:rPr>
          <w:i/>
          <w:sz w:val="20"/>
        </w:rPr>
        <w:t>, представителя физического лица, индивидуального предпринимателя</w:t>
      </w:r>
      <w:r w:rsidRPr="00017D6C">
        <w:rPr>
          <w:i/>
          <w:sz w:val="20"/>
        </w:rPr>
        <w:t>)</w:t>
      </w:r>
    </w:p>
    <w:p w:rsidR="00262F1F" w:rsidRPr="00017D6C" w:rsidRDefault="00262F1F" w:rsidP="00724660">
      <w:pPr>
        <w:pStyle w:val="TableParagraph"/>
        <w:spacing w:before="1"/>
        <w:ind w:left="4678" w:right="141"/>
        <w:jc w:val="both"/>
        <w:rPr>
          <w:sz w:val="23"/>
        </w:rPr>
      </w:pPr>
    </w:p>
    <w:p w:rsidR="00262F1F" w:rsidRPr="00017D6C" w:rsidRDefault="00961CBA" w:rsidP="00724660">
      <w:pPr>
        <w:pStyle w:val="TableParagraph"/>
        <w:spacing w:line="20" w:lineRule="exact"/>
        <w:ind w:left="4678" w:right="141"/>
        <w:jc w:val="both"/>
        <w:rPr>
          <w:sz w:val="2"/>
        </w:rPr>
      </w:pPr>
      <w:del w:id="410" w:author="пользователь" w:date="2020-05-14T18:48:00Z">
        <w:r w:rsidRPr="00017D6C" w:rsidDel="00724660">
          <w:rPr>
            <w:noProof/>
            <w:lang w:bidi="ar-SA"/>
          </w:rPr>
          <mc:AlternateContent>
            <mc:Choice Requires="wpg">
              <w:drawing>
                <wp:inline distT="0" distB="0" distL="0" distR="0">
                  <wp:extent cx="3296920" cy="45085"/>
                  <wp:effectExtent l="0" t="0" r="36830" b="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920" cy="45085"/>
                            <a:chOff x="0" y="0"/>
                            <a:chExt cx="6240" cy="10"/>
                          </a:xfrm>
                        </wpg:grpSpPr>
                        <wps:wsp>
                          <wps:cNvPr id="9" name="Line 10"/>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7DE407" id="Группа 8" o:spid="_x0000_s1026" style="width:259.6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">
                  <v:line id="Line 10" o:spid="_x0000_s1027" style="position:absolute;visibility:visible;mso-wrap-style:square" from="0,5" to="6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anchorlock/>
                </v:group>
              </w:pict>
            </mc:Fallback>
          </mc:AlternateContent>
        </w:r>
      </w:del>
    </w:p>
    <w:p w:rsidR="00262F1F" w:rsidRPr="00017D6C" w:rsidRDefault="00262F1F" w:rsidP="00724660">
      <w:pPr>
        <w:pStyle w:val="TableParagraph"/>
        <w:ind w:left="4678" w:right="141"/>
        <w:jc w:val="both"/>
        <w:rPr>
          <w:sz w:val="24"/>
        </w:rPr>
      </w:pPr>
      <w:r w:rsidRPr="00017D6C">
        <w:rPr>
          <w:sz w:val="24"/>
        </w:rPr>
        <w:t>Документ, удостоверяющий личность:</w:t>
      </w:r>
    </w:p>
    <w:p w:rsidR="00262F1F" w:rsidRPr="00017D6C" w:rsidRDefault="00262F1F" w:rsidP="00724660">
      <w:pPr>
        <w:pStyle w:val="TableParagraph"/>
        <w:spacing w:before="1"/>
        <w:ind w:left="4678" w:right="141"/>
        <w:jc w:val="both"/>
        <w:rPr>
          <w:sz w:val="23"/>
        </w:rPr>
      </w:pPr>
    </w:p>
    <w:p w:rsidR="00262F1F" w:rsidRPr="00017D6C" w:rsidRDefault="00961CBA" w:rsidP="00724660">
      <w:pPr>
        <w:pStyle w:val="TableParagraph"/>
        <w:spacing w:line="20" w:lineRule="exact"/>
        <w:ind w:left="4678" w:right="141"/>
        <w:jc w:val="both"/>
        <w:rPr>
          <w:sz w:val="2"/>
        </w:rPr>
      </w:pPr>
      <w:del w:id="411" w:author="пользователь" w:date="2020-05-14T18:49:00Z">
        <w:r w:rsidRPr="00017D6C" w:rsidDel="00724660">
          <w:rPr>
            <w:noProof/>
            <w:lang w:bidi="ar-SA"/>
          </w:rPr>
          <mc:AlternateContent>
            <mc:Choice Requires="wpg">
              <w:drawing>
                <wp:inline distT="0" distB="0" distL="0" distR="0">
                  <wp:extent cx="3298190" cy="45085"/>
                  <wp:effectExtent l="0" t="0" r="35560" b="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8190" cy="45085"/>
                            <a:chOff x="0" y="0"/>
                            <a:chExt cx="6240" cy="10"/>
                          </a:xfrm>
                        </wpg:grpSpPr>
                        <wps:wsp>
                          <wps:cNvPr id="7" name="Line 8"/>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7C21F6" id="Группа 6" o:spid="_x0000_s1026" style="width:259.7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">
                  <v:line id="Line 8" o:spid="_x0000_s1027" style="position:absolute;visibility:visible;mso-wrap-style:square" from="0,5" to="6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del>
    </w:p>
    <w:p w:rsidR="00262F1F" w:rsidRPr="00017D6C" w:rsidRDefault="00262F1F" w:rsidP="00724660">
      <w:pPr>
        <w:pStyle w:val="TableParagraph"/>
        <w:ind w:left="4678" w:right="141"/>
        <w:jc w:val="both"/>
        <w:rPr>
          <w:i/>
          <w:sz w:val="20"/>
        </w:rPr>
      </w:pPr>
      <w:r w:rsidRPr="00017D6C">
        <w:rPr>
          <w:i/>
          <w:sz w:val="20"/>
        </w:rPr>
        <w:t>(вид документа, серия, номер документа, кем и когда выдан)</w:t>
      </w:r>
    </w:p>
    <w:p w:rsidR="00262F1F" w:rsidRPr="00017D6C" w:rsidRDefault="00961CBA" w:rsidP="00724660">
      <w:pPr>
        <w:pStyle w:val="TableParagraph"/>
        <w:spacing w:before="9"/>
        <w:ind w:left="4678" w:right="141"/>
        <w:jc w:val="both"/>
      </w:pPr>
      <w:r w:rsidRPr="00017D6C">
        <w:rPr>
          <w:noProof/>
          <w:lang w:bidi="ar-SA"/>
        </w:rPr>
        <mc:AlternateContent>
          <mc:Choice Requires="wpg">
            <w:drawing>
              <wp:inline distT="0" distB="0" distL="0" distR="0">
                <wp:extent cx="3298825" cy="45085"/>
                <wp:effectExtent l="0" t="0" r="34925" b="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8825" cy="45085"/>
                          <a:chOff x="0" y="0"/>
                          <a:chExt cx="6240" cy="10"/>
                        </a:xfrm>
                      </wpg:grpSpPr>
                      <wps:wsp>
                        <wps:cNvPr id="5" name="Line 6"/>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DC165B" id="Группа 4" o:spid="_x0000_s1026" style="width:259.75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">
                <v:line id="Line 6" o:spid="_x0000_s1027" style="position:absolute;visibility:visible;mso-wrap-style:square" from="0,5" to="6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rsidR="00262F1F" w:rsidRPr="00017D6C" w:rsidRDefault="00262F1F" w:rsidP="00724660">
      <w:pPr>
        <w:pStyle w:val="TableParagraph"/>
        <w:spacing w:line="20" w:lineRule="exact"/>
        <w:ind w:left="4678" w:right="141"/>
        <w:jc w:val="both"/>
        <w:rPr>
          <w:sz w:val="2"/>
        </w:rPr>
      </w:pPr>
    </w:p>
    <w:p w:rsidR="00262F1F" w:rsidRPr="00017D6C" w:rsidRDefault="00262F1F" w:rsidP="00724660">
      <w:pPr>
        <w:pStyle w:val="TableParagraph"/>
        <w:ind w:left="4678" w:right="141"/>
        <w:jc w:val="both"/>
        <w:rPr>
          <w:sz w:val="24"/>
        </w:rPr>
      </w:pPr>
      <w:r w:rsidRPr="00017D6C">
        <w:rPr>
          <w:b/>
          <w:sz w:val="24"/>
        </w:rPr>
        <w:t>Сведения о государственной регистрации юридического лица, индивидуального предпринимателя)</w:t>
      </w:r>
      <w:r w:rsidRPr="00017D6C">
        <w:rPr>
          <w:sz w:val="24"/>
        </w:rPr>
        <w:t xml:space="preserve"> </w:t>
      </w:r>
      <w:r w:rsidRPr="00017D6C">
        <w:rPr>
          <w:i/>
          <w:sz w:val="20"/>
          <w:szCs w:val="20"/>
        </w:rPr>
        <w:t>(не</w:t>
      </w:r>
      <w:r w:rsidR="00734CE0" w:rsidRPr="00017D6C">
        <w:rPr>
          <w:i/>
          <w:sz w:val="20"/>
          <w:szCs w:val="20"/>
        </w:rPr>
        <w:t xml:space="preserve"> заполняется в случае обращения</w:t>
      </w:r>
      <w:r w:rsidRPr="00017D6C">
        <w:rPr>
          <w:i/>
          <w:sz w:val="20"/>
          <w:szCs w:val="20"/>
        </w:rPr>
        <w:t xml:space="preserve"> иностранного юридического лица):</w:t>
      </w:r>
    </w:p>
    <w:p w:rsidR="00262F1F" w:rsidRPr="00017D6C" w:rsidRDefault="00262F1F" w:rsidP="00724660">
      <w:pPr>
        <w:pStyle w:val="TableParagraph"/>
        <w:tabs>
          <w:tab w:val="left" w:pos="6440"/>
        </w:tabs>
        <w:ind w:left="4678" w:right="141"/>
        <w:jc w:val="both"/>
        <w:rPr>
          <w:sz w:val="24"/>
        </w:rPr>
      </w:pPr>
      <w:r w:rsidRPr="00017D6C">
        <w:rPr>
          <w:sz w:val="24"/>
        </w:rPr>
        <w:t>ОГРН</w:t>
      </w:r>
      <w:r w:rsidRPr="00017D6C">
        <w:rPr>
          <w:spacing w:val="-10"/>
          <w:sz w:val="24"/>
        </w:rPr>
        <w:t xml:space="preserve"> </w:t>
      </w:r>
      <w:r w:rsidRPr="00017D6C">
        <w:rPr>
          <w:sz w:val="24"/>
        </w:rPr>
        <w:t>(ОГРНИП):</w:t>
      </w:r>
      <w:r w:rsidRPr="00017D6C">
        <w:rPr>
          <w:spacing w:val="-2"/>
          <w:sz w:val="24"/>
        </w:rPr>
        <w:t xml:space="preserve"> </w:t>
      </w:r>
      <w:r w:rsidRPr="00017D6C">
        <w:rPr>
          <w:sz w:val="24"/>
          <w:u w:val="single"/>
        </w:rPr>
        <w:t xml:space="preserve"> </w:t>
      </w:r>
      <w:r w:rsidRPr="00017D6C">
        <w:rPr>
          <w:sz w:val="24"/>
          <w:u w:val="single"/>
        </w:rPr>
        <w:tab/>
      </w:r>
      <w:r w:rsidR="00237DCA" w:rsidRPr="00017D6C">
        <w:rPr>
          <w:sz w:val="24"/>
          <w:u w:val="single"/>
        </w:rPr>
        <w:t>_____________________</w:t>
      </w:r>
    </w:p>
    <w:p w:rsidR="00262F1F" w:rsidRPr="00017D6C" w:rsidRDefault="00262F1F" w:rsidP="00724660">
      <w:pPr>
        <w:pStyle w:val="TableParagraph"/>
        <w:tabs>
          <w:tab w:val="left" w:pos="6476"/>
        </w:tabs>
        <w:ind w:left="4678" w:right="141"/>
        <w:jc w:val="both"/>
        <w:rPr>
          <w:sz w:val="24"/>
        </w:rPr>
      </w:pPr>
      <w:r w:rsidRPr="00017D6C">
        <w:rPr>
          <w:sz w:val="24"/>
        </w:rPr>
        <w:t>ИНН:</w:t>
      </w:r>
      <w:r w:rsidRPr="00017D6C">
        <w:rPr>
          <w:spacing w:val="-1"/>
          <w:sz w:val="24"/>
        </w:rPr>
        <w:t xml:space="preserve"> </w:t>
      </w:r>
      <w:r w:rsidRPr="00017D6C">
        <w:rPr>
          <w:sz w:val="24"/>
          <w:u w:val="single"/>
        </w:rPr>
        <w:t xml:space="preserve"> </w:t>
      </w:r>
      <w:r w:rsidRPr="00017D6C">
        <w:rPr>
          <w:sz w:val="24"/>
          <w:u w:val="single"/>
        </w:rPr>
        <w:tab/>
      </w:r>
      <w:r w:rsidR="00237DCA" w:rsidRPr="00017D6C">
        <w:rPr>
          <w:sz w:val="24"/>
          <w:u w:val="single"/>
        </w:rPr>
        <w:t>__________________________</w:t>
      </w:r>
    </w:p>
    <w:p w:rsidR="00262F1F" w:rsidRPr="00017D6C" w:rsidRDefault="00262F1F" w:rsidP="00724660">
      <w:pPr>
        <w:pStyle w:val="TableParagraph"/>
        <w:ind w:left="4678" w:right="141"/>
        <w:jc w:val="both"/>
        <w:rPr>
          <w:sz w:val="24"/>
        </w:rPr>
      </w:pPr>
    </w:p>
    <w:p w:rsidR="00262F1F" w:rsidRPr="00017D6C" w:rsidRDefault="00262F1F" w:rsidP="00724660">
      <w:pPr>
        <w:pStyle w:val="TableParagraph"/>
        <w:ind w:left="4678" w:right="141"/>
        <w:jc w:val="both"/>
        <w:rPr>
          <w:b/>
          <w:sz w:val="24"/>
        </w:rPr>
      </w:pPr>
      <w:r w:rsidRPr="00017D6C">
        <w:rPr>
          <w:b/>
          <w:sz w:val="24"/>
        </w:rPr>
        <w:lastRenderedPageBreak/>
        <w:t>Контактная информация:</w:t>
      </w:r>
    </w:p>
    <w:p w:rsidR="00262F1F" w:rsidRPr="00017D6C" w:rsidRDefault="00262F1F" w:rsidP="00724660">
      <w:pPr>
        <w:pStyle w:val="TableParagraph"/>
        <w:tabs>
          <w:tab w:val="left" w:pos="6402"/>
        </w:tabs>
        <w:ind w:left="4678" w:right="141"/>
        <w:rPr>
          <w:sz w:val="24"/>
        </w:rPr>
      </w:pPr>
      <w:r w:rsidRPr="00017D6C">
        <w:rPr>
          <w:sz w:val="24"/>
        </w:rPr>
        <w:t xml:space="preserve">Почтовый адрес </w:t>
      </w:r>
      <w:r w:rsidR="007046E3" w:rsidRPr="00017D6C">
        <w:rPr>
          <w:sz w:val="24"/>
        </w:rPr>
        <w:t>З</w:t>
      </w:r>
      <w:r w:rsidRPr="00017D6C">
        <w:rPr>
          <w:sz w:val="24"/>
        </w:rPr>
        <w:t>аявителя:___________</w:t>
      </w:r>
      <w:r w:rsidR="007046E3" w:rsidRPr="00017D6C">
        <w:rPr>
          <w:sz w:val="24"/>
        </w:rPr>
        <w:t>_____________</w:t>
      </w:r>
      <w:r w:rsidRPr="00017D6C">
        <w:rPr>
          <w:sz w:val="24"/>
        </w:rPr>
        <w:t>___</w:t>
      </w:r>
      <w:r w:rsidR="00724660" w:rsidRPr="00017D6C">
        <w:rPr>
          <w:sz w:val="24"/>
        </w:rPr>
        <w:t>.</w:t>
      </w:r>
      <w:r w:rsidRPr="00017D6C">
        <w:rPr>
          <w:sz w:val="24"/>
        </w:rPr>
        <w:t>____  _________________________________________</w:t>
      </w:r>
    </w:p>
    <w:p w:rsidR="00262F1F" w:rsidRPr="00017D6C" w:rsidRDefault="00262F1F" w:rsidP="00724660">
      <w:pPr>
        <w:pStyle w:val="TableParagraph"/>
        <w:tabs>
          <w:tab w:val="left" w:pos="6402"/>
        </w:tabs>
        <w:ind w:left="4678" w:right="141"/>
        <w:jc w:val="both"/>
        <w:rPr>
          <w:sz w:val="24"/>
        </w:rPr>
      </w:pPr>
      <w:r w:rsidRPr="00017D6C">
        <w:rPr>
          <w:sz w:val="24"/>
        </w:rPr>
        <w:t xml:space="preserve">Адрес места фактического нахождения (проживания – для физических лиц и индивидуальных предпринимателей) </w:t>
      </w:r>
      <w:r w:rsidR="007046E3" w:rsidRPr="00017D6C">
        <w:rPr>
          <w:sz w:val="24"/>
        </w:rPr>
        <w:t>З</w:t>
      </w:r>
      <w:r w:rsidRPr="00017D6C">
        <w:rPr>
          <w:sz w:val="24"/>
        </w:rPr>
        <w:t>аявителя: _________________________________________</w:t>
      </w:r>
    </w:p>
    <w:p w:rsidR="00262F1F" w:rsidRPr="00017D6C" w:rsidRDefault="00262F1F" w:rsidP="00724660">
      <w:pPr>
        <w:pStyle w:val="TableParagraph"/>
        <w:tabs>
          <w:tab w:val="left" w:pos="6402"/>
        </w:tabs>
        <w:ind w:left="4678" w:right="141"/>
        <w:jc w:val="both"/>
        <w:rPr>
          <w:sz w:val="24"/>
        </w:rPr>
      </w:pPr>
      <w:r w:rsidRPr="00017D6C">
        <w:rPr>
          <w:sz w:val="24"/>
        </w:rPr>
        <w:t>___________</w:t>
      </w:r>
      <w:r w:rsidR="00237DCA" w:rsidRPr="00017D6C">
        <w:rPr>
          <w:sz w:val="24"/>
        </w:rPr>
        <w:t>______________________________</w:t>
      </w:r>
    </w:p>
    <w:p w:rsidR="00262F1F" w:rsidRPr="00017D6C" w:rsidRDefault="00262F1F" w:rsidP="00724660">
      <w:pPr>
        <w:pStyle w:val="TableParagraph"/>
        <w:tabs>
          <w:tab w:val="left" w:pos="6425"/>
        </w:tabs>
        <w:ind w:left="4678" w:right="141"/>
        <w:jc w:val="both"/>
        <w:rPr>
          <w:sz w:val="24"/>
        </w:rPr>
      </w:pPr>
      <w:r w:rsidRPr="00017D6C">
        <w:rPr>
          <w:sz w:val="24"/>
        </w:rPr>
        <w:t xml:space="preserve">Телефон: </w:t>
      </w:r>
      <w:r w:rsidRPr="00017D6C">
        <w:rPr>
          <w:sz w:val="24"/>
          <w:u w:val="single"/>
        </w:rPr>
        <w:t xml:space="preserve"> </w:t>
      </w:r>
      <w:r w:rsidRPr="00017D6C">
        <w:rPr>
          <w:sz w:val="24"/>
          <w:u w:val="single"/>
        </w:rPr>
        <w:tab/>
      </w:r>
      <w:r w:rsidR="00237DCA" w:rsidRPr="00017D6C">
        <w:rPr>
          <w:sz w:val="24"/>
          <w:u w:val="single"/>
        </w:rPr>
        <w:t>________________________</w:t>
      </w:r>
      <w:r w:rsidR="00724660" w:rsidRPr="00017D6C">
        <w:rPr>
          <w:sz w:val="24"/>
          <w:u w:val="single"/>
        </w:rPr>
        <w:t>.</w:t>
      </w:r>
      <w:r w:rsidR="00237DCA" w:rsidRPr="00017D6C">
        <w:rPr>
          <w:sz w:val="24"/>
          <w:u w:val="single"/>
        </w:rPr>
        <w:t>__</w:t>
      </w:r>
    </w:p>
    <w:p w:rsidR="00262F1F" w:rsidRPr="00017D6C" w:rsidRDefault="00262F1F" w:rsidP="00724660">
      <w:pPr>
        <w:pStyle w:val="TableParagraph"/>
        <w:spacing w:before="8" w:after="1"/>
        <w:ind w:left="4678" w:right="141"/>
        <w:rPr>
          <w:sz w:val="20"/>
        </w:rPr>
      </w:pPr>
      <w:r w:rsidRPr="00017D6C">
        <w:rPr>
          <w:sz w:val="24"/>
        </w:rPr>
        <w:t>Эл.</w:t>
      </w:r>
      <w:r w:rsidRPr="00017D6C">
        <w:rPr>
          <w:spacing w:val="-3"/>
          <w:sz w:val="24"/>
        </w:rPr>
        <w:t xml:space="preserve"> </w:t>
      </w:r>
      <w:r w:rsidRPr="00017D6C">
        <w:rPr>
          <w:sz w:val="24"/>
        </w:rPr>
        <w:t>почта: ______________________________</w:t>
      </w:r>
      <w:r w:rsidR="00724660" w:rsidRPr="00017D6C">
        <w:rPr>
          <w:sz w:val="24"/>
        </w:rPr>
        <w:t>..</w:t>
      </w:r>
      <w:r w:rsidRPr="00017D6C">
        <w:rPr>
          <w:sz w:val="24"/>
        </w:rPr>
        <w:t>_</w:t>
      </w:r>
    </w:p>
    <w:p w:rsidR="00262F1F" w:rsidRPr="00017D6C" w:rsidRDefault="00262F1F" w:rsidP="00724660">
      <w:pPr>
        <w:pStyle w:val="TableParagraph"/>
        <w:spacing w:line="20" w:lineRule="exact"/>
        <w:ind w:left="4678" w:right="141"/>
        <w:jc w:val="both"/>
        <w:rPr>
          <w:sz w:val="2"/>
        </w:rPr>
      </w:pPr>
    </w:p>
    <w:p w:rsidR="00FF5EC1" w:rsidRPr="00017D6C" w:rsidRDefault="00FF5EC1" w:rsidP="00724660">
      <w:pPr>
        <w:pStyle w:val="ConsPlusNonformat"/>
        <w:spacing w:line="276" w:lineRule="auto"/>
        <w:ind w:right="141" w:firstLine="708"/>
        <w:jc w:val="both"/>
        <w:rPr>
          <w:rFonts w:ascii="Times New Roman" w:hAnsi="Times New Roman" w:cs="Times New Roman"/>
          <w:sz w:val="24"/>
          <w:szCs w:val="24"/>
        </w:rPr>
      </w:pPr>
    </w:p>
    <w:p w:rsidR="00FF5EC1" w:rsidRPr="00017D6C" w:rsidRDefault="00FF5EC1" w:rsidP="00724660">
      <w:pPr>
        <w:pStyle w:val="ConsPlusNonformat"/>
        <w:keepNext/>
        <w:keepLines/>
        <w:widowControl/>
        <w:ind w:right="141" w:firstLine="540"/>
        <w:jc w:val="both"/>
        <w:rPr>
          <w:rFonts w:ascii="Times New Roman" w:hAnsi="Times New Roman" w:cs="Times New Roman"/>
          <w:sz w:val="24"/>
          <w:szCs w:val="24"/>
        </w:rPr>
      </w:pPr>
      <w:r w:rsidRPr="00017D6C">
        <w:rPr>
          <w:rFonts w:ascii="Times New Roman" w:hAnsi="Times New Roman"/>
          <w:sz w:val="24"/>
          <w:szCs w:val="24"/>
        </w:rPr>
        <w:t xml:space="preserve">Прошу </w:t>
      </w:r>
      <w:r w:rsidR="003B7170" w:rsidRPr="00017D6C">
        <w:rPr>
          <w:rFonts w:ascii="Times New Roman" w:hAnsi="Times New Roman"/>
          <w:sz w:val="24"/>
          <w:szCs w:val="24"/>
        </w:rPr>
        <w:t>Вас</w:t>
      </w:r>
      <w:r w:rsidRPr="00017D6C">
        <w:rPr>
          <w:rFonts w:ascii="Times New Roman" w:hAnsi="Times New Roman"/>
          <w:sz w:val="24"/>
          <w:szCs w:val="24"/>
        </w:rPr>
        <w:t xml:space="preserve"> </w:t>
      </w:r>
      <w:r w:rsidR="008262DF" w:rsidRPr="00017D6C">
        <w:rPr>
          <w:rFonts w:ascii="Times New Roman" w:hAnsi="Times New Roman" w:cs="Times New Roman"/>
          <w:sz w:val="24"/>
          <w:szCs w:val="24"/>
        </w:rPr>
        <w:t>об отнесении</w:t>
      </w:r>
      <w:r w:rsidRPr="00017D6C">
        <w:rPr>
          <w:rFonts w:ascii="Times New Roman" w:hAnsi="Times New Roman"/>
          <w:sz w:val="24"/>
          <w:szCs w:val="24"/>
        </w:rPr>
        <w:t xml:space="preserve"> земельного участка </w:t>
      </w:r>
      <w:r w:rsidR="000E19B1" w:rsidRPr="00017D6C">
        <w:rPr>
          <w:rFonts w:ascii="Times New Roman" w:hAnsi="Times New Roman"/>
          <w:sz w:val="24"/>
          <w:szCs w:val="24"/>
        </w:rPr>
        <w:t xml:space="preserve">с кадастровым номером </w:t>
      </w:r>
      <w:r w:rsidR="000E19B1" w:rsidRPr="00017D6C">
        <w:rPr>
          <w:rFonts w:ascii="Times New Roman" w:hAnsi="Times New Roman" w:cs="Times New Roman"/>
          <w:noProof/>
          <w:sz w:val="24"/>
          <w:szCs w:val="24"/>
        </w:rPr>
        <w:t xml:space="preserve">____________, принадлежащего мне </w:t>
      </w:r>
      <w:r w:rsidR="008262DF" w:rsidRPr="00017D6C">
        <w:rPr>
          <w:rFonts w:ascii="Times New Roman" w:hAnsi="Times New Roman" w:cs="Times New Roman"/>
          <w:noProof/>
          <w:sz w:val="24"/>
          <w:szCs w:val="24"/>
        </w:rPr>
        <w:t xml:space="preserve">на праве______________________ </w:t>
      </w:r>
      <w:r w:rsidRPr="00017D6C">
        <w:rPr>
          <w:rFonts w:ascii="Times New Roman" w:hAnsi="Times New Roman" w:cs="Times New Roman"/>
          <w:sz w:val="24"/>
          <w:szCs w:val="24"/>
        </w:rPr>
        <w:t>к категории</w:t>
      </w:r>
      <w:r w:rsidR="001E3634" w:rsidRPr="00017D6C">
        <w:rPr>
          <w:rFonts w:ascii="Times New Roman" w:hAnsi="Times New Roman" w:cs="Times New Roman"/>
          <w:sz w:val="24"/>
          <w:szCs w:val="24"/>
        </w:rPr>
        <w:t xml:space="preserve"> _________</w:t>
      </w:r>
      <w:r w:rsidRPr="00017D6C">
        <w:rPr>
          <w:rFonts w:ascii="Times New Roman" w:hAnsi="Times New Roman" w:cs="Times New Roman"/>
          <w:sz w:val="24"/>
          <w:szCs w:val="24"/>
        </w:rPr>
        <w:t xml:space="preserve"> (испраши</w:t>
      </w:r>
      <w:r w:rsidR="000E19B1" w:rsidRPr="00017D6C">
        <w:rPr>
          <w:rFonts w:ascii="Times New Roman" w:hAnsi="Times New Roman" w:cs="Times New Roman"/>
          <w:sz w:val="24"/>
          <w:szCs w:val="24"/>
        </w:rPr>
        <w:t>ваемая категория).</w:t>
      </w:r>
    </w:p>
    <w:p w:rsidR="00FF5EC1" w:rsidRPr="00017D6C" w:rsidRDefault="00FF5EC1" w:rsidP="00724660">
      <w:pPr>
        <w:pStyle w:val="ConsPlusNonformat"/>
        <w:keepNext/>
        <w:keepLines/>
        <w:widowControl/>
        <w:ind w:right="141" w:firstLine="540"/>
        <w:jc w:val="both"/>
        <w:rPr>
          <w:rFonts w:ascii="Times New Roman" w:hAnsi="Times New Roman" w:cs="Times New Roman"/>
          <w:sz w:val="24"/>
          <w:szCs w:val="24"/>
        </w:rPr>
      </w:pPr>
      <w:r w:rsidRPr="00017D6C">
        <w:rPr>
          <w:rFonts w:ascii="Times New Roman" w:hAnsi="Times New Roman" w:cs="Times New Roman"/>
          <w:sz w:val="24"/>
          <w:szCs w:val="24"/>
        </w:rPr>
        <w:t xml:space="preserve">Обоснование </w:t>
      </w:r>
      <w:r w:rsidR="008262DF" w:rsidRPr="00017D6C">
        <w:rPr>
          <w:rFonts w:ascii="Times New Roman" w:hAnsi="Times New Roman" w:cs="Times New Roman"/>
          <w:sz w:val="24"/>
          <w:szCs w:val="24"/>
        </w:rPr>
        <w:t xml:space="preserve">отнесения </w:t>
      </w:r>
      <w:r w:rsidRPr="00017D6C">
        <w:rPr>
          <w:rFonts w:ascii="Times New Roman" w:hAnsi="Times New Roman" w:cs="Times New Roman"/>
          <w:sz w:val="24"/>
          <w:szCs w:val="24"/>
        </w:rPr>
        <w:t xml:space="preserve">категории, земельного участка: </w:t>
      </w:r>
      <w:r w:rsidRPr="00017D6C">
        <w:rPr>
          <w:rFonts w:ascii="Times New Roman" w:hAnsi="Times New Roman" w:cs="Times New Roman"/>
          <w:noProof/>
          <w:sz w:val="24"/>
          <w:szCs w:val="24"/>
        </w:rPr>
        <w:t>___________________________________</w:t>
      </w:r>
      <w:r w:rsidR="00262F1F" w:rsidRPr="00017D6C">
        <w:rPr>
          <w:rFonts w:ascii="Times New Roman" w:hAnsi="Times New Roman" w:cs="Times New Roman"/>
          <w:noProof/>
          <w:sz w:val="24"/>
          <w:szCs w:val="24"/>
        </w:rPr>
        <w:t>___________________________________________</w:t>
      </w:r>
      <w:r w:rsidRPr="00017D6C">
        <w:rPr>
          <w:rFonts w:ascii="Times New Roman" w:hAnsi="Times New Roman" w:cs="Times New Roman"/>
          <w:noProof/>
          <w:sz w:val="24"/>
          <w:szCs w:val="24"/>
        </w:rPr>
        <w:t>_</w:t>
      </w:r>
      <w:r w:rsidRPr="00017D6C">
        <w:rPr>
          <w:rFonts w:ascii="Times New Roman" w:hAnsi="Times New Roman" w:cs="Times New Roman"/>
          <w:sz w:val="24"/>
          <w:szCs w:val="24"/>
        </w:rPr>
        <w:t>.</w:t>
      </w:r>
    </w:p>
    <w:p w:rsidR="00FF5EC1" w:rsidRPr="00017D6C" w:rsidRDefault="00FF5EC1" w:rsidP="00724660">
      <w:pPr>
        <w:pStyle w:val="ConsPlusNonformat"/>
        <w:spacing w:line="276" w:lineRule="auto"/>
        <w:ind w:right="141"/>
        <w:jc w:val="both"/>
        <w:rPr>
          <w:rFonts w:ascii="Times New Roman" w:hAnsi="Times New Roman" w:cs="Times New Roman"/>
          <w:sz w:val="24"/>
          <w:szCs w:val="24"/>
        </w:rPr>
      </w:pPr>
    </w:p>
    <w:p w:rsidR="00EC6A0B" w:rsidRPr="00017D6C" w:rsidRDefault="00EC6A0B" w:rsidP="00724660">
      <w:pPr>
        <w:keepLines/>
        <w:widowControl w:val="0"/>
        <w:autoSpaceDE w:val="0"/>
        <w:autoSpaceDN w:val="0"/>
        <w:adjustRightInd w:val="0"/>
        <w:spacing w:after="0" w:line="240" w:lineRule="auto"/>
        <w:ind w:right="141" w:firstLine="709"/>
        <w:jc w:val="both"/>
        <w:rPr>
          <w:rFonts w:ascii="Times New Roman" w:eastAsia="Times New Roman" w:hAnsi="Times New Roman"/>
          <w:sz w:val="24"/>
          <w:szCs w:val="24"/>
          <w:lang w:eastAsia="ru-RU"/>
        </w:rPr>
      </w:pPr>
    </w:p>
    <w:p w:rsidR="00EC6A0B" w:rsidRPr="00017D6C" w:rsidRDefault="00EC6A0B" w:rsidP="00724660">
      <w:pPr>
        <w:suppressAutoHyphens/>
        <w:spacing w:after="0" w:line="240" w:lineRule="auto"/>
        <w:ind w:right="141"/>
        <w:contextualSpacing/>
        <w:jc w:val="both"/>
        <w:rPr>
          <w:rFonts w:ascii="Times New Roman" w:eastAsia="Times New Roman" w:hAnsi="Times New Roman"/>
          <w:sz w:val="24"/>
          <w:szCs w:val="24"/>
          <w:lang w:eastAsia="zh-CN"/>
        </w:rPr>
      </w:pPr>
      <w:r w:rsidRPr="00017D6C">
        <w:rPr>
          <w:rFonts w:ascii="Times New Roman" w:eastAsia="Times New Roman" w:hAnsi="Times New Roman"/>
          <w:sz w:val="24"/>
          <w:szCs w:val="24"/>
          <w:lang w:eastAsia="zh-CN"/>
        </w:rPr>
        <w:t>К заявлению прилагаю:</w:t>
      </w:r>
    </w:p>
    <w:p w:rsidR="00EC6A0B" w:rsidRPr="00017D6C" w:rsidRDefault="00EC6A0B" w:rsidP="00724660">
      <w:pPr>
        <w:numPr>
          <w:ilvl w:val="1"/>
          <w:numId w:val="29"/>
        </w:numPr>
        <w:suppressAutoHyphens/>
        <w:spacing w:after="0" w:line="240" w:lineRule="auto"/>
        <w:ind w:right="141"/>
        <w:contextualSpacing/>
        <w:rPr>
          <w:rFonts w:ascii="Times New Roman" w:eastAsia="Times New Roman" w:hAnsi="Times New Roman"/>
          <w:sz w:val="24"/>
          <w:szCs w:val="24"/>
          <w:lang w:eastAsia="zh-CN"/>
        </w:rPr>
      </w:pPr>
      <w:r w:rsidRPr="00017D6C">
        <w:rPr>
          <w:rFonts w:ascii="Times New Roman" w:eastAsia="Times New Roman" w:hAnsi="Times New Roman"/>
          <w:sz w:val="24"/>
          <w:szCs w:val="24"/>
          <w:lang w:eastAsia="zh-CN"/>
        </w:rPr>
        <w:t>____________________________________________________________________</w:t>
      </w:r>
    </w:p>
    <w:p w:rsidR="00EC6A0B" w:rsidRPr="00017D6C" w:rsidRDefault="00EC6A0B" w:rsidP="00724660">
      <w:pPr>
        <w:numPr>
          <w:ilvl w:val="1"/>
          <w:numId w:val="29"/>
        </w:numPr>
        <w:suppressAutoHyphens/>
        <w:spacing w:after="0" w:line="240" w:lineRule="auto"/>
        <w:ind w:right="141"/>
        <w:contextualSpacing/>
        <w:rPr>
          <w:rFonts w:ascii="Times New Roman" w:eastAsia="Times New Roman" w:hAnsi="Times New Roman"/>
          <w:sz w:val="24"/>
          <w:szCs w:val="24"/>
          <w:lang w:eastAsia="zh-CN"/>
        </w:rPr>
      </w:pPr>
      <w:r w:rsidRPr="00017D6C">
        <w:rPr>
          <w:rFonts w:ascii="Times New Roman" w:eastAsia="Times New Roman" w:hAnsi="Times New Roman"/>
          <w:sz w:val="24"/>
          <w:szCs w:val="24"/>
          <w:lang w:eastAsia="zh-CN"/>
        </w:rPr>
        <w:t>____________________________________________________________________</w:t>
      </w:r>
    </w:p>
    <w:p w:rsidR="00EC6A0B" w:rsidRPr="00017D6C" w:rsidRDefault="00EC6A0B" w:rsidP="00724660">
      <w:pPr>
        <w:numPr>
          <w:ilvl w:val="1"/>
          <w:numId w:val="29"/>
        </w:numPr>
        <w:suppressAutoHyphens/>
        <w:spacing w:after="0" w:line="240" w:lineRule="auto"/>
        <w:ind w:right="141"/>
        <w:contextualSpacing/>
        <w:rPr>
          <w:rFonts w:ascii="Times New Roman" w:eastAsia="Times New Roman" w:hAnsi="Times New Roman"/>
          <w:sz w:val="24"/>
          <w:szCs w:val="24"/>
          <w:lang w:eastAsia="zh-CN"/>
        </w:rPr>
      </w:pPr>
      <w:r w:rsidRPr="00017D6C">
        <w:rPr>
          <w:rFonts w:ascii="Times New Roman" w:eastAsia="Times New Roman" w:hAnsi="Times New Roman"/>
          <w:sz w:val="24"/>
          <w:szCs w:val="24"/>
          <w:lang w:eastAsia="zh-CN"/>
        </w:rPr>
        <w:t>____________________________________________________________________</w:t>
      </w:r>
    </w:p>
    <w:p w:rsidR="00EC6A0B" w:rsidRPr="00017D6C" w:rsidRDefault="00EC6A0B" w:rsidP="00724660">
      <w:pPr>
        <w:suppressAutoHyphens/>
        <w:spacing w:after="0" w:line="240" w:lineRule="auto"/>
        <w:ind w:right="141"/>
        <w:contextualSpacing/>
        <w:jc w:val="center"/>
        <w:rPr>
          <w:rFonts w:ascii="Times New Roman" w:eastAsia="Times New Roman" w:hAnsi="Times New Roman"/>
          <w:sz w:val="20"/>
          <w:szCs w:val="20"/>
          <w:lang w:eastAsia="zh-CN" w:bidi="en-US"/>
        </w:rPr>
      </w:pPr>
      <w:r w:rsidRPr="00017D6C">
        <w:rPr>
          <w:rFonts w:ascii="Times New Roman" w:eastAsia="Times New Roman" w:hAnsi="Times New Roman"/>
          <w:sz w:val="20"/>
          <w:szCs w:val="20"/>
          <w:lang w:eastAsia="zh-CN" w:bidi="en-US"/>
        </w:rPr>
        <w:t>(указывается перечень документов, предоставляемых Заявителем)</w:t>
      </w:r>
    </w:p>
    <w:p w:rsidR="00EC6A0B" w:rsidRPr="00017D6C" w:rsidRDefault="00EC6A0B" w:rsidP="00724660">
      <w:pPr>
        <w:suppressAutoHyphens/>
        <w:spacing w:after="0" w:line="240" w:lineRule="auto"/>
        <w:ind w:right="141"/>
        <w:contextualSpacing/>
        <w:jc w:val="center"/>
        <w:rPr>
          <w:rFonts w:ascii="Times New Roman" w:eastAsia="Times New Roman" w:hAnsi="Times New Roman"/>
          <w:sz w:val="20"/>
          <w:szCs w:val="20"/>
          <w:lang w:eastAsia="zh-CN" w:bidi="en-US"/>
        </w:rPr>
      </w:pPr>
    </w:p>
    <w:p w:rsidR="00EC6A0B" w:rsidRPr="00017D6C" w:rsidRDefault="00EC6A0B" w:rsidP="00724660">
      <w:pPr>
        <w:suppressAutoHyphens/>
        <w:spacing w:after="0" w:line="240" w:lineRule="auto"/>
        <w:ind w:right="141"/>
        <w:contextualSpacing/>
        <w:jc w:val="center"/>
        <w:rPr>
          <w:rFonts w:ascii="Times New Roman" w:eastAsia="Times New Roman" w:hAnsi="Times New Roman"/>
          <w:sz w:val="20"/>
          <w:szCs w:val="20"/>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081"/>
        <w:gridCol w:w="458"/>
        <w:gridCol w:w="2645"/>
        <w:gridCol w:w="530"/>
        <w:gridCol w:w="3066"/>
      </w:tblGrid>
      <w:tr w:rsidR="00EC6A0B" w:rsidRPr="00017D6C" w:rsidTr="00EC6A0B">
        <w:tc>
          <w:tcPr>
            <w:tcW w:w="3142" w:type="dxa"/>
            <w:tcBorders>
              <w:top w:val="single" w:sz="4" w:space="0" w:color="auto"/>
            </w:tcBorders>
          </w:tcPr>
          <w:p w:rsidR="00EC6A0B" w:rsidRPr="00017D6C" w:rsidRDefault="00EC6A0B" w:rsidP="00724660">
            <w:pPr>
              <w:tabs>
                <w:tab w:val="left" w:pos="3840"/>
              </w:tabs>
              <w:ind w:right="141"/>
              <w:jc w:val="center"/>
              <w:rPr>
                <w:rFonts w:ascii="Times New Roman" w:hAnsi="Times New Roman"/>
                <w:sz w:val="20"/>
                <w:szCs w:val="20"/>
              </w:rPr>
            </w:pPr>
            <w:r w:rsidRPr="00017D6C">
              <w:rPr>
                <w:rFonts w:ascii="Times New Roman" w:hAnsi="Times New Roman"/>
                <w:sz w:val="20"/>
                <w:szCs w:val="20"/>
                <w:lang w:eastAsia="zh-CN" w:bidi="en-US"/>
              </w:rPr>
              <w:t>Заявитель (представитель Заявителя)</w:t>
            </w:r>
          </w:p>
        </w:tc>
        <w:tc>
          <w:tcPr>
            <w:tcW w:w="468" w:type="dxa"/>
          </w:tcPr>
          <w:p w:rsidR="00EC6A0B" w:rsidRPr="00017D6C" w:rsidRDefault="00EC6A0B" w:rsidP="00724660">
            <w:pPr>
              <w:tabs>
                <w:tab w:val="left" w:pos="3840"/>
              </w:tabs>
              <w:ind w:right="141"/>
              <w:jc w:val="center"/>
              <w:rPr>
                <w:rFonts w:ascii="Times New Roman" w:hAnsi="Times New Roman"/>
                <w:sz w:val="20"/>
                <w:szCs w:val="20"/>
                <w:lang w:eastAsia="zh-CN" w:bidi="en-US"/>
              </w:rPr>
            </w:pPr>
          </w:p>
        </w:tc>
        <w:tc>
          <w:tcPr>
            <w:tcW w:w="2711" w:type="dxa"/>
            <w:tcBorders>
              <w:top w:val="single" w:sz="4" w:space="0" w:color="auto"/>
            </w:tcBorders>
          </w:tcPr>
          <w:p w:rsidR="00EC6A0B" w:rsidRPr="00017D6C" w:rsidRDefault="00EC6A0B" w:rsidP="00724660">
            <w:pPr>
              <w:tabs>
                <w:tab w:val="left" w:pos="3840"/>
              </w:tabs>
              <w:ind w:right="141"/>
              <w:jc w:val="center"/>
              <w:rPr>
                <w:rFonts w:ascii="Times New Roman" w:hAnsi="Times New Roman"/>
                <w:sz w:val="20"/>
                <w:szCs w:val="20"/>
                <w:lang w:eastAsia="zh-CN" w:bidi="en-US"/>
              </w:rPr>
            </w:pPr>
            <w:r w:rsidRPr="00017D6C">
              <w:rPr>
                <w:rFonts w:ascii="Times New Roman" w:hAnsi="Times New Roman"/>
                <w:sz w:val="20"/>
                <w:szCs w:val="20"/>
                <w:lang w:eastAsia="zh-CN" w:bidi="en-US"/>
              </w:rPr>
              <w:t>Подпись</w:t>
            </w:r>
          </w:p>
        </w:tc>
        <w:tc>
          <w:tcPr>
            <w:tcW w:w="543" w:type="dxa"/>
          </w:tcPr>
          <w:p w:rsidR="00EC6A0B" w:rsidRPr="00017D6C" w:rsidRDefault="00EC6A0B" w:rsidP="00724660">
            <w:pPr>
              <w:tabs>
                <w:tab w:val="left" w:pos="3840"/>
              </w:tabs>
              <w:ind w:right="141"/>
              <w:jc w:val="center"/>
              <w:rPr>
                <w:rFonts w:ascii="Times New Roman" w:hAnsi="Times New Roman"/>
                <w:sz w:val="20"/>
                <w:szCs w:val="20"/>
              </w:rPr>
            </w:pPr>
          </w:p>
        </w:tc>
        <w:tc>
          <w:tcPr>
            <w:tcW w:w="3132" w:type="dxa"/>
            <w:tcBorders>
              <w:top w:val="single" w:sz="4" w:space="0" w:color="auto"/>
            </w:tcBorders>
          </w:tcPr>
          <w:p w:rsidR="00EC6A0B" w:rsidRPr="00017D6C" w:rsidRDefault="00EC6A0B" w:rsidP="00724660">
            <w:pPr>
              <w:tabs>
                <w:tab w:val="left" w:pos="3840"/>
              </w:tabs>
              <w:ind w:right="141"/>
              <w:jc w:val="center"/>
              <w:rPr>
                <w:rFonts w:ascii="Times New Roman" w:hAnsi="Times New Roman"/>
                <w:sz w:val="20"/>
                <w:szCs w:val="20"/>
              </w:rPr>
            </w:pPr>
            <w:r w:rsidRPr="00017D6C">
              <w:rPr>
                <w:rFonts w:ascii="Times New Roman" w:hAnsi="Times New Roman"/>
                <w:sz w:val="20"/>
                <w:szCs w:val="20"/>
              </w:rPr>
              <w:t>Расшифровка</w:t>
            </w:r>
          </w:p>
        </w:tc>
      </w:tr>
    </w:tbl>
    <w:p w:rsidR="00A45939" w:rsidRPr="00017D6C" w:rsidRDefault="00A45939" w:rsidP="00724660">
      <w:pPr>
        <w:spacing w:after="0"/>
        <w:ind w:right="141"/>
        <w:rPr>
          <w:vanish/>
        </w:rPr>
      </w:pPr>
    </w:p>
    <w:tbl>
      <w:tblPr>
        <w:tblW w:w="9688" w:type="dxa"/>
        <w:tblLayout w:type="fixed"/>
        <w:tblLook w:val="04A0" w:firstRow="1" w:lastRow="0" w:firstColumn="1" w:lastColumn="0" w:noHBand="0" w:noVBand="1"/>
      </w:tblPr>
      <w:tblGrid>
        <w:gridCol w:w="4264"/>
        <w:gridCol w:w="2721"/>
        <w:gridCol w:w="2703"/>
      </w:tblGrid>
      <w:tr w:rsidR="003B7170" w:rsidRPr="00017D6C" w:rsidTr="007D0AEE">
        <w:trPr>
          <w:trHeight w:val="475"/>
        </w:trPr>
        <w:tc>
          <w:tcPr>
            <w:tcW w:w="4264" w:type="dxa"/>
          </w:tcPr>
          <w:p w:rsidR="003B7170" w:rsidRPr="00017D6C" w:rsidRDefault="003B7170" w:rsidP="00724660">
            <w:pPr>
              <w:keepNext/>
              <w:keepLines/>
              <w:spacing w:after="0" w:line="240" w:lineRule="auto"/>
              <w:ind w:right="141"/>
              <w:jc w:val="both"/>
              <w:rPr>
                <w:rFonts w:ascii="Times New Roman" w:hAnsi="Times New Roman"/>
                <w:sz w:val="24"/>
                <w:szCs w:val="24"/>
              </w:rPr>
            </w:pPr>
          </w:p>
        </w:tc>
        <w:tc>
          <w:tcPr>
            <w:tcW w:w="2721" w:type="dxa"/>
          </w:tcPr>
          <w:p w:rsidR="003B7170" w:rsidRPr="00017D6C" w:rsidRDefault="003B7170" w:rsidP="00724660">
            <w:pPr>
              <w:keepNext/>
              <w:keepLines/>
              <w:autoSpaceDE w:val="0"/>
              <w:autoSpaceDN w:val="0"/>
              <w:adjustRightInd w:val="0"/>
              <w:spacing w:after="0" w:line="240" w:lineRule="auto"/>
              <w:ind w:right="141"/>
              <w:jc w:val="both"/>
              <w:rPr>
                <w:rFonts w:ascii="Times New Roman" w:hAnsi="Times New Roman"/>
                <w:sz w:val="24"/>
                <w:szCs w:val="24"/>
              </w:rPr>
            </w:pPr>
          </w:p>
        </w:tc>
        <w:tc>
          <w:tcPr>
            <w:tcW w:w="2703" w:type="dxa"/>
          </w:tcPr>
          <w:p w:rsidR="003B7170" w:rsidRPr="00017D6C" w:rsidRDefault="003B7170" w:rsidP="00724660">
            <w:pPr>
              <w:keepNext/>
              <w:keepLines/>
              <w:autoSpaceDE w:val="0"/>
              <w:autoSpaceDN w:val="0"/>
              <w:adjustRightInd w:val="0"/>
              <w:spacing w:after="0" w:line="240" w:lineRule="auto"/>
              <w:ind w:right="141" w:firstLine="709"/>
              <w:jc w:val="both"/>
              <w:rPr>
                <w:rFonts w:ascii="Times New Roman" w:hAnsi="Times New Roman"/>
                <w:sz w:val="24"/>
                <w:szCs w:val="24"/>
              </w:rPr>
            </w:pPr>
          </w:p>
        </w:tc>
      </w:tr>
    </w:tbl>
    <w:p w:rsidR="009B4E82" w:rsidRPr="00017D6C" w:rsidRDefault="009B4E82" w:rsidP="00724660">
      <w:pPr>
        <w:autoSpaceDE w:val="0"/>
        <w:autoSpaceDN w:val="0"/>
        <w:adjustRightInd w:val="0"/>
        <w:spacing w:after="0"/>
        <w:ind w:right="141" w:firstLine="567"/>
        <w:jc w:val="both"/>
        <w:rPr>
          <w:rFonts w:ascii="Times New Roman" w:hAnsi="Times New Roman"/>
          <w:sz w:val="24"/>
          <w:szCs w:val="24"/>
        </w:rPr>
      </w:pPr>
      <w:r w:rsidRPr="00017D6C">
        <w:rPr>
          <w:rFonts w:ascii="Times New Roman" w:hAnsi="Times New Roman"/>
          <w:sz w:val="24"/>
          <w:szCs w:val="24"/>
        </w:rPr>
        <w:t xml:space="preserve">О ходе рассмотрения и готовности результата предоставления </w:t>
      </w:r>
      <w:r w:rsidR="00A52D37" w:rsidRPr="00017D6C">
        <w:rPr>
          <w:rFonts w:ascii="Times New Roman" w:hAnsi="Times New Roman"/>
          <w:sz w:val="24"/>
          <w:szCs w:val="24"/>
        </w:rPr>
        <w:t>Муниципальной</w:t>
      </w:r>
      <w:r w:rsidRPr="00017D6C">
        <w:rPr>
          <w:rFonts w:ascii="Times New Roman" w:hAnsi="Times New Roman"/>
          <w:sz w:val="24"/>
          <w:szCs w:val="24"/>
        </w:rPr>
        <w:t xml:space="preserve"> услуги</w:t>
      </w:r>
      <w:r w:rsidR="007046E3" w:rsidRPr="00017D6C">
        <w:rPr>
          <w:rFonts w:ascii="Times New Roman" w:hAnsi="Times New Roman"/>
          <w:sz w:val="24"/>
          <w:szCs w:val="24"/>
        </w:rPr>
        <w:t xml:space="preserve"> </w:t>
      </w:r>
      <w:r w:rsidR="001E3634" w:rsidRPr="00017D6C">
        <w:rPr>
          <w:rFonts w:ascii="Times New Roman" w:hAnsi="Times New Roman"/>
          <w:sz w:val="24"/>
          <w:szCs w:val="24"/>
        </w:rPr>
        <w:t>Заявитель</w:t>
      </w:r>
      <w:r w:rsidRPr="00017D6C">
        <w:rPr>
          <w:rFonts w:ascii="Times New Roman" w:hAnsi="Times New Roman"/>
          <w:sz w:val="24"/>
          <w:szCs w:val="24"/>
        </w:rPr>
        <w:t xml:space="preserve"> уведомляется следующими способами:</w:t>
      </w:r>
    </w:p>
    <w:p w:rsidR="009B4E82" w:rsidRPr="00017D6C" w:rsidRDefault="009B4E82" w:rsidP="00724660">
      <w:pPr>
        <w:autoSpaceDE w:val="0"/>
        <w:autoSpaceDN w:val="0"/>
        <w:adjustRightInd w:val="0"/>
        <w:spacing w:after="0"/>
        <w:ind w:right="141" w:firstLine="567"/>
        <w:jc w:val="both"/>
        <w:rPr>
          <w:rFonts w:ascii="Times New Roman" w:hAnsi="Times New Roman"/>
          <w:sz w:val="24"/>
          <w:szCs w:val="24"/>
        </w:rPr>
      </w:pPr>
      <w:r w:rsidRPr="00017D6C">
        <w:rPr>
          <w:rFonts w:ascii="Times New Roman" w:hAnsi="Times New Roman"/>
          <w:sz w:val="24"/>
          <w:szCs w:val="24"/>
        </w:rPr>
        <w:t xml:space="preserve">- через </w:t>
      </w:r>
      <w:r w:rsidR="00AE27B3" w:rsidRPr="00017D6C">
        <w:rPr>
          <w:rFonts w:ascii="Times New Roman" w:hAnsi="Times New Roman"/>
          <w:sz w:val="24"/>
          <w:szCs w:val="24"/>
        </w:rPr>
        <w:t>Л</w:t>
      </w:r>
      <w:r w:rsidRPr="00017D6C">
        <w:rPr>
          <w:rFonts w:ascii="Times New Roman" w:hAnsi="Times New Roman"/>
          <w:sz w:val="24"/>
          <w:szCs w:val="24"/>
        </w:rPr>
        <w:t xml:space="preserve">ичный кабинет на РПГУ </w:t>
      </w:r>
      <w:r w:rsidRPr="00017D6C">
        <w:rPr>
          <w:rFonts w:ascii="Times New Roman" w:hAnsi="Times New Roman"/>
          <w:sz w:val="24"/>
          <w:szCs w:val="24"/>
          <w:lang w:val="en-US"/>
        </w:rPr>
        <w:t>uslugi</w:t>
      </w:r>
      <w:r w:rsidRPr="00017D6C">
        <w:rPr>
          <w:rFonts w:ascii="Times New Roman" w:hAnsi="Times New Roman"/>
          <w:sz w:val="24"/>
          <w:szCs w:val="24"/>
        </w:rPr>
        <w:t>.</w:t>
      </w:r>
      <w:r w:rsidRPr="00017D6C">
        <w:rPr>
          <w:rFonts w:ascii="Times New Roman" w:hAnsi="Times New Roman"/>
          <w:sz w:val="24"/>
          <w:szCs w:val="24"/>
          <w:lang w:val="en-US"/>
        </w:rPr>
        <w:t>mosreg</w:t>
      </w:r>
      <w:r w:rsidRPr="00017D6C">
        <w:rPr>
          <w:rFonts w:ascii="Times New Roman" w:hAnsi="Times New Roman"/>
          <w:sz w:val="24"/>
          <w:szCs w:val="24"/>
        </w:rPr>
        <w:t>.</w:t>
      </w:r>
      <w:r w:rsidRPr="00017D6C">
        <w:rPr>
          <w:rFonts w:ascii="Times New Roman" w:hAnsi="Times New Roman"/>
          <w:sz w:val="24"/>
          <w:szCs w:val="24"/>
          <w:lang w:val="en-US"/>
        </w:rPr>
        <w:t>ru</w:t>
      </w:r>
      <w:r w:rsidRPr="00017D6C">
        <w:rPr>
          <w:rFonts w:ascii="Times New Roman" w:hAnsi="Times New Roman"/>
          <w:sz w:val="24"/>
          <w:szCs w:val="24"/>
        </w:rPr>
        <w:t>;</w:t>
      </w:r>
    </w:p>
    <w:p w:rsidR="009B4E82" w:rsidRPr="00017D6C" w:rsidRDefault="009B4E82" w:rsidP="00724660">
      <w:pPr>
        <w:autoSpaceDE w:val="0"/>
        <w:autoSpaceDN w:val="0"/>
        <w:adjustRightInd w:val="0"/>
        <w:spacing w:after="0"/>
        <w:ind w:right="141" w:firstLine="567"/>
        <w:jc w:val="both"/>
        <w:rPr>
          <w:rFonts w:ascii="Times New Roman" w:hAnsi="Times New Roman"/>
          <w:sz w:val="24"/>
          <w:szCs w:val="24"/>
        </w:rPr>
      </w:pPr>
      <w:r w:rsidRPr="00017D6C">
        <w:rPr>
          <w:rFonts w:ascii="Times New Roman" w:hAnsi="Times New Roman"/>
          <w:sz w:val="24"/>
          <w:szCs w:val="24"/>
        </w:rPr>
        <w:t>- по электронной почте.</w:t>
      </w:r>
    </w:p>
    <w:p w:rsidR="003B7170" w:rsidRPr="00017D6C" w:rsidRDefault="003B7170" w:rsidP="00724660">
      <w:pPr>
        <w:keepNext/>
        <w:keepLines/>
        <w:spacing w:after="0" w:line="240" w:lineRule="auto"/>
        <w:ind w:right="141"/>
        <w:jc w:val="both"/>
        <w:rPr>
          <w:rFonts w:ascii="Times New Roman" w:hAnsi="Times New Roman"/>
          <w:sz w:val="24"/>
          <w:szCs w:val="24"/>
        </w:rPr>
      </w:pPr>
    </w:p>
    <w:p w:rsidR="003B7170" w:rsidRPr="00017D6C" w:rsidRDefault="003B7170" w:rsidP="00724660">
      <w:pPr>
        <w:pStyle w:val="ConsPlusNonformat"/>
        <w:keepNext/>
        <w:keepLines/>
        <w:widowControl/>
        <w:ind w:right="141"/>
        <w:jc w:val="both"/>
        <w:rPr>
          <w:rFonts w:ascii="Times New Roman" w:hAnsi="Times New Roman" w:cs="Times New Roman"/>
          <w:sz w:val="24"/>
          <w:szCs w:val="24"/>
        </w:rPr>
      </w:pPr>
      <w:r w:rsidRPr="00017D6C">
        <w:rPr>
          <w:rFonts w:ascii="Times New Roman" w:hAnsi="Times New Roman" w:cs="Times New Roman"/>
          <w:sz w:val="24"/>
          <w:szCs w:val="24"/>
        </w:rPr>
        <w:t xml:space="preserve"> _____________________________________</w:t>
      </w:r>
      <w:r w:rsidR="009B4E82" w:rsidRPr="00017D6C">
        <w:rPr>
          <w:rFonts w:ascii="Times New Roman" w:hAnsi="Times New Roman" w:cs="Times New Roman"/>
          <w:sz w:val="24"/>
          <w:szCs w:val="24"/>
        </w:rPr>
        <w:t xml:space="preserve">      ______________________</w:t>
      </w:r>
      <w:r w:rsidRPr="00017D6C">
        <w:rPr>
          <w:rFonts w:ascii="Times New Roman" w:hAnsi="Times New Roman" w:cs="Times New Roman"/>
          <w:sz w:val="24"/>
          <w:szCs w:val="24"/>
        </w:rPr>
        <w:br/>
      </w:r>
      <w:r w:rsidR="00237DCA" w:rsidRPr="00017D6C">
        <w:rPr>
          <w:rFonts w:ascii="Times New Roman" w:hAnsi="Times New Roman" w:cs="Times New Roman"/>
          <w:sz w:val="24"/>
          <w:szCs w:val="24"/>
        </w:rPr>
        <w:t xml:space="preserve">       </w:t>
      </w:r>
      <w:r w:rsidRPr="00017D6C">
        <w:rPr>
          <w:rFonts w:ascii="Times New Roman" w:hAnsi="Times New Roman" w:cs="Times New Roman"/>
          <w:sz w:val="24"/>
          <w:szCs w:val="24"/>
        </w:rPr>
        <w:t>(подпись Заявителя</w:t>
      </w:r>
      <w:r w:rsidR="00AE27B3" w:rsidRPr="00017D6C">
        <w:rPr>
          <w:rFonts w:ascii="Times New Roman" w:hAnsi="Times New Roman" w:cs="Times New Roman"/>
          <w:sz w:val="24"/>
          <w:szCs w:val="24"/>
        </w:rPr>
        <w:t>)</w:t>
      </w:r>
      <w:r w:rsidRPr="00017D6C">
        <w:rPr>
          <w:rFonts w:ascii="Times New Roman" w:hAnsi="Times New Roman" w:cs="Times New Roman"/>
          <w:sz w:val="24"/>
          <w:szCs w:val="24"/>
        </w:rPr>
        <w:t xml:space="preserve"> </w:t>
      </w:r>
      <w:r w:rsidR="00CE34A2" w:rsidRPr="00017D6C">
        <w:rPr>
          <w:rFonts w:ascii="Times New Roman" w:hAnsi="Times New Roman" w:cs="Times New Roman"/>
          <w:sz w:val="24"/>
          <w:szCs w:val="24"/>
        </w:rPr>
        <w:t xml:space="preserve">                                                                   </w:t>
      </w:r>
      <w:r w:rsidR="00237DCA" w:rsidRPr="00017D6C">
        <w:rPr>
          <w:rFonts w:ascii="Times New Roman" w:hAnsi="Times New Roman" w:cs="Times New Roman"/>
          <w:sz w:val="24"/>
          <w:szCs w:val="24"/>
        </w:rPr>
        <w:t xml:space="preserve">             </w:t>
      </w:r>
      <w:r w:rsidRPr="00017D6C">
        <w:rPr>
          <w:rFonts w:ascii="Times New Roman" w:hAnsi="Times New Roman" w:cs="Times New Roman"/>
          <w:sz w:val="24"/>
          <w:szCs w:val="24"/>
        </w:rPr>
        <w:t>(Ф.И.О. полностью)</w:t>
      </w:r>
    </w:p>
    <w:p w:rsidR="003B7170" w:rsidRPr="00017D6C" w:rsidRDefault="003B7170" w:rsidP="00724660">
      <w:pPr>
        <w:pStyle w:val="ConsPlusNonformat"/>
        <w:keepNext/>
        <w:keepLines/>
        <w:widowControl/>
        <w:ind w:right="141" w:firstLine="540"/>
        <w:jc w:val="both"/>
        <w:rPr>
          <w:rFonts w:ascii="Times New Roman" w:hAnsi="Times New Roman" w:cs="Times New Roman"/>
          <w:sz w:val="24"/>
          <w:szCs w:val="24"/>
        </w:rPr>
      </w:pPr>
    </w:p>
    <w:p w:rsidR="00226055" w:rsidRPr="00017D6C" w:rsidRDefault="00FF5EC1" w:rsidP="00724660">
      <w:pPr>
        <w:pStyle w:val="ConsPlusNonformat"/>
        <w:keepLines/>
        <w:ind w:right="141"/>
        <w:rPr>
          <w:rFonts w:ascii="Times New Roman" w:hAnsi="Times New Roman"/>
          <w:sz w:val="24"/>
          <w:szCs w:val="24"/>
        </w:rPr>
      </w:pPr>
      <w:r w:rsidRPr="00017D6C">
        <w:rPr>
          <w:rFonts w:ascii="Times New Roman" w:hAnsi="Times New Roman" w:cs="Times New Roman"/>
          <w:sz w:val="24"/>
          <w:szCs w:val="24"/>
        </w:rPr>
        <w:br/>
      </w:r>
    </w:p>
    <w:p w:rsidR="00EC6A0B" w:rsidRPr="00017D6C" w:rsidRDefault="00EC6A0B" w:rsidP="00EC6A0B">
      <w:pPr>
        <w:tabs>
          <w:tab w:val="left" w:pos="3840"/>
        </w:tabs>
      </w:pPr>
      <w:r w:rsidRPr="00017D6C">
        <w:rPr>
          <w:rFonts w:ascii="Times New Roman" w:eastAsia="MS Mincho" w:hAnsi="Times New Roman"/>
          <w:sz w:val="24"/>
          <w:szCs w:val="24"/>
          <w:lang w:eastAsia="zh-CN" w:bidi="en-US"/>
        </w:rPr>
        <w:t>Дата ___ __________ 20___г.</w:t>
      </w:r>
    </w:p>
    <w:p w:rsidR="00226055" w:rsidRPr="00017D6C" w:rsidRDefault="00FF5EC1" w:rsidP="00226055">
      <w:pPr>
        <w:keepNext/>
        <w:keepLines/>
        <w:spacing w:after="0"/>
        <w:rPr>
          <w:sz w:val="24"/>
          <w:szCs w:val="24"/>
        </w:rPr>
        <w:sectPr w:rsidR="00226055" w:rsidRPr="00017D6C" w:rsidSect="00A5236B">
          <w:footerReference w:type="default" r:id="rId18"/>
          <w:pgSz w:w="11906" w:h="16838" w:code="9"/>
          <w:pgMar w:top="1134" w:right="1133" w:bottom="1134" w:left="993" w:header="720" w:footer="720" w:gutter="0"/>
          <w:cols w:space="720"/>
          <w:noEndnote/>
          <w:titlePg/>
          <w:docGrid w:linePitch="299"/>
        </w:sectPr>
      </w:pPr>
      <w:r w:rsidRPr="00017D6C">
        <w:rPr>
          <w:rFonts w:ascii="Times New Roman" w:hAnsi="Times New Roman"/>
          <w:sz w:val="24"/>
          <w:szCs w:val="24"/>
        </w:rPr>
        <w:br/>
      </w:r>
      <w:bookmarkStart w:id="412" w:name="Прил9"/>
    </w:p>
    <w:p w:rsidR="00591A2E" w:rsidRPr="00017D6C" w:rsidRDefault="00591A2E" w:rsidP="00637B29">
      <w:pPr>
        <w:pStyle w:val="1-"/>
        <w:spacing w:before="0" w:after="0"/>
        <w:ind w:left="10632"/>
        <w:jc w:val="both"/>
        <w:rPr>
          <w:b w:val="0"/>
          <w:sz w:val="24"/>
          <w:szCs w:val="24"/>
          <w:lang w:val="ru-RU"/>
        </w:rPr>
      </w:pPr>
      <w:bookmarkStart w:id="413" w:name="_Toc528142966"/>
      <w:r w:rsidRPr="00017D6C">
        <w:rPr>
          <w:b w:val="0"/>
          <w:sz w:val="24"/>
          <w:szCs w:val="24"/>
          <w:lang w:val="ru-RU"/>
        </w:rPr>
        <w:lastRenderedPageBreak/>
        <w:t xml:space="preserve">Приложение </w:t>
      </w:r>
      <w:bookmarkEnd w:id="413"/>
      <w:r w:rsidR="00947B11" w:rsidRPr="00017D6C">
        <w:rPr>
          <w:b w:val="0"/>
          <w:sz w:val="24"/>
          <w:szCs w:val="24"/>
          <w:lang w:val="ru-RU"/>
        </w:rPr>
        <w:t>5</w:t>
      </w:r>
    </w:p>
    <w:p w:rsidR="00EC34E9" w:rsidRPr="00017D6C" w:rsidRDefault="00182B23" w:rsidP="00637B29">
      <w:pPr>
        <w:pStyle w:val="1-"/>
        <w:spacing w:before="0" w:after="0"/>
        <w:ind w:left="10632"/>
        <w:jc w:val="left"/>
        <w:outlineLvl w:val="9"/>
        <w:rPr>
          <w:b w:val="0"/>
          <w:sz w:val="24"/>
          <w:szCs w:val="24"/>
          <w:lang w:val="ru-RU"/>
        </w:rPr>
      </w:pPr>
      <w:r w:rsidRPr="00017D6C">
        <w:rPr>
          <w:b w:val="0"/>
          <w:sz w:val="24"/>
          <w:szCs w:val="24"/>
        </w:rPr>
        <w:t>к Типовой форме Административного регламента</w:t>
      </w:r>
      <w:r w:rsidR="000827DC" w:rsidRPr="00017D6C">
        <w:rPr>
          <w:b w:val="0"/>
          <w:sz w:val="24"/>
          <w:szCs w:val="24"/>
          <w:lang w:val="ru-RU"/>
        </w:rPr>
        <w:t xml:space="preserve"> предоставления муниципальной услуги «О</w:t>
      </w:r>
      <w:r w:rsidR="000827DC" w:rsidRPr="00017D6C">
        <w:rPr>
          <w:b w:val="0"/>
          <w:sz w:val="24"/>
          <w:szCs w:val="24"/>
        </w:rPr>
        <w:t>тнесен</w:t>
      </w:r>
      <w:r w:rsidR="000827DC" w:rsidRPr="00017D6C">
        <w:rPr>
          <w:b w:val="0"/>
          <w:sz w:val="24"/>
          <w:szCs w:val="24"/>
          <w:lang w:val="ru-RU"/>
        </w:rPr>
        <w:t xml:space="preserve">ие </w:t>
      </w:r>
      <w:r w:rsidR="000827DC" w:rsidRPr="00017D6C">
        <w:rPr>
          <w:b w:val="0"/>
          <w:sz w:val="24"/>
          <w:szCs w:val="24"/>
        </w:rPr>
        <w:t>земель, находящихся в частной собственности, в случаях, установленных законодательством</w:t>
      </w:r>
      <w:r w:rsidR="000827DC" w:rsidRPr="00017D6C">
        <w:rPr>
          <w:b w:val="0"/>
          <w:sz w:val="24"/>
          <w:szCs w:val="24"/>
          <w:lang w:val="ru-RU"/>
        </w:rPr>
        <w:t xml:space="preserve"> Российской Федерации</w:t>
      </w:r>
      <w:r w:rsidR="000827DC" w:rsidRPr="00017D6C">
        <w:rPr>
          <w:b w:val="0"/>
          <w:sz w:val="24"/>
          <w:szCs w:val="24"/>
        </w:rPr>
        <w:t>,</w:t>
      </w:r>
      <w:r w:rsidR="000827DC" w:rsidRPr="00017D6C">
        <w:rPr>
          <w:b w:val="0"/>
          <w:sz w:val="24"/>
          <w:szCs w:val="24"/>
          <w:lang w:val="ru-RU"/>
        </w:rPr>
        <w:t xml:space="preserve"> </w:t>
      </w:r>
      <w:r w:rsidR="000827DC" w:rsidRPr="00017D6C">
        <w:rPr>
          <w:b w:val="0"/>
          <w:sz w:val="24"/>
          <w:szCs w:val="24"/>
        </w:rPr>
        <w:t>к определенной категории</w:t>
      </w:r>
      <w:r w:rsidR="000827DC" w:rsidRPr="00017D6C">
        <w:rPr>
          <w:b w:val="0"/>
          <w:sz w:val="24"/>
          <w:szCs w:val="24"/>
          <w:lang w:val="ru-RU"/>
        </w:rPr>
        <w:t>»</w:t>
      </w:r>
      <w:r w:rsidRPr="00017D6C">
        <w:rPr>
          <w:b w:val="0"/>
          <w:sz w:val="24"/>
          <w:szCs w:val="24"/>
        </w:rPr>
        <w:t>, утвержденно</w:t>
      </w:r>
      <w:r w:rsidR="008B16EC">
        <w:rPr>
          <w:b w:val="0"/>
          <w:sz w:val="24"/>
          <w:szCs w:val="24"/>
          <w:lang w:val="ru-RU"/>
        </w:rPr>
        <w:t>й</w:t>
      </w:r>
      <w:r w:rsidR="000827DC" w:rsidRPr="00017D6C">
        <w:rPr>
          <w:b w:val="0"/>
          <w:sz w:val="24"/>
          <w:szCs w:val="24"/>
          <w:lang w:val="ru-RU"/>
        </w:rPr>
        <w:t xml:space="preserve"> </w:t>
      </w:r>
      <w:r w:rsidR="008B16EC" w:rsidRPr="00017D6C">
        <w:rPr>
          <w:b w:val="0"/>
          <w:sz w:val="24"/>
          <w:szCs w:val="24"/>
        </w:rPr>
        <w:t>распоряжением</w:t>
      </w:r>
      <w:r w:rsidRPr="00017D6C">
        <w:rPr>
          <w:b w:val="0"/>
          <w:sz w:val="24"/>
          <w:szCs w:val="24"/>
        </w:rPr>
        <w:t xml:space="preserve"> </w:t>
      </w:r>
    </w:p>
    <w:p w:rsidR="00EC34E9" w:rsidRPr="00017D6C" w:rsidRDefault="00EC34E9" w:rsidP="00637B29">
      <w:pPr>
        <w:pStyle w:val="1-"/>
        <w:spacing w:before="0" w:after="0"/>
        <w:ind w:left="10632"/>
        <w:jc w:val="left"/>
        <w:outlineLvl w:val="9"/>
        <w:rPr>
          <w:b w:val="0"/>
          <w:sz w:val="24"/>
          <w:szCs w:val="24"/>
        </w:rPr>
      </w:pPr>
      <w:r w:rsidRPr="00017D6C">
        <w:rPr>
          <w:b w:val="0"/>
          <w:sz w:val="24"/>
          <w:szCs w:val="24"/>
        </w:rPr>
        <w:t>Министерства имущественных отношений Московской области</w:t>
      </w:r>
    </w:p>
    <w:p w:rsidR="00945192" w:rsidRPr="00017D6C" w:rsidRDefault="00182B23" w:rsidP="00637B29">
      <w:pPr>
        <w:pStyle w:val="1-"/>
        <w:spacing w:before="0" w:after="0"/>
        <w:ind w:left="10632"/>
        <w:jc w:val="left"/>
        <w:outlineLvl w:val="9"/>
        <w:rPr>
          <w:b w:val="0"/>
          <w:bCs w:val="0"/>
          <w:iCs w:val="0"/>
          <w:sz w:val="24"/>
          <w:szCs w:val="24"/>
          <w:lang w:val="ru-RU" w:eastAsia="ar-SA"/>
        </w:rPr>
      </w:pPr>
      <w:r w:rsidRPr="00017D6C">
        <w:rPr>
          <w:b w:val="0"/>
          <w:sz w:val="24"/>
          <w:szCs w:val="24"/>
        </w:rPr>
        <w:t>от «</w:t>
      </w:r>
      <w:r w:rsidR="008B16EC">
        <w:rPr>
          <w:b w:val="0"/>
          <w:sz w:val="24"/>
          <w:szCs w:val="24"/>
          <w:lang w:val="ru-RU"/>
        </w:rPr>
        <w:t>12</w:t>
      </w:r>
      <w:r w:rsidRPr="00017D6C">
        <w:rPr>
          <w:b w:val="0"/>
          <w:sz w:val="24"/>
          <w:szCs w:val="24"/>
        </w:rPr>
        <w:t xml:space="preserve">» </w:t>
      </w:r>
      <w:r w:rsidR="008B16EC">
        <w:rPr>
          <w:b w:val="0"/>
          <w:sz w:val="24"/>
          <w:szCs w:val="24"/>
          <w:lang w:val="ru-RU"/>
        </w:rPr>
        <w:t>ноября</w:t>
      </w:r>
      <w:r w:rsidRPr="00017D6C">
        <w:rPr>
          <w:b w:val="0"/>
          <w:sz w:val="24"/>
          <w:szCs w:val="24"/>
        </w:rPr>
        <w:t xml:space="preserve"> 20</w:t>
      </w:r>
      <w:r w:rsidR="00682698" w:rsidRPr="00017D6C">
        <w:rPr>
          <w:b w:val="0"/>
          <w:sz w:val="24"/>
          <w:szCs w:val="24"/>
          <w:lang w:val="ru-RU"/>
        </w:rPr>
        <w:t>20</w:t>
      </w:r>
      <w:r w:rsidR="000827DC" w:rsidRPr="00017D6C">
        <w:rPr>
          <w:b w:val="0"/>
          <w:bCs w:val="0"/>
          <w:iCs w:val="0"/>
          <w:sz w:val="24"/>
          <w:szCs w:val="24"/>
          <w:lang w:val="ru-RU" w:eastAsia="ar-SA"/>
        </w:rPr>
        <w:t xml:space="preserve"> № </w:t>
      </w:r>
      <w:r w:rsidR="008B16EC">
        <w:rPr>
          <w:b w:val="0"/>
          <w:bCs w:val="0"/>
          <w:iCs w:val="0"/>
          <w:sz w:val="24"/>
          <w:szCs w:val="24"/>
          <w:lang w:val="ru-RU" w:eastAsia="ar-SA"/>
        </w:rPr>
        <w:t>15ВР-1502</w:t>
      </w:r>
    </w:p>
    <w:p w:rsidR="00D048A3" w:rsidRPr="00017D6C" w:rsidRDefault="005E227D" w:rsidP="00637B29">
      <w:pPr>
        <w:pStyle w:val="1-"/>
        <w:outlineLvl w:val="1"/>
        <w:rPr>
          <w:sz w:val="24"/>
          <w:szCs w:val="24"/>
        </w:rPr>
      </w:pPr>
      <w:bookmarkStart w:id="414" w:name="_Toc474502494"/>
      <w:bookmarkStart w:id="415" w:name="_Toc528142967"/>
      <w:bookmarkEnd w:id="398"/>
      <w:r w:rsidRPr="00017D6C">
        <w:rPr>
          <w:sz w:val="24"/>
          <w:szCs w:val="24"/>
          <w:lang w:val="ru-RU"/>
        </w:rPr>
        <w:t>Описание</w:t>
      </w:r>
      <w:r w:rsidR="00D048A3" w:rsidRPr="00017D6C">
        <w:rPr>
          <w:sz w:val="24"/>
          <w:szCs w:val="24"/>
        </w:rPr>
        <w:t xml:space="preserve"> документ</w:t>
      </w:r>
      <w:r w:rsidRPr="00017D6C">
        <w:rPr>
          <w:sz w:val="24"/>
          <w:szCs w:val="24"/>
          <w:lang w:val="ru-RU"/>
        </w:rPr>
        <w:t>ов</w:t>
      </w:r>
      <w:r w:rsidR="00D048A3" w:rsidRPr="00017D6C">
        <w:rPr>
          <w:sz w:val="24"/>
          <w:szCs w:val="24"/>
        </w:rPr>
        <w:t>, необходимы</w:t>
      </w:r>
      <w:r w:rsidR="0098240C" w:rsidRPr="00017D6C">
        <w:rPr>
          <w:sz w:val="24"/>
          <w:szCs w:val="24"/>
          <w:lang w:val="ru-RU"/>
        </w:rPr>
        <w:t>х</w:t>
      </w:r>
      <w:r w:rsidR="00D048A3" w:rsidRPr="00017D6C">
        <w:rPr>
          <w:sz w:val="24"/>
          <w:szCs w:val="24"/>
        </w:rPr>
        <w:t xml:space="preserve"> для </w:t>
      </w:r>
      <w:r w:rsidRPr="00017D6C">
        <w:rPr>
          <w:sz w:val="24"/>
          <w:szCs w:val="24"/>
          <w:lang w:val="ru-RU"/>
        </w:rPr>
        <w:t>предоставления</w:t>
      </w:r>
      <w:r w:rsidR="00D048A3" w:rsidRPr="00017D6C">
        <w:rPr>
          <w:sz w:val="24"/>
          <w:szCs w:val="24"/>
        </w:rPr>
        <w:t xml:space="preserve"> </w:t>
      </w:r>
      <w:bookmarkEnd w:id="399"/>
      <w:bookmarkEnd w:id="400"/>
      <w:bookmarkEnd w:id="401"/>
      <w:r w:rsidR="00182B23" w:rsidRPr="00017D6C">
        <w:rPr>
          <w:sz w:val="24"/>
          <w:szCs w:val="24"/>
          <w:lang w:val="ru-RU"/>
        </w:rPr>
        <w:t>Муниципальной</w:t>
      </w:r>
      <w:r w:rsidR="0042417B" w:rsidRPr="00017D6C">
        <w:rPr>
          <w:sz w:val="24"/>
          <w:szCs w:val="24"/>
        </w:rPr>
        <w:t xml:space="preserve"> </w:t>
      </w:r>
      <w:r w:rsidR="00537658" w:rsidRPr="00017D6C">
        <w:rPr>
          <w:sz w:val="24"/>
          <w:szCs w:val="24"/>
        </w:rPr>
        <w:t>услуги</w:t>
      </w:r>
      <w:bookmarkEnd w:id="412"/>
      <w:bookmarkEnd w:id="414"/>
      <w:bookmarkEnd w:id="4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2929"/>
        <w:gridCol w:w="6840"/>
        <w:gridCol w:w="3252"/>
      </w:tblGrid>
      <w:tr w:rsidR="000827DC" w:rsidRPr="00017D6C" w:rsidTr="00847F87">
        <w:trPr>
          <w:trHeight w:val="962"/>
          <w:tblHeader/>
        </w:trPr>
        <w:tc>
          <w:tcPr>
            <w:tcW w:w="528" w:type="pct"/>
          </w:tcPr>
          <w:p w:rsidR="000827DC" w:rsidRPr="00017D6C" w:rsidRDefault="000827DC" w:rsidP="00847F87">
            <w:pPr>
              <w:suppressAutoHyphens/>
              <w:spacing w:after="0" w:line="240" w:lineRule="auto"/>
              <w:jc w:val="center"/>
              <w:rPr>
                <w:rFonts w:ascii="Times New Roman" w:eastAsia="Times New Roman" w:hAnsi="Times New Roman"/>
                <w:b/>
                <w:sz w:val="24"/>
                <w:szCs w:val="24"/>
                <w:lang w:eastAsia="ru-RU"/>
              </w:rPr>
            </w:pPr>
            <w:r w:rsidRPr="00017D6C">
              <w:rPr>
                <w:rFonts w:ascii="Times New Roman" w:eastAsia="Times New Roman" w:hAnsi="Times New Roman"/>
                <w:b/>
                <w:sz w:val="24"/>
                <w:szCs w:val="24"/>
                <w:lang w:eastAsia="ru-RU"/>
              </w:rPr>
              <w:t>Класс документа</w:t>
            </w:r>
          </w:p>
        </w:tc>
        <w:tc>
          <w:tcPr>
            <w:tcW w:w="1006" w:type="pct"/>
          </w:tcPr>
          <w:p w:rsidR="000827DC" w:rsidRPr="00017D6C" w:rsidRDefault="000827DC" w:rsidP="00847F87">
            <w:pPr>
              <w:suppressAutoHyphens/>
              <w:spacing w:after="0" w:line="240" w:lineRule="auto"/>
              <w:jc w:val="center"/>
              <w:rPr>
                <w:rFonts w:ascii="Times New Roman" w:eastAsia="Times New Roman" w:hAnsi="Times New Roman"/>
                <w:b/>
                <w:sz w:val="24"/>
                <w:szCs w:val="24"/>
                <w:lang w:eastAsia="ru-RU"/>
              </w:rPr>
            </w:pPr>
            <w:r w:rsidRPr="00017D6C">
              <w:rPr>
                <w:rFonts w:ascii="Times New Roman" w:eastAsia="Times New Roman" w:hAnsi="Times New Roman"/>
                <w:b/>
                <w:sz w:val="24"/>
                <w:szCs w:val="24"/>
                <w:lang w:eastAsia="ru-RU"/>
              </w:rPr>
              <w:t>Виды документов</w:t>
            </w:r>
          </w:p>
        </w:tc>
        <w:tc>
          <w:tcPr>
            <w:tcW w:w="2349" w:type="pct"/>
          </w:tcPr>
          <w:p w:rsidR="000827DC" w:rsidRPr="00017D6C" w:rsidRDefault="000827DC" w:rsidP="00847F87">
            <w:pPr>
              <w:suppressAutoHyphens/>
              <w:spacing w:after="0" w:line="240" w:lineRule="auto"/>
              <w:jc w:val="center"/>
              <w:rPr>
                <w:rFonts w:ascii="Times New Roman" w:eastAsia="Times New Roman" w:hAnsi="Times New Roman"/>
                <w:b/>
                <w:sz w:val="24"/>
                <w:szCs w:val="24"/>
                <w:lang w:eastAsia="ru-RU"/>
              </w:rPr>
            </w:pPr>
            <w:r w:rsidRPr="00017D6C">
              <w:rPr>
                <w:rFonts w:ascii="Times New Roman" w:eastAsia="Times New Roman" w:hAnsi="Times New Roman"/>
                <w:b/>
                <w:sz w:val="24"/>
                <w:szCs w:val="24"/>
                <w:lang w:eastAsia="ru-RU"/>
              </w:rPr>
              <w:t>Общие описания документов</w:t>
            </w:r>
          </w:p>
        </w:tc>
        <w:tc>
          <w:tcPr>
            <w:tcW w:w="1117" w:type="pct"/>
          </w:tcPr>
          <w:p w:rsidR="000827DC" w:rsidRPr="00017D6C" w:rsidRDefault="000827DC" w:rsidP="00847F87">
            <w:pPr>
              <w:suppressAutoHyphens/>
              <w:spacing w:after="0" w:line="240" w:lineRule="auto"/>
              <w:jc w:val="center"/>
              <w:rPr>
                <w:rFonts w:ascii="Times New Roman" w:eastAsia="Times New Roman" w:hAnsi="Times New Roman"/>
                <w:b/>
                <w:sz w:val="24"/>
                <w:szCs w:val="24"/>
                <w:lang w:eastAsia="ru-RU"/>
              </w:rPr>
            </w:pPr>
            <w:r w:rsidRPr="00017D6C">
              <w:rPr>
                <w:rFonts w:ascii="Times New Roman" w:eastAsia="Times New Roman" w:hAnsi="Times New Roman"/>
                <w:b/>
                <w:sz w:val="24"/>
                <w:szCs w:val="24"/>
                <w:lang w:eastAsia="ru-RU"/>
              </w:rPr>
              <w:t>При электронной подаче через РПГУ</w:t>
            </w:r>
          </w:p>
          <w:p w:rsidR="000827DC" w:rsidRPr="00017D6C" w:rsidRDefault="000827DC" w:rsidP="00847F87">
            <w:pPr>
              <w:suppressAutoHyphens/>
              <w:spacing w:after="0" w:line="240" w:lineRule="auto"/>
              <w:jc w:val="center"/>
              <w:rPr>
                <w:rFonts w:ascii="Times New Roman" w:eastAsia="Times New Roman" w:hAnsi="Times New Roman"/>
                <w:b/>
                <w:sz w:val="24"/>
                <w:szCs w:val="24"/>
                <w:lang w:eastAsia="ru-RU"/>
              </w:rPr>
            </w:pPr>
          </w:p>
        </w:tc>
      </w:tr>
      <w:tr w:rsidR="00D346F6" w:rsidRPr="00017D6C" w:rsidTr="00847F87">
        <w:trPr>
          <w:trHeight w:val="563"/>
        </w:trPr>
        <w:tc>
          <w:tcPr>
            <w:tcW w:w="1534" w:type="pct"/>
            <w:gridSpan w:val="2"/>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Заявление </w:t>
            </w:r>
            <w:r w:rsidR="000827DC" w:rsidRPr="00017D6C">
              <w:rPr>
                <w:rFonts w:ascii="Times New Roman" w:eastAsia="Times New Roman" w:hAnsi="Times New Roman"/>
                <w:sz w:val="24"/>
                <w:szCs w:val="24"/>
                <w:lang w:eastAsia="ru-RU"/>
              </w:rPr>
              <w:t xml:space="preserve">о предоставлении </w:t>
            </w:r>
            <w:r w:rsidR="007B06EC" w:rsidRPr="00017D6C">
              <w:rPr>
                <w:rFonts w:ascii="Times New Roman" w:eastAsia="Times New Roman" w:hAnsi="Times New Roman"/>
                <w:sz w:val="24"/>
                <w:szCs w:val="24"/>
                <w:lang w:eastAsia="ru-RU"/>
              </w:rPr>
              <w:t>Муниципальной</w:t>
            </w:r>
            <w:r w:rsidR="000827DC" w:rsidRPr="00017D6C">
              <w:rPr>
                <w:rFonts w:ascii="Times New Roman" w:eastAsia="Times New Roman" w:hAnsi="Times New Roman"/>
                <w:sz w:val="24"/>
                <w:szCs w:val="24"/>
                <w:lang w:eastAsia="ru-RU"/>
              </w:rPr>
              <w:t xml:space="preserve"> услуги</w:t>
            </w:r>
          </w:p>
        </w:tc>
        <w:tc>
          <w:tcPr>
            <w:tcW w:w="2349"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Заявлени</w:t>
            </w:r>
            <w:r w:rsidR="000827DC" w:rsidRPr="00017D6C">
              <w:rPr>
                <w:rFonts w:ascii="Times New Roman" w:eastAsia="Times New Roman" w:hAnsi="Times New Roman"/>
                <w:sz w:val="24"/>
                <w:szCs w:val="24"/>
                <w:lang w:eastAsia="ru-RU"/>
              </w:rPr>
              <w:t>я</w:t>
            </w:r>
            <w:r w:rsidRPr="00017D6C">
              <w:rPr>
                <w:rFonts w:ascii="Times New Roman" w:eastAsia="Times New Roman" w:hAnsi="Times New Roman"/>
                <w:sz w:val="24"/>
                <w:szCs w:val="24"/>
                <w:lang w:eastAsia="ru-RU"/>
              </w:rPr>
              <w:t xml:space="preserve"> </w:t>
            </w:r>
            <w:r w:rsidR="00A55B23" w:rsidRPr="00017D6C">
              <w:rPr>
                <w:rFonts w:ascii="Times New Roman" w:eastAsia="Times New Roman" w:hAnsi="Times New Roman"/>
                <w:sz w:val="24"/>
                <w:szCs w:val="24"/>
                <w:lang w:eastAsia="ru-RU"/>
              </w:rPr>
              <w:t xml:space="preserve">должно быть оформлено </w:t>
            </w:r>
            <w:r w:rsidRPr="00017D6C">
              <w:rPr>
                <w:rFonts w:ascii="Times New Roman" w:eastAsia="Times New Roman" w:hAnsi="Times New Roman"/>
                <w:sz w:val="24"/>
                <w:szCs w:val="24"/>
                <w:lang w:eastAsia="ru-RU"/>
              </w:rPr>
              <w:t>по</w:t>
            </w:r>
            <w:r w:rsidR="002D2F9D" w:rsidRPr="00017D6C">
              <w:rPr>
                <w:rFonts w:ascii="Times New Roman" w:eastAsia="Times New Roman" w:hAnsi="Times New Roman"/>
                <w:sz w:val="24"/>
                <w:szCs w:val="24"/>
                <w:lang w:eastAsia="ru-RU"/>
              </w:rPr>
              <w:t xml:space="preserve"> форме</w:t>
            </w:r>
            <w:r w:rsidR="00A55B23" w:rsidRPr="00017D6C">
              <w:rPr>
                <w:rFonts w:ascii="Times New Roman" w:eastAsia="Times New Roman" w:hAnsi="Times New Roman"/>
                <w:sz w:val="24"/>
                <w:szCs w:val="24"/>
                <w:lang w:eastAsia="ru-RU"/>
              </w:rPr>
              <w:t>, указанной в</w:t>
            </w:r>
            <w:r w:rsidR="002D2F9D" w:rsidRPr="00017D6C">
              <w:rPr>
                <w:rFonts w:ascii="Times New Roman" w:eastAsia="Times New Roman" w:hAnsi="Times New Roman"/>
                <w:sz w:val="24"/>
                <w:szCs w:val="24"/>
                <w:lang w:eastAsia="ru-RU"/>
              </w:rPr>
              <w:t xml:space="preserve"> Приложени</w:t>
            </w:r>
            <w:r w:rsidR="00A55B23" w:rsidRPr="00017D6C">
              <w:rPr>
                <w:rFonts w:ascii="Times New Roman" w:eastAsia="Times New Roman" w:hAnsi="Times New Roman"/>
                <w:sz w:val="24"/>
                <w:szCs w:val="24"/>
                <w:lang w:eastAsia="ru-RU"/>
              </w:rPr>
              <w:t>и</w:t>
            </w:r>
            <w:r w:rsidR="002D2F9D" w:rsidRPr="00017D6C">
              <w:rPr>
                <w:rFonts w:ascii="Times New Roman" w:eastAsia="Times New Roman" w:hAnsi="Times New Roman"/>
                <w:sz w:val="24"/>
                <w:szCs w:val="24"/>
                <w:lang w:eastAsia="ru-RU"/>
              </w:rPr>
              <w:t xml:space="preserve"> </w:t>
            </w:r>
            <w:r w:rsidR="00443352" w:rsidRPr="00017D6C">
              <w:rPr>
                <w:rFonts w:ascii="Times New Roman" w:eastAsia="Times New Roman" w:hAnsi="Times New Roman"/>
                <w:sz w:val="24"/>
                <w:szCs w:val="24"/>
                <w:lang w:eastAsia="ru-RU"/>
              </w:rPr>
              <w:t>4</w:t>
            </w:r>
            <w:r w:rsidR="00087BB2" w:rsidRPr="00017D6C">
              <w:rPr>
                <w:rFonts w:ascii="Times New Roman" w:eastAsia="Times New Roman" w:hAnsi="Times New Roman"/>
                <w:sz w:val="24"/>
                <w:szCs w:val="24"/>
                <w:lang w:eastAsia="ru-RU"/>
              </w:rPr>
              <w:t xml:space="preserve"> </w:t>
            </w:r>
            <w:r w:rsidRPr="00017D6C">
              <w:rPr>
                <w:rFonts w:ascii="Times New Roman" w:eastAsia="Times New Roman" w:hAnsi="Times New Roman"/>
                <w:sz w:val="24"/>
                <w:szCs w:val="24"/>
                <w:lang w:eastAsia="ru-RU"/>
              </w:rPr>
              <w:t>к настоящему Административному регламенту</w:t>
            </w:r>
          </w:p>
        </w:tc>
        <w:tc>
          <w:tcPr>
            <w:tcW w:w="1117"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При подаче заполняется интерактивная форма </w:t>
            </w:r>
            <w:r w:rsidR="002C68C2" w:rsidRPr="00017D6C">
              <w:rPr>
                <w:rFonts w:ascii="Times New Roman" w:eastAsia="Times New Roman" w:hAnsi="Times New Roman"/>
                <w:sz w:val="24"/>
                <w:szCs w:val="24"/>
                <w:lang w:eastAsia="ru-RU"/>
              </w:rPr>
              <w:t>З</w:t>
            </w:r>
            <w:r w:rsidRPr="00017D6C">
              <w:rPr>
                <w:rFonts w:ascii="Times New Roman" w:eastAsia="Times New Roman" w:hAnsi="Times New Roman"/>
                <w:sz w:val="24"/>
                <w:szCs w:val="24"/>
                <w:lang w:eastAsia="ru-RU"/>
              </w:rPr>
              <w:t>аявления</w:t>
            </w:r>
          </w:p>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r>
      <w:tr w:rsidR="00D346F6" w:rsidRPr="00017D6C" w:rsidTr="00847F87">
        <w:trPr>
          <w:trHeight w:val="563"/>
        </w:trPr>
        <w:tc>
          <w:tcPr>
            <w:tcW w:w="528" w:type="pct"/>
            <w:vMerge w:val="restar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Документ, удостоверяющий личность</w:t>
            </w:r>
          </w:p>
        </w:tc>
        <w:tc>
          <w:tcPr>
            <w:tcW w:w="1006"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Паспорт гражданина Российской Федерации </w:t>
            </w:r>
          </w:p>
        </w:tc>
        <w:tc>
          <w:tcPr>
            <w:tcW w:w="2349"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Паспорт должен быть оформлен в соответствии с </w:t>
            </w:r>
            <w:r w:rsidR="00792803" w:rsidRPr="00017D6C">
              <w:rPr>
                <w:rFonts w:ascii="Times New Roman" w:eastAsia="Times New Roman" w:hAnsi="Times New Roman"/>
                <w:sz w:val="24"/>
                <w:szCs w:val="24"/>
                <w:lang w:eastAsia="ru-RU"/>
              </w:rPr>
              <w:t>п</w:t>
            </w:r>
            <w:r w:rsidRPr="00017D6C">
              <w:rPr>
                <w:rFonts w:ascii="Times New Roman" w:eastAsia="Times New Roman" w:hAnsi="Times New Roman"/>
                <w:sz w:val="24"/>
                <w:szCs w:val="24"/>
                <w:lang w:eastAsia="ru-RU"/>
              </w:rPr>
              <w:t xml:space="preserve">остановлением Правительства </w:t>
            </w:r>
            <w:r w:rsidRPr="00017D6C">
              <w:rPr>
                <w:rFonts w:ascii="Times New Roman" w:eastAsia="Times New Roman" w:hAnsi="Times New Roman"/>
                <w:sz w:val="24"/>
                <w:szCs w:val="24"/>
              </w:rPr>
              <w:t>Российской Федерации</w:t>
            </w:r>
            <w:r w:rsidR="00792803" w:rsidRPr="00017D6C">
              <w:rPr>
                <w:rFonts w:ascii="Times New Roman" w:eastAsia="Times New Roman" w:hAnsi="Times New Roman"/>
                <w:sz w:val="24"/>
                <w:szCs w:val="24"/>
                <w:lang w:eastAsia="ru-RU"/>
              </w:rPr>
              <w:t xml:space="preserve"> от </w:t>
            </w:r>
            <w:r w:rsidR="00252495" w:rsidRPr="00017D6C">
              <w:rPr>
                <w:rFonts w:ascii="Times New Roman" w:eastAsia="Times New Roman" w:hAnsi="Times New Roman"/>
                <w:sz w:val="24"/>
                <w:szCs w:val="24"/>
                <w:lang w:eastAsia="ru-RU"/>
              </w:rPr>
              <w:t>08.07.1997</w:t>
            </w:r>
            <w:r w:rsidR="00792803" w:rsidRPr="00017D6C">
              <w:rPr>
                <w:rFonts w:ascii="Times New Roman" w:eastAsia="Times New Roman" w:hAnsi="Times New Roman"/>
                <w:sz w:val="24"/>
                <w:szCs w:val="24"/>
                <w:lang w:eastAsia="ru-RU"/>
              </w:rPr>
              <w:t xml:space="preserve"> № 828 </w:t>
            </w:r>
            <w:r w:rsidRPr="00017D6C">
              <w:rPr>
                <w:rFonts w:ascii="Times New Roman" w:eastAsia="Times New Roman" w:hAnsi="Times New Roman"/>
                <w:sz w:val="24"/>
                <w:szCs w:val="24"/>
                <w:lang w:eastAsia="ru-RU"/>
              </w:rP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17" w:type="pct"/>
          </w:tcPr>
          <w:p w:rsidR="00252495" w:rsidRPr="00017D6C" w:rsidRDefault="002C68C2"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При подаче п</w:t>
            </w:r>
            <w:r w:rsidR="00252495" w:rsidRPr="00017D6C">
              <w:rPr>
                <w:rFonts w:ascii="Times New Roman" w:eastAsia="Times New Roman" w:hAnsi="Times New Roman"/>
                <w:sz w:val="24"/>
                <w:szCs w:val="24"/>
                <w:lang w:eastAsia="ru-RU"/>
              </w:rPr>
              <w:t>ред</w:t>
            </w:r>
            <w:r w:rsidRPr="00017D6C">
              <w:rPr>
                <w:rFonts w:ascii="Times New Roman" w:eastAsia="Times New Roman" w:hAnsi="Times New Roman"/>
                <w:sz w:val="24"/>
                <w:szCs w:val="24"/>
                <w:lang w:eastAsia="ru-RU"/>
              </w:rPr>
              <w:t>о</w:t>
            </w:r>
            <w:r w:rsidR="00252495" w:rsidRPr="00017D6C">
              <w:rPr>
                <w:rFonts w:ascii="Times New Roman" w:eastAsia="Times New Roman" w:hAnsi="Times New Roman"/>
                <w:sz w:val="24"/>
                <w:szCs w:val="24"/>
                <w:lang w:eastAsia="ru-RU"/>
              </w:rPr>
              <w:t>ставляется электронный образ документа</w:t>
            </w:r>
          </w:p>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r>
      <w:tr w:rsidR="00D346F6" w:rsidRPr="00017D6C" w:rsidTr="00847F87">
        <w:trPr>
          <w:trHeight w:val="550"/>
        </w:trPr>
        <w:tc>
          <w:tcPr>
            <w:tcW w:w="528" w:type="pct"/>
            <w:vMerge/>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Паспорт гражданина СССР </w:t>
            </w:r>
          </w:p>
        </w:tc>
        <w:tc>
          <w:tcPr>
            <w:tcW w:w="2349"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w:t>
            </w:r>
            <w:r w:rsidR="00792803" w:rsidRPr="00017D6C">
              <w:rPr>
                <w:rFonts w:ascii="Times New Roman" w:eastAsia="Times New Roman" w:hAnsi="Times New Roman"/>
                <w:sz w:val="24"/>
                <w:szCs w:val="24"/>
                <w:lang w:eastAsia="ru-RU"/>
              </w:rPr>
              <w:t>ия о паспортной системе в СССР».</w:t>
            </w:r>
          </w:p>
          <w:p w:rsidR="00D346F6" w:rsidRPr="00017D6C" w:rsidRDefault="00792803"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В</w:t>
            </w:r>
            <w:r w:rsidR="00D346F6" w:rsidRPr="00017D6C">
              <w:rPr>
                <w:rFonts w:ascii="Times New Roman" w:eastAsia="Times New Roman" w:hAnsi="Times New Roman"/>
                <w:sz w:val="24"/>
                <w:szCs w:val="24"/>
                <w:lang w:eastAsia="ru-RU"/>
              </w:rPr>
              <w:t>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117" w:type="pct"/>
          </w:tcPr>
          <w:p w:rsidR="00D346F6" w:rsidRPr="00017D6C" w:rsidRDefault="002C68C2"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При подаче п</w:t>
            </w:r>
            <w:r w:rsidR="00D346F6" w:rsidRPr="00017D6C">
              <w:rPr>
                <w:rFonts w:ascii="Times New Roman" w:eastAsia="Times New Roman" w:hAnsi="Times New Roman"/>
                <w:sz w:val="24"/>
                <w:szCs w:val="24"/>
                <w:lang w:eastAsia="ru-RU"/>
              </w:rPr>
              <w:t>ред</w:t>
            </w:r>
            <w:r w:rsidRPr="00017D6C">
              <w:rPr>
                <w:rFonts w:ascii="Times New Roman" w:eastAsia="Times New Roman" w:hAnsi="Times New Roman"/>
                <w:sz w:val="24"/>
                <w:szCs w:val="24"/>
                <w:lang w:eastAsia="ru-RU"/>
              </w:rPr>
              <w:t>о</w:t>
            </w:r>
            <w:r w:rsidR="00D346F6" w:rsidRPr="00017D6C">
              <w:rPr>
                <w:rFonts w:ascii="Times New Roman" w:eastAsia="Times New Roman" w:hAnsi="Times New Roman"/>
                <w:sz w:val="24"/>
                <w:szCs w:val="24"/>
                <w:lang w:eastAsia="ru-RU"/>
              </w:rPr>
              <w:t>ставляется электронный образ документа</w:t>
            </w:r>
          </w:p>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r>
      <w:tr w:rsidR="00D346F6" w:rsidRPr="00017D6C" w:rsidTr="00847F87">
        <w:trPr>
          <w:trHeight w:val="550"/>
        </w:trPr>
        <w:tc>
          <w:tcPr>
            <w:tcW w:w="528" w:type="pct"/>
            <w:vMerge/>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2349"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Форма утверждена приказом МВД России от 13.11.2017</w:t>
            </w:r>
            <w:r w:rsidR="00252495" w:rsidRPr="00017D6C">
              <w:rPr>
                <w:rFonts w:ascii="Times New Roman" w:eastAsia="Times New Roman" w:hAnsi="Times New Roman"/>
                <w:sz w:val="24"/>
                <w:szCs w:val="24"/>
                <w:lang w:eastAsia="ru-RU"/>
              </w:rPr>
              <w:br/>
            </w:r>
            <w:r w:rsidRPr="00017D6C">
              <w:rPr>
                <w:rFonts w:ascii="Times New Roman" w:eastAsia="Times New Roman" w:hAnsi="Times New Roman"/>
                <w:sz w:val="24"/>
                <w:szCs w:val="24"/>
                <w:lang w:eastAsia="ru-RU"/>
              </w:rPr>
              <w:t>№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117" w:type="pct"/>
          </w:tcPr>
          <w:p w:rsidR="00D346F6" w:rsidRPr="00017D6C" w:rsidRDefault="002C68C2"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При подаче п</w:t>
            </w:r>
            <w:r w:rsidR="00D346F6" w:rsidRPr="00017D6C">
              <w:rPr>
                <w:rFonts w:ascii="Times New Roman" w:eastAsia="Times New Roman" w:hAnsi="Times New Roman"/>
                <w:sz w:val="24"/>
                <w:szCs w:val="24"/>
                <w:lang w:eastAsia="ru-RU"/>
              </w:rPr>
              <w:t>ред</w:t>
            </w:r>
            <w:r w:rsidRPr="00017D6C">
              <w:rPr>
                <w:rFonts w:ascii="Times New Roman" w:eastAsia="Times New Roman" w:hAnsi="Times New Roman"/>
                <w:sz w:val="24"/>
                <w:szCs w:val="24"/>
                <w:lang w:eastAsia="ru-RU"/>
              </w:rPr>
              <w:t>о</w:t>
            </w:r>
            <w:r w:rsidR="00D346F6" w:rsidRPr="00017D6C">
              <w:rPr>
                <w:rFonts w:ascii="Times New Roman" w:eastAsia="Times New Roman" w:hAnsi="Times New Roman"/>
                <w:sz w:val="24"/>
                <w:szCs w:val="24"/>
                <w:lang w:eastAsia="ru-RU"/>
              </w:rPr>
              <w:t>ставляется электронный образ документа</w:t>
            </w:r>
          </w:p>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r>
      <w:tr w:rsidR="00D346F6" w:rsidRPr="00017D6C" w:rsidTr="00847F87">
        <w:trPr>
          <w:trHeight w:val="550"/>
        </w:trPr>
        <w:tc>
          <w:tcPr>
            <w:tcW w:w="528" w:type="pct"/>
            <w:vMerge/>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2C68C2" w:rsidRPr="00017D6C" w:rsidRDefault="002C68C2"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Военный билет</w:t>
            </w:r>
          </w:p>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c>
          <w:tcPr>
            <w:tcW w:w="2349" w:type="pct"/>
          </w:tcPr>
          <w:p w:rsidR="00D346F6" w:rsidRPr="00017D6C" w:rsidRDefault="002C68C2"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117"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w:t>
            </w:r>
            <w:r w:rsidR="002C68C2" w:rsidRPr="00017D6C">
              <w:rPr>
                <w:rFonts w:ascii="Times New Roman" w:eastAsia="Times New Roman" w:hAnsi="Times New Roman"/>
                <w:sz w:val="24"/>
                <w:szCs w:val="24"/>
                <w:lang w:eastAsia="ru-RU"/>
              </w:rPr>
              <w:t>о</w:t>
            </w:r>
            <w:r w:rsidRPr="00017D6C">
              <w:rPr>
                <w:rFonts w:ascii="Times New Roman" w:eastAsia="Times New Roman" w:hAnsi="Times New Roman"/>
                <w:sz w:val="24"/>
                <w:szCs w:val="24"/>
                <w:lang w:eastAsia="ru-RU"/>
              </w:rPr>
              <w:t>ставляется электронный образ</w:t>
            </w:r>
            <w:r w:rsidR="00724660" w:rsidRPr="00017D6C">
              <w:rPr>
                <w:rFonts w:ascii="Times New Roman" w:eastAsia="Times New Roman" w:hAnsi="Times New Roman"/>
                <w:sz w:val="24"/>
                <w:szCs w:val="24"/>
                <w:lang w:eastAsia="ru-RU"/>
              </w:rPr>
              <w:t xml:space="preserve"> </w:t>
            </w:r>
            <w:r w:rsidRPr="00017D6C">
              <w:rPr>
                <w:rFonts w:ascii="Times New Roman" w:eastAsia="Times New Roman" w:hAnsi="Times New Roman"/>
                <w:sz w:val="24"/>
                <w:szCs w:val="24"/>
                <w:lang w:eastAsia="ru-RU"/>
              </w:rPr>
              <w:t>документа</w:t>
            </w:r>
          </w:p>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r>
      <w:tr w:rsidR="00D346F6" w:rsidRPr="00017D6C" w:rsidTr="00847F87">
        <w:trPr>
          <w:trHeight w:val="550"/>
        </w:trPr>
        <w:tc>
          <w:tcPr>
            <w:tcW w:w="528" w:type="pct"/>
            <w:vMerge/>
            <w:tcBorders>
              <w:bottom w:val="nil"/>
            </w:tcBorders>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2C68C2" w:rsidRPr="00017D6C" w:rsidRDefault="002C68C2" w:rsidP="00847F87">
            <w:pPr>
              <w:suppressAutoHyphens/>
              <w:spacing w:after="0" w:line="240" w:lineRule="auto"/>
              <w:jc w:val="both"/>
              <w:rPr>
                <w:rFonts w:ascii="Times New Roman" w:hAnsi="Times New Roman"/>
                <w:sz w:val="24"/>
                <w:szCs w:val="24"/>
                <w:lang w:eastAsia="ru-RU"/>
              </w:rPr>
            </w:pPr>
            <w:r w:rsidRPr="00017D6C">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c>
          <w:tcPr>
            <w:tcW w:w="2349" w:type="pct"/>
          </w:tcPr>
          <w:p w:rsidR="002C68C2" w:rsidRPr="00017D6C" w:rsidRDefault="002C68C2" w:rsidP="00847F87">
            <w:pPr>
              <w:suppressAutoHyphens/>
              <w:spacing w:after="0" w:line="240" w:lineRule="auto"/>
              <w:jc w:val="both"/>
              <w:rPr>
                <w:rFonts w:ascii="Times New Roman" w:hAnsi="Times New Roman"/>
                <w:sz w:val="24"/>
                <w:szCs w:val="24"/>
              </w:rPr>
            </w:pPr>
            <w:r w:rsidRPr="00017D6C">
              <w:rPr>
                <w:rFonts w:ascii="Times New Roman" w:hAnsi="Times New Roman"/>
                <w:sz w:val="24"/>
                <w:szCs w:val="24"/>
              </w:rPr>
              <w:t>Форма утверждена приказом МВД России от 27.11.2017 №</w:t>
            </w:r>
            <w:r w:rsidR="00FF2FD9" w:rsidRPr="00017D6C">
              <w:rPr>
                <w:rFonts w:ascii="Times New Roman" w:hAnsi="Times New Roman"/>
                <w:sz w:val="24"/>
                <w:szCs w:val="24"/>
              </w:rPr>
              <w:t xml:space="preserve"> </w:t>
            </w:r>
            <w:r w:rsidRPr="00017D6C">
              <w:rPr>
                <w:rFonts w:ascii="Times New Roman" w:hAnsi="Times New Roman"/>
                <w:sz w:val="24"/>
                <w:szCs w:val="24"/>
              </w:rPr>
              <w:t>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c>
          <w:tcPr>
            <w:tcW w:w="1117"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w:t>
            </w:r>
            <w:r w:rsidR="002C68C2" w:rsidRPr="00017D6C">
              <w:rPr>
                <w:rFonts w:ascii="Times New Roman" w:eastAsia="Times New Roman" w:hAnsi="Times New Roman"/>
                <w:sz w:val="24"/>
                <w:szCs w:val="24"/>
                <w:lang w:eastAsia="ru-RU"/>
              </w:rPr>
              <w:t xml:space="preserve"> документа</w:t>
            </w:r>
          </w:p>
        </w:tc>
      </w:tr>
      <w:tr w:rsidR="002C68C2" w:rsidRPr="00017D6C" w:rsidTr="00847F87">
        <w:trPr>
          <w:trHeight w:val="1281"/>
        </w:trPr>
        <w:tc>
          <w:tcPr>
            <w:tcW w:w="528" w:type="pct"/>
          </w:tcPr>
          <w:p w:rsidR="002C68C2" w:rsidRPr="00017D6C" w:rsidRDefault="002C68C2"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2C68C2"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2349" w:type="pct"/>
          </w:tcPr>
          <w:p w:rsidR="002C68C2"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Форма утверждена приказом МВД России от 21.09.2017 №</w:t>
            </w:r>
            <w:r w:rsidR="00D722BA" w:rsidRPr="00017D6C">
              <w:rPr>
                <w:rFonts w:ascii="Times New Roman" w:eastAsia="Times New Roman" w:hAnsi="Times New Roman"/>
                <w:sz w:val="24"/>
                <w:szCs w:val="24"/>
                <w:lang w:eastAsia="ru-RU"/>
              </w:rPr>
              <w:t xml:space="preserve"> </w:t>
            </w:r>
            <w:r w:rsidRPr="00017D6C">
              <w:rPr>
                <w:rFonts w:ascii="Times New Roman" w:eastAsia="Times New Roman" w:hAnsi="Times New Roman"/>
                <w:sz w:val="24"/>
                <w:szCs w:val="24"/>
                <w:lang w:eastAsia="ru-RU"/>
              </w:rPr>
              <w:t>732 «О свидетельстве о рассмотрении ходатайства о признании беженцем на территории Российской Федерации по существу»</w:t>
            </w:r>
          </w:p>
        </w:tc>
        <w:tc>
          <w:tcPr>
            <w:tcW w:w="1117" w:type="pct"/>
          </w:tcPr>
          <w:p w:rsidR="002C68C2"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tc>
      </w:tr>
      <w:tr w:rsidR="002C68C2" w:rsidRPr="00017D6C" w:rsidTr="00847F87">
        <w:trPr>
          <w:trHeight w:val="1281"/>
        </w:trPr>
        <w:tc>
          <w:tcPr>
            <w:tcW w:w="528" w:type="pct"/>
          </w:tcPr>
          <w:p w:rsidR="002C68C2" w:rsidRPr="00017D6C" w:rsidRDefault="002C68C2"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2C68C2"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2349" w:type="pct"/>
          </w:tcPr>
          <w:p w:rsidR="002C68C2"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117"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p w:rsidR="002C68C2" w:rsidRPr="00017D6C" w:rsidRDefault="002C68C2" w:rsidP="00847F87">
            <w:pPr>
              <w:suppressAutoHyphens/>
              <w:spacing w:after="0" w:line="240" w:lineRule="auto"/>
              <w:jc w:val="both"/>
              <w:rPr>
                <w:rFonts w:ascii="Times New Roman" w:eastAsia="Times New Roman" w:hAnsi="Times New Roman"/>
                <w:sz w:val="24"/>
                <w:szCs w:val="24"/>
                <w:lang w:eastAsia="ru-RU"/>
              </w:rPr>
            </w:pPr>
          </w:p>
        </w:tc>
      </w:tr>
      <w:tr w:rsidR="002C68C2" w:rsidRPr="00017D6C" w:rsidTr="00847F87">
        <w:trPr>
          <w:trHeight w:val="1281"/>
        </w:trPr>
        <w:tc>
          <w:tcPr>
            <w:tcW w:w="528" w:type="pct"/>
          </w:tcPr>
          <w:p w:rsidR="002C68C2" w:rsidRPr="00017D6C" w:rsidRDefault="002C68C2"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2C68C2"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2349" w:type="pct"/>
          </w:tcPr>
          <w:p w:rsidR="002C68C2"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117" w:type="pct"/>
          </w:tcPr>
          <w:p w:rsidR="002C68C2"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tc>
      </w:tr>
      <w:tr w:rsidR="0040387F" w:rsidRPr="00017D6C" w:rsidTr="00847F87">
        <w:trPr>
          <w:trHeight w:val="1281"/>
        </w:trPr>
        <w:tc>
          <w:tcPr>
            <w:tcW w:w="528"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Справка о рассмотрении Заявления о предоставлении временного убежища на </w:t>
            </w:r>
            <w:r w:rsidRPr="00017D6C">
              <w:rPr>
                <w:rFonts w:ascii="Times New Roman" w:eastAsia="Times New Roman" w:hAnsi="Times New Roman"/>
                <w:sz w:val="24"/>
                <w:szCs w:val="24"/>
                <w:lang w:eastAsia="ru-RU"/>
              </w:rPr>
              <w:lastRenderedPageBreak/>
              <w:t>территории Российской Федерации</w:t>
            </w:r>
          </w:p>
        </w:tc>
        <w:tc>
          <w:tcPr>
            <w:tcW w:w="2349"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lastRenderedPageBreak/>
              <w:t>Форма справки утверждена приказом МВД России от 28.09.2017 №</w:t>
            </w:r>
            <w:r w:rsidR="00A07BAD" w:rsidRPr="00017D6C">
              <w:rPr>
                <w:rFonts w:ascii="Times New Roman" w:eastAsia="Times New Roman" w:hAnsi="Times New Roman"/>
                <w:sz w:val="24"/>
                <w:szCs w:val="24"/>
                <w:lang w:eastAsia="ru-RU"/>
              </w:rPr>
              <w:t xml:space="preserve"> </w:t>
            </w:r>
            <w:r w:rsidRPr="00017D6C">
              <w:rPr>
                <w:rFonts w:ascii="Times New Roman" w:eastAsia="Times New Roman" w:hAnsi="Times New Roman"/>
                <w:sz w:val="24"/>
                <w:szCs w:val="24"/>
                <w:lang w:eastAsia="ru-RU"/>
              </w:rPr>
              <w:t xml:space="preserve">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w:t>
            </w:r>
            <w:r w:rsidRPr="00017D6C">
              <w:rPr>
                <w:rFonts w:ascii="Times New Roman" w:eastAsia="Times New Roman" w:hAnsi="Times New Roman"/>
                <w:sz w:val="24"/>
                <w:szCs w:val="24"/>
                <w:lang w:eastAsia="ru-RU"/>
              </w:rPr>
              <w:lastRenderedPageBreak/>
              <w:t>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117"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lastRenderedPageBreak/>
              <w:t>Предоставляется электронный образ документа</w:t>
            </w:r>
          </w:p>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p>
        </w:tc>
      </w:tr>
      <w:tr w:rsidR="0040387F" w:rsidRPr="00017D6C" w:rsidTr="00847F87">
        <w:trPr>
          <w:trHeight w:val="1281"/>
        </w:trPr>
        <w:tc>
          <w:tcPr>
            <w:tcW w:w="528"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349"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117"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p>
        </w:tc>
      </w:tr>
      <w:tr w:rsidR="0040387F" w:rsidRPr="00017D6C" w:rsidTr="00847F87">
        <w:trPr>
          <w:trHeight w:val="1281"/>
        </w:trPr>
        <w:tc>
          <w:tcPr>
            <w:tcW w:w="528"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Справка о принятии к рассмотрению Заявления о выдаче вида на жительство (продлении вида на жительство)</w:t>
            </w:r>
          </w:p>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p>
        </w:tc>
        <w:tc>
          <w:tcPr>
            <w:tcW w:w="2349"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1117"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p>
        </w:tc>
      </w:tr>
      <w:tr w:rsidR="00146DA7" w:rsidRPr="00017D6C" w:rsidTr="00847F87">
        <w:trPr>
          <w:trHeight w:val="1281"/>
        </w:trPr>
        <w:tc>
          <w:tcPr>
            <w:tcW w:w="528" w:type="pct"/>
            <w:vMerge w:val="restart"/>
          </w:tcPr>
          <w:p w:rsidR="00146DA7" w:rsidRPr="00017D6C" w:rsidRDefault="00146DA7"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Документ, подтверждающий полномочия представителя Заявителя</w:t>
            </w:r>
          </w:p>
        </w:tc>
        <w:tc>
          <w:tcPr>
            <w:tcW w:w="1006" w:type="pct"/>
          </w:tcPr>
          <w:p w:rsidR="00146DA7" w:rsidRPr="00017D6C" w:rsidRDefault="00146DA7"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Доверенность</w:t>
            </w:r>
          </w:p>
        </w:tc>
        <w:tc>
          <w:tcPr>
            <w:tcW w:w="2349" w:type="pct"/>
          </w:tcPr>
          <w:p w:rsidR="00146DA7" w:rsidRPr="00017D6C" w:rsidRDefault="00146DA7"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1117" w:type="pct"/>
          </w:tcPr>
          <w:p w:rsidR="00146DA7" w:rsidRPr="00017D6C" w:rsidRDefault="00146DA7"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tc>
      </w:tr>
      <w:tr w:rsidR="00146DA7" w:rsidRPr="00017D6C" w:rsidTr="00847F87">
        <w:trPr>
          <w:trHeight w:val="1281"/>
        </w:trPr>
        <w:tc>
          <w:tcPr>
            <w:tcW w:w="528" w:type="pct"/>
            <w:vMerge/>
          </w:tcPr>
          <w:p w:rsidR="00146DA7" w:rsidRPr="00017D6C" w:rsidRDefault="00146DA7"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146DA7" w:rsidRPr="00017D6C" w:rsidRDefault="00146DA7" w:rsidP="00847F87">
            <w:pPr>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Решение о назначении</w:t>
            </w:r>
          </w:p>
          <w:p w:rsidR="00146DA7" w:rsidRPr="00017D6C" w:rsidRDefault="00146DA7" w:rsidP="00847F87">
            <w:pPr>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(принятии), избрании,</w:t>
            </w:r>
          </w:p>
          <w:p w:rsidR="00146DA7" w:rsidRPr="00017D6C" w:rsidRDefault="00146DA7" w:rsidP="00847F87">
            <w:pPr>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приказ о назначении</w:t>
            </w:r>
          </w:p>
          <w:p w:rsidR="00146DA7" w:rsidRPr="00017D6C" w:rsidRDefault="00146DA7" w:rsidP="00847F87">
            <w:pPr>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(принятии) физического</w:t>
            </w:r>
          </w:p>
          <w:p w:rsidR="00146DA7" w:rsidRPr="00017D6C" w:rsidRDefault="00146DA7" w:rsidP="00847F87">
            <w:pPr>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лица на должность, дающую</w:t>
            </w:r>
          </w:p>
          <w:p w:rsidR="00146DA7" w:rsidRPr="00017D6C" w:rsidRDefault="00146DA7" w:rsidP="00847F87">
            <w:pPr>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lastRenderedPageBreak/>
              <w:t>право действовать от имени</w:t>
            </w:r>
          </w:p>
          <w:p w:rsidR="00146DA7" w:rsidRPr="00017D6C" w:rsidRDefault="00146DA7" w:rsidP="00847F87">
            <w:pPr>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юридического лица без доверенности, иные документы, подтверждающие полномочия представителя Заявителя</w:t>
            </w:r>
          </w:p>
        </w:tc>
        <w:tc>
          <w:tcPr>
            <w:tcW w:w="2349" w:type="pct"/>
          </w:tcPr>
          <w:p w:rsidR="00146DA7" w:rsidRPr="00017D6C" w:rsidRDefault="00146DA7" w:rsidP="00847F87">
            <w:pPr>
              <w:pStyle w:val="afb"/>
              <w:shd w:val="clear" w:color="auto" w:fill="FFFFFF"/>
              <w:jc w:val="both"/>
              <w:textAlignment w:val="baseline"/>
            </w:pPr>
            <w:r w:rsidRPr="00017D6C">
              <w:lastRenderedPageBreak/>
              <w:t>Документы должны быть оформлены в соответствии с требованиями, установленными законодательством Российской Федерации</w:t>
            </w:r>
            <w:r w:rsidRPr="00017D6C" w:rsidDel="007B06EC">
              <w:t xml:space="preserve"> </w:t>
            </w:r>
          </w:p>
          <w:p w:rsidR="00146DA7" w:rsidRPr="00017D6C" w:rsidRDefault="00146DA7" w:rsidP="00847F87">
            <w:pPr>
              <w:suppressAutoHyphens/>
              <w:spacing w:after="0" w:line="240" w:lineRule="auto"/>
              <w:jc w:val="both"/>
              <w:rPr>
                <w:rFonts w:ascii="Times New Roman" w:eastAsia="Times New Roman" w:hAnsi="Times New Roman"/>
                <w:sz w:val="24"/>
                <w:szCs w:val="24"/>
                <w:lang w:eastAsia="ru-RU"/>
              </w:rPr>
            </w:pPr>
          </w:p>
        </w:tc>
        <w:tc>
          <w:tcPr>
            <w:tcW w:w="1117" w:type="pct"/>
          </w:tcPr>
          <w:p w:rsidR="00146DA7" w:rsidRPr="00017D6C" w:rsidRDefault="00146DA7"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p w:rsidR="00146DA7" w:rsidRPr="00017D6C" w:rsidRDefault="00146DA7" w:rsidP="00847F87">
            <w:pPr>
              <w:spacing w:after="0" w:line="240" w:lineRule="auto"/>
              <w:jc w:val="both"/>
              <w:rPr>
                <w:rFonts w:ascii="Times New Roman" w:hAnsi="Times New Roman"/>
                <w:sz w:val="24"/>
                <w:szCs w:val="24"/>
                <w:lang w:eastAsia="ru-RU"/>
              </w:rPr>
            </w:pPr>
          </w:p>
        </w:tc>
      </w:tr>
      <w:tr w:rsidR="006F24F8" w:rsidRPr="00017D6C" w:rsidTr="00847F87">
        <w:trPr>
          <w:trHeight w:val="1281"/>
        </w:trPr>
        <w:tc>
          <w:tcPr>
            <w:tcW w:w="528" w:type="pct"/>
          </w:tcPr>
          <w:p w:rsidR="006F24F8" w:rsidRPr="00017D6C" w:rsidRDefault="006F24F8" w:rsidP="00233C74">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Согласие правообладателя</w:t>
            </w:r>
            <w:r w:rsidRPr="00017D6C">
              <w:rPr>
                <w:rFonts w:ascii="Times New Roman" w:hAnsi="Times New Roman"/>
                <w:sz w:val="24"/>
                <w:szCs w:val="24"/>
                <w:lang w:eastAsia="ar-SA"/>
              </w:rPr>
              <w:t xml:space="preserve"> земельного участка на отнесение земельного участка к определенной категории</w:t>
            </w:r>
          </w:p>
        </w:tc>
        <w:tc>
          <w:tcPr>
            <w:tcW w:w="1006" w:type="pct"/>
          </w:tcPr>
          <w:p w:rsidR="006F24F8" w:rsidRPr="00017D6C" w:rsidRDefault="006F24F8" w:rsidP="00233C74">
            <w:pPr>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 xml:space="preserve">Согласие правообладателя земельного </w:t>
            </w:r>
            <w:r w:rsidRPr="00017D6C">
              <w:rPr>
                <w:rFonts w:ascii="Times New Roman" w:hAnsi="Times New Roman"/>
                <w:sz w:val="24"/>
                <w:szCs w:val="24"/>
                <w:lang w:eastAsia="ar-SA"/>
              </w:rPr>
              <w:t>участка на отнесение земельного участка к определенной категории</w:t>
            </w:r>
            <w:r w:rsidRPr="00017D6C">
              <w:rPr>
                <w:rFonts w:ascii="Times New Roman" w:hAnsi="Times New Roman"/>
                <w:sz w:val="24"/>
                <w:szCs w:val="24"/>
              </w:rPr>
              <w:t xml:space="preserve"> предоставляется, если обращается Заявитель,  не являющийся собственником данного земельного участка, либо если участок предоставлен на определенном виде права третьему лицу</w:t>
            </w:r>
          </w:p>
        </w:tc>
        <w:tc>
          <w:tcPr>
            <w:tcW w:w="2349" w:type="pct"/>
          </w:tcPr>
          <w:p w:rsidR="006F24F8" w:rsidRPr="00017D6C" w:rsidRDefault="006F24F8" w:rsidP="00233C74">
            <w:pPr>
              <w:suppressAutoHyphens/>
              <w:spacing w:after="0" w:line="240" w:lineRule="auto"/>
              <w:jc w:val="both"/>
              <w:rPr>
                <w:rFonts w:ascii="Times New Roman" w:hAnsi="Times New Roman"/>
                <w:sz w:val="24"/>
                <w:szCs w:val="24"/>
              </w:rPr>
            </w:pPr>
            <w:r w:rsidRPr="00017D6C">
              <w:rPr>
                <w:rFonts w:ascii="Times New Roman" w:hAnsi="Times New Roman"/>
                <w:sz w:val="24"/>
                <w:szCs w:val="24"/>
              </w:rPr>
              <w:t xml:space="preserve">Удостоверяется нотариально (в случае, если собственником (правообладателем) земельного участка является физическое лицо). </w:t>
            </w:r>
          </w:p>
          <w:p w:rsidR="006F24F8" w:rsidRPr="00017D6C" w:rsidRDefault="006F24F8" w:rsidP="00233C74">
            <w:pPr>
              <w:suppressAutoHyphens/>
              <w:spacing w:after="0" w:line="240" w:lineRule="auto"/>
              <w:jc w:val="both"/>
              <w:rPr>
                <w:rFonts w:ascii="Times New Roman" w:hAnsi="Times New Roman"/>
                <w:sz w:val="24"/>
                <w:szCs w:val="24"/>
              </w:rPr>
            </w:pPr>
            <w:r w:rsidRPr="00017D6C">
              <w:rPr>
                <w:rFonts w:ascii="Times New Roman" w:hAnsi="Times New Roman"/>
                <w:sz w:val="24"/>
                <w:szCs w:val="24"/>
              </w:rPr>
              <w:t>В случае, если собственником (правообладателем) земельного участка является юридическое лицо, согласие оформляется на бланке юридического лица, подписывается должностным лицом, имеющим право действовать от имени юридического лица без доверенности, скрепляется печатью юридического лица (при наличии) либо заверяется нотариально.</w:t>
            </w:r>
            <w:r w:rsidRPr="00017D6C">
              <w:rPr>
                <w:rFonts w:ascii="Times New Roman" w:eastAsia="Times New Roman" w:hAnsi="Times New Roman"/>
                <w:sz w:val="24"/>
                <w:szCs w:val="24"/>
                <w:lang w:eastAsia="ru-RU"/>
              </w:rPr>
              <w:t xml:space="preserve"> </w:t>
            </w:r>
          </w:p>
          <w:p w:rsidR="006F24F8" w:rsidRPr="00017D6C" w:rsidRDefault="006F24F8" w:rsidP="00233C74">
            <w:pPr>
              <w:pStyle w:val="afb"/>
              <w:shd w:val="clear" w:color="auto" w:fill="FFFFFF"/>
              <w:jc w:val="both"/>
              <w:textAlignment w:val="baseline"/>
            </w:pPr>
          </w:p>
        </w:tc>
        <w:tc>
          <w:tcPr>
            <w:tcW w:w="1117" w:type="pct"/>
          </w:tcPr>
          <w:p w:rsidR="006F24F8" w:rsidRPr="00017D6C" w:rsidRDefault="006F24F8" w:rsidP="00233C74">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p w:rsidR="006F24F8" w:rsidRPr="00017D6C" w:rsidRDefault="006F24F8" w:rsidP="00233C74">
            <w:pPr>
              <w:suppressAutoHyphens/>
              <w:spacing w:after="0" w:line="240" w:lineRule="auto"/>
              <w:jc w:val="both"/>
              <w:rPr>
                <w:rFonts w:ascii="Times New Roman" w:eastAsia="Times New Roman" w:hAnsi="Times New Roman"/>
                <w:sz w:val="24"/>
                <w:szCs w:val="24"/>
                <w:lang w:eastAsia="ru-RU"/>
              </w:rPr>
            </w:pPr>
          </w:p>
        </w:tc>
      </w:tr>
      <w:tr w:rsidR="004B4D88" w:rsidRPr="00017D6C" w:rsidTr="00847F87">
        <w:tc>
          <w:tcPr>
            <w:tcW w:w="5000" w:type="pct"/>
            <w:gridSpan w:val="4"/>
          </w:tcPr>
          <w:p w:rsidR="004B4D88" w:rsidRPr="00017D6C" w:rsidRDefault="004B4D88" w:rsidP="00847F87">
            <w:pPr>
              <w:suppressAutoHyphens/>
              <w:spacing w:after="0" w:line="240" w:lineRule="auto"/>
              <w:jc w:val="center"/>
              <w:rPr>
                <w:rFonts w:ascii="Times New Roman" w:eastAsia="Times New Roman" w:hAnsi="Times New Roman"/>
                <w:b/>
                <w:sz w:val="24"/>
                <w:szCs w:val="24"/>
                <w:lang w:eastAsia="ru-RU"/>
              </w:rPr>
            </w:pPr>
            <w:r w:rsidRPr="00017D6C">
              <w:rPr>
                <w:rFonts w:ascii="Times New Roman" w:eastAsia="Times New Roman" w:hAnsi="Times New Roman"/>
                <w:b/>
                <w:sz w:val="24"/>
                <w:szCs w:val="24"/>
                <w:lang w:eastAsia="ru-RU"/>
              </w:rPr>
              <w:t>Документы, запрашиваемые в порядке межведомственного</w:t>
            </w:r>
            <w:r w:rsidR="00DA6338" w:rsidRPr="00017D6C">
              <w:rPr>
                <w:rFonts w:ascii="Times New Roman" w:eastAsia="Times New Roman" w:hAnsi="Times New Roman"/>
                <w:b/>
                <w:sz w:val="24"/>
                <w:szCs w:val="24"/>
                <w:lang w:eastAsia="ru-RU"/>
              </w:rPr>
              <w:t xml:space="preserve"> информационного</w:t>
            </w:r>
            <w:r w:rsidRPr="00017D6C">
              <w:rPr>
                <w:rFonts w:ascii="Times New Roman" w:eastAsia="Times New Roman" w:hAnsi="Times New Roman"/>
                <w:b/>
                <w:sz w:val="24"/>
                <w:szCs w:val="24"/>
                <w:lang w:eastAsia="ru-RU"/>
              </w:rPr>
              <w:t xml:space="preserve"> взаимодействия</w:t>
            </w:r>
          </w:p>
        </w:tc>
      </w:tr>
      <w:tr w:rsidR="000F7C13" w:rsidRPr="00017D6C" w:rsidTr="00847F87">
        <w:tc>
          <w:tcPr>
            <w:tcW w:w="1534" w:type="pct"/>
            <w:gridSpan w:val="2"/>
          </w:tcPr>
          <w:p w:rsidR="000F7C13" w:rsidRPr="00017D6C" w:rsidRDefault="000F7C13" w:rsidP="00D02B0C">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Выписка из ЕГРН</w:t>
            </w:r>
          </w:p>
        </w:tc>
        <w:tc>
          <w:tcPr>
            <w:tcW w:w="2349" w:type="pct"/>
          </w:tcPr>
          <w:p w:rsidR="000F7C13" w:rsidRPr="00017D6C" w:rsidRDefault="000F7C13" w:rsidP="00D02B0C">
            <w:pPr>
              <w:suppressAutoHyphens/>
              <w:spacing w:after="0" w:line="240" w:lineRule="auto"/>
              <w:jc w:val="both"/>
              <w:rPr>
                <w:rFonts w:ascii="Times New Roman" w:hAnsi="Times New Roman"/>
                <w:sz w:val="24"/>
                <w:szCs w:val="24"/>
                <w:lang w:eastAsia="ru-RU"/>
              </w:rPr>
            </w:pPr>
            <w:r w:rsidRPr="00017D6C">
              <w:rPr>
                <w:rFonts w:ascii="Times New Roman" w:eastAsia="Times New Roman" w:hAnsi="Times New Roman"/>
                <w:sz w:val="24"/>
                <w:szCs w:val="24"/>
                <w:lang w:eastAsia="ru-RU"/>
              </w:rPr>
              <w:t>В соответствии с Приказом Министерства экономического развития Российской Федерации от 20.06.2016 № 378 «</w:t>
            </w:r>
            <w:r w:rsidRPr="00017D6C">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w:t>
            </w:r>
            <w:r w:rsidRPr="00017D6C">
              <w:rPr>
                <w:rFonts w:ascii="Times New Roman" w:hAnsi="Times New Roman"/>
                <w:sz w:val="24"/>
                <w:szCs w:val="24"/>
                <w:lang w:eastAsia="ru-RU"/>
              </w:rPr>
              <w:lastRenderedPageBreak/>
              <w:t>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г. № 968»</w:t>
            </w:r>
          </w:p>
        </w:tc>
        <w:tc>
          <w:tcPr>
            <w:tcW w:w="1117" w:type="pct"/>
          </w:tcPr>
          <w:p w:rsidR="000F7C13" w:rsidRPr="00017D6C" w:rsidRDefault="000F7C13" w:rsidP="000F7C13">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lastRenderedPageBreak/>
              <w:t>Предоставляется электронный образ документа</w:t>
            </w:r>
          </w:p>
          <w:p w:rsidR="000F7C13" w:rsidRPr="00017D6C" w:rsidRDefault="000F7C13" w:rsidP="00D02B0C">
            <w:pPr>
              <w:suppressAutoHyphens/>
              <w:spacing w:after="0" w:line="240" w:lineRule="auto"/>
              <w:jc w:val="both"/>
              <w:rPr>
                <w:rFonts w:ascii="Times New Roman" w:eastAsia="Times New Roman" w:hAnsi="Times New Roman"/>
                <w:sz w:val="24"/>
                <w:szCs w:val="24"/>
                <w:lang w:eastAsia="ru-RU"/>
              </w:rPr>
            </w:pPr>
          </w:p>
        </w:tc>
      </w:tr>
      <w:tr w:rsidR="00D346F6" w:rsidRPr="00017D6C" w:rsidTr="00847F87">
        <w:tc>
          <w:tcPr>
            <w:tcW w:w="1534" w:type="pct"/>
            <w:gridSpan w:val="2"/>
          </w:tcPr>
          <w:p w:rsidR="00D346F6" w:rsidRPr="00017D6C" w:rsidRDefault="00D346F6" w:rsidP="00D02B0C">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Выписка из Е</w:t>
            </w:r>
            <w:r w:rsidR="00D7308D" w:rsidRPr="00017D6C">
              <w:rPr>
                <w:rFonts w:ascii="Times New Roman" w:eastAsia="Times New Roman" w:hAnsi="Times New Roman"/>
                <w:sz w:val="24"/>
                <w:szCs w:val="24"/>
                <w:lang w:eastAsia="ru-RU"/>
              </w:rPr>
              <w:t>диного государственного реестра юридических лиц и</w:t>
            </w:r>
            <w:r w:rsidRPr="00017D6C">
              <w:rPr>
                <w:rFonts w:ascii="Times New Roman" w:eastAsia="Times New Roman" w:hAnsi="Times New Roman"/>
                <w:sz w:val="24"/>
                <w:szCs w:val="24"/>
                <w:lang w:eastAsia="ru-RU"/>
              </w:rPr>
              <w:t>ли Е</w:t>
            </w:r>
            <w:r w:rsidR="00D7308D" w:rsidRPr="00017D6C">
              <w:rPr>
                <w:rFonts w:ascii="Times New Roman" w:eastAsia="Times New Roman" w:hAnsi="Times New Roman"/>
                <w:sz w:val="24"/>
                <w:szCs w:val="24"/>
                <w:lang w:eastAsia="ru-RU"/>
              </w:rPr>
              <w:t>диного государственного реестра индивидуальных предпринимателей</w:t>
            </w:r>
          </w:p>
        </w:tc>
        <w:tc>
          <w:tcPr>
            <w:tcW w:w="2349" w:type="pct"/>
          </w:tcPr>
          <w:p w:rsidR="00D346F6" w:rsidRPr="00017D6C" w:rsidRDefault="00D7308D" w:rsidP="00D02B0C">
            <w:pPr>
              <w:suppressAutoHyphens/>
              <w:spacing w:after="0" w:line="240" w:lineRule="auto"/>
              <w:jc w:val="both"/>
              <w:rPr>
                <w:rFonts w:ascii="Times New Roman" w:hAnsi="Times New Roman"/>
                <w:sz w:val="24"/>
                <w:szCs w:val="24"/>
                <w:lang w:eastAsia="ru-RU"/>
              </w:rPr>
            </w:pPr>
            <w:r w:rsidRPr="00017D6C">
              <w:rPr>
                <w:rFonts w:ascii="Times New Roman" w:hAnsi="Times New Roman"/>
                <w:sz w:val="24"/>
                <w:szCs w:val="24"/>
                <w:lang w:eastAsia="ru-RU"/>
              </w:rPr>
              <w:t>Документы</w:t>
            </w:r>
            <w:r w:rsidR="0077298D" w:rsidRPr="00017D6C">
              <w:rPr>
                <w:rFonts w:ascii="Times New Roman" w:eastAsia="Times New Roman" w:hAnsi="Times New Roman"/>
                <w:sz w:val="24"/>
                <w:szCs w:val="24"/>
                <w:lang w:eastAsia="ru-RU"/>
              </w:rPr>
              <w:t xml:space="preserve"> </w:t>
            </w:r>
            <w:r w:rsidR="0077298D" w:rsidRPr="00017D6C">
              <w:rPr>
                <w:rFonts w:ascii="Times New Roman" w:hAnsi="Times New Roman"/>
                <w:sz w:val="24"/>
                <w:szCs w:val="24"/>
                <w:lang w:eastAsia="ru-RU"/>
              </w:rPr>
              <w:t>оформля</w:t>
            </w:r>
            <w:r w:rsidRPr="00017D6C">
              <w:rPr>
                <w:rFonts w:ascii="Times New Roman" w:hAnsi="Times New Roman"/>
                <w:sz w:val="24"/>
                <w:szCs w:val="24"/>
                <w:lang w:eastAsia="ru-RU"/>
              </w:rPr>
              <w:t>ю</w:t>
            </w:r>
            <w:r w:rsidR="0077298D" w:rsidRPr="00017D6C">
              <w:rPr>
                <w:rFonts w:ascii="Times New Roman" w:hAnsi="Times New Roman"/>
                <w:sz w:val="24"/>
                <w:szCs w:val="24"/>
                <w:lang w:eastAsia="ru-RU"/>
              </w:rPr>
              <w:t>тся в соответствии с требованиями законодательства Российской Федерации</w:t>
            </w:r>
          </w:p>
        </w:tc>
        <w:tc>
          <w:tcPr>
            <w:tcW w:w="1117" w:type="pct"/>
          </w:tcPr>
          <w:p w:rsidR="00D346F6" w:rsidRPr="00017D6C" w:rsidRDefault="00D346F6" w:rsidP="00D02B0C">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w:t>
            </w:r>
            <w:r w:rsidR="00DA6338" w:rsidRPr="00017D6C">
              <w:rPr>
                <w:rFonts w:ascii="Times New Roman" w:eastAsia="Times New Roman" w:hAnsi="Times New Roman"/>
                <w:sz w:val="24"/>
                <w:szCs w:val="24"/>
                <w:lang w:eastAsia="ru-RU"/>
              </w:rPr>
              <w:t xml:space="preserve"> документа</w:t>
            </w:r>
          </w:p>
          <w:p w:rsidR="00D346F6" w:rsidRPr="00017D6C" w:rsidRDefault="00D346F6" w:rsidP="00D02B0C">
            <w:pPr>
              <w:pStyle w:val="ConsPlusNormal"/>
              <w:jc w:val="both"/>
              <w:rPr>
                <w:rFonts w:ascii="Times New Roman" w:eastAsia="Times New Roman" w:hAnsi="Times New Roman" w:cs="Times New Roman"/>
                <w:sz w:val="24"/>
                <w:szCs w:val="24"/>
                <w:lang w:eastAsia="ru-RU"/>
              </w:rPr>
            </w:pPr>
          </w:p>
        </w:tc>
      </w:tr>
      <w:tr w:rsidR="00D346F6" w:rsidRPr="00017D6C" w:rsidTr="00847F87">
        <w:tc>
          <w:tcPr>
            <w:tcW w:w="1534" w:type="pct"/>
            <w:gridSpan w:val="2"/>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hAnsi="Times New Roman"/>
                <w:sz w:val="24"/>
                <w:szCs w:val="24"/>
              </w:rPr>
              <w:t>Заключение Комитета по архитектуре и градостроительству Московской области о наличии или отсутствии ограничений оборотоспособности и ограничений в образовании и использовании земельного участка</w:t>
            </w:r>
          </w:p>
        </w:tc>
        <w:tc>
          <w:tcPr>
            <w:tcW w:w="2349" w:type="pct"/>
          </w:tcPr>
          <w:p w:rsidR="00FC0E02" w:rsidRPr="00017D6C" w:rsidRDefault="00FC0E02" w:rsidP="00847F87">
            <w:pPr>
              <w:suppressAutoHyphens/>
              <w:spacing w:after="0" w:line="240" w:lineRule="auto"/>
              <w:jc w:val="both"/>
              <w:rPr>
                <w:rFonts w:ascii="Times New Roman" w:hAnsi="Times New Roman"/>
                <w:sz w:val="24"/>
                <w:szCs w:val="24"/>
              </w:rPr>
            </w:pPr>
            <w:r w:rsidRPr="00017D6C">
              <w:rPr>
                <w:rFonts w:ascii="Times New Roman" w:hAnsi="Times New Roman"/>
                <w:sz w:val="24"/>
                <w:szCs w:val="24"/>
              </w:rPr>
              <w:t xml:space="preserve">Форма заключения утверждается Комитетом по архитектуре и градостроительству Московской области. </w:t>
            </w:r>
          </w:p>
          <w:p w:rsidR="00D346F6" w:rsidRPr="00017D6C" w:rsidRDefault="00FC0E02" w:rsidP="00847F87">
            <w:pPr>
              <w:suppressAutoHyphens/>
              <w:spacing w:after="0" w:line="240" w:lineRule="auto"/>
              <w:jc w:val="both"/>
              <w:rPr>
                <w:rFonts w:ascii="Times New Roman" w:hAnsi="Times New Roman"/>
                <w:sz w:val="24"/>
                <w:szCs w:val="24"/>
                <w:lang w:eastAsia="ru-RU"/>
              </w:rPr>
            </w:pPr>
            <w:r w:rsidRPr="00017D6C">
              <w:rPr>
                <w:rFonts w:ascii="Times New Roman" w:hAnsi="Times New Roman"/>
                <w:sz w:val="24"/>
                <w:szCs w:val="24"/>
              </w:rPr>
              <w:t>Заключение формируется в Государственной информационной системе обеспечения градостроительной деятельности Московской области (ИСОГД) и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обо всех ограничениях оборотоспособности, а также ограничениях по использованию земельного участка</w:t>
            </w:r>
          </w:p>
        </w:tc>
        <w:tc>
          <w:tcPr>
            <w:tcW w:w="1117" w:type="pct"/>
          </w:tcPr>
          <w:p w:rsidR="00383982"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 </w:t>
            </w:r>
            <w:r w:rsidR="00383982" w:rsidRPr="00017D6C">
              <w:rPr>
                <w:rFonts w:ascii="Times New Roman" w:eastAsia="Times New Roman" w:hAnsi="Times New Roman"/>
                <w:sz w:val="24"/>
                <w:szCs w:val="24"/>
                <w:lang w:eastAsia="ru-RU"/>
              </w:rPr>
              <w:t>Предоставляется электронный образ документа</w:t>
            </w:r>
            <w:r w:rsidR="00682698" w:rsidRPr="00017D6C">
              <w:rPr>
                <w:rFonts w:ascii="Times New Roman" w:eastAsia="Times New Roman" w:hAnsi="Times New Roman"/>
                <w:sz w:val="24"/>
                <w:szCs w:val="24"/>
                <w:lang w:eastAsia="ru-RU"/>
              </w:rPr>
              <w:t>.</w:t>
            </w:r>
          </w:p>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r>
      <w:tr w:rsidR="006C410C" w:rsidRPr="00017D6C" w:rsidTr="00847F87">
        <w:tc>
          <w:tcPr>
            <w:tcW w:w="1534" w:type="pct"/>
            <w:gridSpan w:val="2"/>
          </w:tcPr>
          <w:p w:rsidR="006C410C" w:rsidRPr="00017D6C" w:rsidRDefault="006C410C" w:rsidP="00847F87">
            <w:pPr>
              <w:suppressAutoHyphens/>
              <w:spacing w:after="0" w:line="240" w:lineRule="auto"/>
              <w:jc w:val="both"/>
              <w:rPr>
                <w:rFonts w:ascii="Times New Roman" w:hAnsi="Times New Roman"/>
                <w:sz w:val="24"/>
                <w:szCs w:val="24"/>
              </w:rPr>
            </w:pPr>
            <w:r w:rsidRPr="00017D6C">
              <w:rPr>
                <w:rFonts w:ascii="Times New Roman" w:eastAsia="Times New Roman" w:hAnsi="Times New Roman"/>
                <w:sz w:val="24"/>
                <w:szCs w:val="24"/>
                <w:lang w:eastAsia="ru-RU"/>
              </w:rPr>
              <w:t xml:space="preserve">Заключение государственной экологической экспертизы в случае, если ее проведение предусмотрено федеральными законами – </w:t>
            </w:r>
            <w:r w:rsidR="008E75D0" w:rsidRPr="00017D6C">
              <w:rPr>
                <w:rFonts w:ascii="Times New Roman" w:eastAsia="Times New Roman" w:hAnsi="Times New Roman"/>
                <w:sz w:val="24"/>
                <w:szCs w:val="24"/>
                <w:lang w:eastAsia="ru-RU"/>
              </w:rPr>
              <w:t>из Министерства экологии и природопользования Московской области</w:t>
            </w:r>
          </w:p>
        </w:tc>
        <w:tc>
          <w:tcPr>
            <w:tcW w:w="2349" w:type="pct"/>
          </w:tcPr>
          <w:p w:rsidR="006C410C" w:rsidRPr="00017D6C" w:rsidRDefault="006C410C" w:rsidP="006C410C">
            <w:pPr>
              <w:suppressAutoHyphens/>
              <w:spacing w:after="0" w:line="240" w:lineRule="auto"/>
              <w:jc w:val="both"/>
              <w:rPr>
                <w:rFonts w:ascii="Times New Roman" w:hAnsi="Times New Roman"/>
                <w:sz w:val="24"/>
                <w:szCs w:val="24"/>
              </w:rPr>
            </w:pPr>
            <w:r w:rsidRPr="00017D6C">
              <w:rPr>
                <w:rFonts w:ascii="Times New Roman" w:eastAsia="Times New Roman" w:hAnsi="Times New Roman"/>
                <w:sz w:val="24"/>
                <w:szCs w:val="24"/>
                <w:lang w:eastAsia="ru-RU"/>
              </w:rPr>
              <w:t>Заключение государственной экологической экспертизы, оформленное в соответствии с требованиями, установленными законодательством Российской Федерации</w:t>
            </w:r>
          </w:p>
        </w:tc>
        <w:tc>
          <w:tcPr>
            <w:tcW w:w="1117" w:type="pct"/>
          </w:tcPr>
          <w:p w:rsidR="006C410C" w:rsidRPr="00017D6C" w:rsidRDefault="0075645E"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tc>
      </w:tr>
    </w:tbl>
    <w:p w:rsidR="00BC32C1" w:rsidRPr="00017D6C" w:rsidRDefault="00BC32C1" w:rsidP="00591A2E">
      <w:pPr>
        <w:pStyle w:val="1-"/>
        <w:spacing w:before="0" w:after="0"/>
        <w:ind w:left="5103"/>
        <w:jc w:val="left"/>
        <w:rPr>
          <w:sz w:val="24"/>
          <w:szCs w:val="24"/>
          <w:rPrChange w:id="416" w:author="пользователь" w:date="2020-05-14T18:51:00Z">
            <w:rPr>
              <w:sz w:val="24"/>
              <w:szCs w:val="24"/>
            </w:rPr>
          </w:rPrChange>
        </w:rPr>
        <w:sectPr w:rsidR="00BC32C1" w:rsidRPr="00017D6C" w:rsidSect="00226055">
          <w:pgSz w:w="16838" w:h="11906" w:orient="landscape" w:code="9"/>
          <w:pgMar w:top="1560" w:right="1276" w:bottom="1134" w:left="993" w:header="720" w:footer="720" w:gutter="0"/>
          <w:cols w:space="720"/>
          <w:noEndnote/>
          <w:docGrid w:linePitch="299"/>
        </w:sectPr>
      </w:pPr>
    </w:p>
    <w:p w:rsidR="00591A2E" w:rsidRPr="00017D6C" w:rsidRDefault="005E227D" w:rsidP="00724660">
      <w:pPr>
        <w:pStyle w:val="1-"/>
        <w:spacing w:before="0" w:after="0"/>
        <w:ind w:left="5103" w:right="283"/>
        <w:jc w:val="left"/>
        <w:rPr>
          <w:b w:val="0"/>
          <w:sz w:val="24"/>
          <w:szCs w:val="24"/>
          <w:lang w:val="ru-RU"/>
        </w:rPr>
      </w:pPr>
      <w:bookmarkStart w:id="417" w:name="_Toc528142968"/>
      <w:r w:rsidRPr="00017D6C">
        <w:rPr>
          <w:b w:val="0"/>
          <w:sz w:val="24"/>
          <w:szCs w:val="24"/>
          <w:lang w:val="ru-RU"/>
        </w:rPr>
        <w:lastRenderedPageBreak/>
        <w:t>П</w:t>
      </w:r>
      <w:r w:rsidR="00591A2E" w:rsidRPr="00017D6C">
        <w:rPr>
          <w:b w:val="0"/>
          <w:sz w:val="24"/>
          <w:szCs w:val="24"/>
          <w:lang w:val="ru-RU"/>
        </w:rPr>
        <w:t xml:space="preserve">риложение </w:t>
      </w:r>
      <w:bookmarkEnd w:id="417"/>
      <w:r w:rsidR="0073799C" w:rsidRPr="00017D6C">
        <w:rPr>
          <w:b w:val="0"/>
          <w:sz w:val="24"/>
          <w:szCs w:val="24"/>
          <w:lang w:val="ru-RU"/>
        </w:rPr>
        <w:t>6</w:t>
      </w:r>
    </w:p>
    <w:p w:rsidR="00EC34E9" w:rsidRPr="00017D6C" w:rsidRDefault="006F3AF4" w:rsidP="00724660">
      <w:pPr>
        <w:pStyle w:val="1-"/>
        <w:spacing w:before="0" w:after="0"/>
        <w:ind w:left="5103" w:right="283"/>
        <w:jc w:val="left"/>
        <w:outlineLvl w:val="9"/>
        <w:rPr>
          <w:b w:val="0"/>
          <w:bCs w:val="0"/>
          <w:iCs w:val="0"/>
          <w:sz w:val="24"/>
          <w:szCs w:val="24"/>
          <w:lang w:val="ru-RU"/>
        </w:rPr>
      </w:pPr>
      <w:r w:rsidRPr="00017D6C">
        <w:rPr>
          <w:b w:val="0"/>
          <w:bCs w:val="0"/>
          <w:iCs w:val="0"/>
          <w:sz w:val="24"/>
          <w:szCs w:val="24"/>
        </w:rPr>
        <w:t>к Типовой форме Административного регламента</w:t>
      </w:r>
      <w:r w:rsidR="00AC4158" w:rsidRPr="00017D6C">
        <w:rPr>
          <w:b w:val="0"/>
          <w:sz w:val="24"/>
          <w:szCs w:val="24"/>
          <w:lang w:val="ru-RU"/>
        </w:rPr>
        <w:t xml:space="preserve"> предоставления муниципальной услуги «О</w:t>
      </w:r>
      <w:r w:rsidR="00AC4158" w:rsidRPr="00017D6C">
        <w:rPr>
          <w:b w:val="0"/>
          <w:sz w:val="24"/>
          <w:szCs w:val="24"/>
        </w:rPr>
        <w:t>тнесен</w:t>
      </w:r>
      <w:r w:rsidR="00AC4158" w:rsidRPr="00017D6C">
        <w:rPr>
          <w:b w:val="0"/>
          <w:sz w:val="24"/>
          <w:szCs w:val="24"/>
          <w:lang w:val="ru-RU"/>
        </w:rPr>
        <w:t xml:space="preserve">ие </w:t>
      </w:r>
      <w:r w:rsidR="00AC4158" w:rsidRPr="00017D6C">
        <w:rPr>
          <w:b w:val="0"/>
          <w:sz w:val="24"/>
          <w:szCs w:val="24"/>
        </w:rPr>
        <w:t>земель, находящихся в частной собственности, в случаях, установленных законодательством</w:t>
      </w:r>
      <w:r w:rsidR="00AC4158" w:rsidRPr="00017D6C">
        <w:rPr>
          <w:b w:val="0"/>
          <w:sz w:val="24"/>
          <w:szCs w:val="24"/>
          <w:lang w:val="ru-RU"/>
        </w:rPr>
        <w:t xml:space="preserve"> Российской Федерации</w:t>
      </w:r>
      <w:r w:rsidR="00AC4158" w:rsidRPr="00017D6C">
        <w:rPr>
          <w:b w:val="0"/>
          <w:sz w:val="24"/>
          <w:szCs w:val="24"/>
        </w:rPr>
        <w:t>,</w:t>
      </w:r>
      <w:r w:rsidR="00AC4158" w:rsidRPr="00017D6C">
        <w:rPr>
          <w:b w:val="0"/>
          <w:sz w:val="24"/>
          <w:szCs w:val="24"/>
          <w:lang w:val="ru-RU"/>
        </w:rPr>
        <w:t xml:space="preserve"> </w:t>
      </w:r>
      <w:r w:rsidR="00AC4158" w:rsidRPr="00017D6C">
        <w:rPr>
          <w:b w:val="0"/>
          <w:sz w:val="24"/>
          <w:szCs w:val="24"/>
        </w:rPr>
        <w:t>к определенной категории</w:t>
      </w:r>
      <w:r w:rsidR="00AC4158" w:rsidRPr="00017D6C">
        <w:rPr>
          <w:b w:val="0"/>
          <w:sz w:val="24"/>
          <w:szCs w:val="24"/>
          <w:lang w:val="ru-RU"/>
        </w:rPr>
        <w:t>»</w:t>
      </w:r>
      <w:r w:rsidRPr="00017D6C">
        <w:rPr>
          <w:b w:val="0"/>
          <w:bCs w:val="0"/>
          <w:iCs w:val="0"/>
          <w:sz w:val="24"/>
          <w:szCs w:val="24"/>
        </w:rPr>
        <w:t>, утвержденно</w:t>
      </w:r>
      <w:r w:rsidR="00BC7E5B">
        <w:rPr>
          <w:b w:val="0"/>
          <w:bCs w:val="0"/>
          <w:iCs w:val="0"/>
          <w:sz w:val="24"/>
          <w:szCs w:val="24"/>
          <w:lang w:val="ru-RU"/>
        </w:rPr>
        <w:t>й</w:t>
      </w:r>
      <w:r w:rsidR="00AC4158" w:rsidRPr="00017D6C">
        <w:rPr>
          <w:b w:val="0"/>
          <w:bCs w:val="0"/>
          <w:iCs w:val="0"/>
          <w:sz w:val="24"/>
          <w:szCs w:val="24"/>
          <w:lang w:val="ru-RU"/>
        </w:rPr>
        <w:t xml:space="preserve"> </w:t>
      </w:r>
      <w:r w:rsidR="00BC7E5B">
        <w:rPr>
          <w:b w:val="0"/>
          <w:bCs w:val="0"/>
          <w:iCs w:val="0"/>
          <w:sz w:val="24"/>
          <w:szCs w:val="24"/>
          <w:lang w:val="ru-RU"/>
        </w:rPr>
        <w:t>р</w:t>
      </w:r>
      <w:r w:rsidRPr="00017D6C">
        <w:rPr>
          <w:b w:val="0"/>
          <w:bCs w:val="0"/>
          <w:iCs w:val="0"/>
          <w:sz w:val="24"/>
          <w:szCs w:val="24"/>
        </w:rPr>
        <w:t>аспоряжением</w:t>
      </w:r>
    </w:p>
    <w:p w:rsidR="00EC34E9" w:rsidRPr="00017D6C" w:rsidRDefault="00EC34E9" w:rsidP="00724660">
      <w:pPr>
        <w:pStyle w:val="1-"/>
        <w:spacing w:before="0" w:after="0"/>
        <w:ind w:left="5103" w:right="283"/>
        <w:jc w:val="left"/>
        <w:outlineLvl w:val="9"/>
        <w:rPr>
          <w:b w:val="0"/>
          <w:sz w:val="24"/>
          <w:szCs w:val="24"/>
        </w:rPr>
      </w:pPr>
      <w:r w:rsidRPr="00017D6C">
        <w:rPr>
          <w:b w:val="0"/>
          <w:sz w:val="24"/>
          <w:szCs w:val="24"/>
        </w:rPr>
        <w:t>Министерства имущественных отношений Московской области</w:t>
      </w:r>
    </w:p>
    <w:p w:rsidR="00945192" w:rsidRPr="00017D6C" w:rsidRDefault="00BC7E5B" w:rsidP="00724660">
      <w:pPr>
        <w:pStyle w:val="1-"/>
        <w:spacing w:before="0" w:after="0"/>
        <w:ind w:left="5103" w:right="283"/>
        <w:jc w:val="left"/>
        <w:outlineLvl w:val="9"/>
        <w:rPr>
          <w:b w:val="0"/>
          <w:bCs w:val="0"/>
          <w:iCs w:val="0"/>
          <w:sz w:val="24"/>
          <w:szCs w:val="24"/>
          <w:lang w:val="ru-RU" w:eastAsia="ar-SA"/>
        </w:rPr>
      </w:pPr>
      <w:r w:rsidRPr="00017D6C">
        <w:rPr>
          <w:b w:val="0"/>
          <w:sz w:val="24"/>
          <w:szCs w:val="24"/>
        </w:rPr>
        <w:t>от «</w:t>
      </w:r>
      <w:r>
        <w:rPr>
          <w:b w:val="0"/>
          <w:sz w:val="24"/>
          <w:szCs w:val="24"/>
          <w:lang w:val="ru-RU"/>
        </w:rPr>
        <w:t>12</w:t>
      </w:r>
      <w:r w:rsidRPr="00017D6C">
        <w:rPr>
          <w:b w:val="0"/>
          <w:sz w:val="24"/>
          <w:szCs w:val="24"/>
        </w:rPr>
        <w:t xml:space="preserve">» </w:t>
      </w:r>
      <w:r>
        <w:rPr>
          <w:b w:val="0"/>
          <w:sz w:val="24"/>
          <w:szCs w:val="24"/>
          <w:lang w:val="ru-RU"/>
        </w:rPr>
        <w:t>ноября</w:t>
      </w:r>
      <w:r w:rsidRPr="00017D6C">
        <w:rPr>
          <w:b w:val="0"/>
          <w:sz w:val="24"/>
          <w:szCs w:val="24"/>
        </w:rPr>
        <w:t xml:space="preserve"> 20</w:t>
      </w:r>
      <w:r w:rsidRPr="00017D6C">
        <w:rPr>
          <w:b w:val="0"/>
          <w:sz w:val="24"/>
          <w:szCs w:val="24"/>
          <w:lang w:val="ru-RU"/>
        </w:rPr>
        <w:t>20</w:t>
      </w:r>
      <w:r w:rsidRPr="00017D6C">
        <w:rPr>
          <w:b w:val="0"/>
          <w:bCs w:val="0"/>
          <w:iCs w:val="0"/>
          <w:sz w:val="24"/>
          <w:szCs w:val="24"/>
          <w:lang w:val="ru-RU" w:eastAsia="ar-SA"/>
        </w:rPr>
        <w:t xml:space="preserve"> № </w:t>
      </w:r>
      <w:r>
        <w:rPr>
          <w:b w:val="0"/>
          <w:bCs w:val="0"/>
          <w:iCs w:val="0"/>
          <w:sz w:val="24"/>
          <w:szCs w:val="24"/>
          <w:lang w:val="ru-RU" w:eastAsia="ar-SA"/>
        </w:rPr>
        <w:t>15ВР-1502</w:t>
      </w:r>
    </w:p>
    <w:p w:rsidR="00D048A3" w:rsidRPr="00017D6C" w:rsidRDefault="00D048A3" w:rsidP="00724660">
      <w:pPr>
        <w:spacing w:after="0" w:line="240" w:lineRule="auto"/>
        <w:ind w:right="283"/>
        <w:rPr>
          <w:rFonts w:ascii="Times New Roman" w:hAnsi="Times New Roman"/>
          <w:sz w:val="24"/>
          <w:szCs w:val="24"/>
        </w:rPr>
      </w:pPr>
    </w:p>
    <w:p w:rsidR="00A15AE2" w:rsidRPr="00017D6C" w:rsidRDefault="00A15AE2" w:rsidP="00724660">
      <w:pPr>
        <w:pStyle w:val="1-"/>
        <w:ind w:right="283"/>
        <w:outlineLvl w:val="1"/>
        <w:rPr>
          <w:sz w:val="24"/>
          <w:szCs w:val="24"/>
          <w:lang w:val="ru-RU"/>
        </w:rPr>
      </w:pPr>
      <w:bookmarkStart w:id="418" w:name="Прил10"/>
      <w:bookmarkStart w:id="419" w:name="_Toc474502496"/>
      <w:bookmarkStart w:id="420" w:name="_Toc528142969"/>
      <w:r w:rsidRPr="00017D6C">
        <w:rPr>
          <w:sz w:val="24"/>
          <w:szCs w:val="24"/>
        </w:rPr>
        <w:t xml:space="preserve">Форма решения об отказе в </w:t>
      </w:r>
      <w:r w:rsidRPr="00017D6C">
        <w:rPr>
          <w:sz w:val="24"/>
          <w:szCs w:val="24"/>
          <w:lang w:val="ru-RU"/>
        </w:rPr>
        <w:t>приеме документов</w:t>
      </w:r>
      <w:bookmarkEnd w:id="419"/>
      <w:r w:rsidR="006A0957" w:rsidRPr="00017D6C">
        <w:rPr>
          <w:sz w:val="24"/>
          <w:szCs w:val="24"/>
          <w:lang w:val="ru-RU"/>
        </w:rPr>
        <w:t xml:space="preserve">, необходимых для предоставления </w:t>
      </w:r>
      <w:r w:rsidR="006F3AF4" w:rsidRPr="00017D6C">
        <w:rPr>
          <w:sz w:val="24"/>
          <w:szCs w:val="24"/>
          <w:lang w:val="ru-RU"/>
        </w:rPr>
        <w:t>Муниципальной</w:t>
      </w:r>
      <w:r w:rsidR="006A0957" w:rsidRPr="00017D6C">
        <w:rPr>
          <w:sz w:val="24"/>
          <w:szCs w:val="24"/>
          <w:lang w:val="ru-RU"/>
        </w:rPr>
        <w:t xml:space="preserve"> услуги</w:t>
      </w:r>
      <w:bookmarkEnd w:id="420"/>
    </w:p>
    <w:p w:rsidR="004F1294" w:rsidRPr="00017D6C" w:rsidRDefault="0072638C" w:rsidP="00724660">
      <w:pPr>
        <w:pStyle w:val="1-"/>
        <w:ind w:right="283"/>
        <w:outlineLvl w:val="9"/>
        <w:rPr>
          <w:rFonts w:eastAsia="Calibri"/>
          <w:b w:val="0"/>
          <w:bCs w:val="0"/>
          <w:iCs w:val="0"/>
          <w:sz w:val="24"/>
          <w:szCs w:val="24"/>
          <w:lang w:val="ru-RU" w:eastAsia="en-US"/>
        </w:rPr>
      </w:pPr>
      <w:r w:rsidRPr="00017D6C">
        <w:rPr>
          <w:rFonts w:eastAsia="Calibri"/>
          <w:b w:val="0"/>
          <w:bCs w:val="0"/>
          <w:iCs w:val="0"/>
          <w:sz w:val="24"/>
          <w:szCs w:val="24"/>
          <w:lang w:val="ru-RU" w:eastAsia="en-US"/>
        </w:rPr>
        <w:t>(</w:t>
      </w:r>
      <w:r w:rsidR="004F1294" w:rsidRPr="00017D6C">
        <w:rPr>
          <w:rFonts w:eastAsia="Calibri"/>
          <w:b w:val="0"/>
          <w:bCs w:val="0"/>
          <w:iCs w:val="0"/>
          <w:sz w:val="24"/>
          <w:szCs w:val="24"/>
          <w:lang w:val="ru-RU" w:eastAsia="en-US"/>
        </w:rPr>
        <w:t>Оформляется на официальном бланке Администрации</w:t>
      </w:r>
      <w:r w:rsidRPr="00017D6C">
        <w:rPr>
          <w:rFonts w:eastAsia="Calibri"/>
          <w:b w:val="0"/>
          <w:bCs w:val="0"/>
          <w:iCs w:val="0"/>
          <w:sz w:val="24"/>
          <w:szCs w:val="24"/>
          <w:lang w:val="ru-RU" w:eastAsia="en-US"/>
        </w:rPr>
        <w:t>)</w:t>
      </w:r>
    </w:p>
    <w:bookmarkEnd w:id="418"/>
    <w:p w:rsidR="0003115D" w:rsidRPr="00017D6C" w:rsidRDefault="0003115D" w:rsidP="00724660">
      <w:pPr>
        <w:pBdr>
          <w:bottom w:val="single" w:sz="12" w:space="1" w:color="auto"/>
        </w:pBdr>
        <w:autoSpaceDE w:val="0"/>
        <w:autoSpaceDN w:val="0"/>
        <w:adjustRightInd w:val="0"/>
        <w:spacing w:after="0" w:line="240" w:lineRule="auto"/>
        <w:ind w:left="5103" w:right="283"/>
        <w:rPr>
          <w:rFonts w:ascii="Times New Roman" w:hAnsi="Times New Roman"/>
          <w:sz w:val="24"/>
          <w:szCs w:val="24"/>
        </w:rPr>
      </w:pPr>
    </w:p>
    <w:p w:rsidR="00132937" w:rsidRPr="00017D6C" w:rsidRDefault="00132937" w:rsidP="00724660">
      <w:pPr>
        <w:pBdr>
          <w:bottom w:val="single" w:sz="12" w:space="1" w:color="auto"/>
        </w:pBdr>
        <w:autoSpaceDE w:val="0"/>
        <w:autoSpaceDN w:val="0"/>
        <w:adjustRightInd w:val="0"/>
        <w:spacing w:after="0" w:line="240" w:lineRule="auto"/>
        <w:ind w:left="5103" w:right="283"/>
        <w:rPr>
          <w:rFonts w:ascii="Times New Roman" w:hAnsi="Times New Roman"/>
          <w:sz w:val="24"/>
          <w:szCs w:val="24"/>
        </w:rPr>
      </w:pPr>
      <w:r w:rsidRPr="00017D6C">
        <w:rPr>
          <w:rFonts w:ascii="Times New Roman" w:hAnsi="Times New Roman"/>
          <w:sz w:val="24"/>
          <w:szCs w:val="24"/>
        </w:rPr>
        <w:t>Кому:</w:t>
      </w:r>
    </w:p>
    <w:p w:rsidR="00132937" w:rsidRPr="00017D6C" w:rsidRDefault="0072638C" w:rsidP="00724660">
      <w:pPr>
        <w:autoSpaceDE w:val="0"/>
        <w:autoSpaceDN w:val="0"/>
        <w:adjustRightInd w:val="0"/>
        <w:spacing w:after="0" w:line="240" w:lineRule="auto"/>
        <w:ind w:left="5103" w:right="283"/>
        <w:jc w:val="both"/>
        <w:rPr>
          <w:rFonts w:ascii="Times New Roman" w:hAnsi="Times New Roman"/>
          <w:sz w:val="24"/>
          <w:szCs w:val="24"/>
          <w:lang w:eastAsia="ru-RU"/>
        </w:rPr>
      </w:pPr>
      <w:r w:rsidRPr="00017D6C">
        <w:rPr>
          <w:rFonts w:ascii="Times New Roman" w:hAnsi="Times New Roman"/>
          <w:sz w:val="24"/>
          <w:szCs w:val="24"/>
          <w:lang w:eastAsia="ru-RU"/>
        </w:rPr>
        <w:t>(фамилия, имя, отчество физического лица, индивидуального предпринимателя или наименование юридического лица)</w:t>
      </w:r>
    </w:p>
    <w:p w:rsidR="0072638C" w:rsidRPr="00017D6C" w:rsidRDefault="0072638C" w:rsidP="00724660">
      <w:pPr>
        <w:autoSpaceDE w:val="0"/>
        <w:autoSpaceDN w:val="0"/>
        <w:adjustRightInd w:val="0"/>
        <w:spacing w:after="0" w:line="240" w:lineRule="auto"/>
        <w:ind w:left="5103" w:right="283"/>
        <w:jc w:val="both"/>
        <w:rPr>
          <w:rFonts w:ascii="Times New Roman" w:hAnsi="Times New Roman"/>
          <w:sz w:val="24"/>
          <w:szCs w:val="24"/>
          <w:lang w:eastAsia="ru-RU"/>
        </w:rPr>
      </w:pPr>
    </w:p>
    <w:p w:rsidR="00CF374E" w:rsidRPr="00017D6C" w:rsidRDefault="00CF374E" w:rsidP="00724660">
      <w:pPr>
        <w:autoSpaceDE w:val="0"/>
        <w:autoSpaceDN w:val="0"/>
        <w:adjustRightInd w:val="0"/>
        <w:spacing w:after="0" w:line="240" w:lineRule="auto"/>
        <w:ind w:left="5103" w:right="283"/>
        <w:jc w:val="both"/>
        <w:rPr>
          <w:rFonts w:ascii="Times New Roman" w:hAnsi="Times New Roman"/>
          <w:sz w:val="24"/>
          <w:szCs w:val="24"/>
          <w:lang w:eastAsia="ru-RU"/>
        </w:rPr>
      </w:pPr>
      <w:r w:rsidRPr="00017D6C">
        <w:rPr>
          <w:rFonts w:ascii="Times New Roman" w:hAnsi="Times New Roman"/>
          <w:sz w:val="24"/>
          <w:szCs w:val="24"/>
          <w:lang w:eastAsia="ru-RU"/>
        </w:rPr>
        <w:t>Дата и номер заявления: _____________________</w:t>
      </w:r>
    </w:p>
    <w:p w:rsidR="006A0957" w:rsidRPr="00017D6C" w:rsidRDefault="006A0957" w:rsidP="00724660">
      <w:pPr>
        <w:autoSpaceDE w:val="0"/>
        <w:autoSpaceDN w:val="0"/>
        <w:adjustRightInd w:val="0"/>
        <w:spacing w:after="0" w:line="240" w:lineRule="auto"/>
        <w:ind w:left="5387" w:right="283"/>
        <w:jc w:val="both"/>
        <w:rPr>
          <w:rFonts w:ascii="Times New Roman" w:hAnsi="Times New Roman"/>
          <w:sz w:val="24"/>
          <w:szCs w:val="24"/>
          <w:lang w:eastAsia="ru-RU"/>
        </w:rPr>
      </w:pPr>
    </w:p>
    <w:p w:rsidR="00A15AE2" w:rsidRPr="00017D6C" w:rsidRDefault="00A15AE2" w:rsidP="00724660">
      <w:pPr>
        <w:autoSpaceDE w:val="0"/>
        <w:autoSpaceDN w:val="0"/>
        <w:adjustRightInd w:val="0"/>
        <w:spacing w:after="0" w:line="240" w:lineRule="auto"/>
        <w:ind w:left="5103" w:right="283"/>
        <w:rPr>
          <w:rFonts w:ascii="Times New Roman" w:hAnsi="Times New Roman"/>
          <w:sz w:val="24"/>
          <w:szCs w:val="24"/>
        </w:rPr>
      </w:pPr>
    </w:p>
    <w:p w:rsidR="00A15AE2" w:rsidRPr="00017D6C" w:rsidRDefault="006A0957" w:rsidP="00724660">
      <w:pPr>
        <w:spacing w:after="0"/>
        <w:ind w:right="283"/>
        <w:jc w:val="center"/>
        <w:rPr>
          <w:rFonts w:ascii="Times New Roman" w:hAnsi="Times New Roman"/>
          <w:b/>
          <w:sz w:val="24"/>
          <w:szCs w:val="24"/>
          <w:shd w:val="clear" w:color="auto" w:fill="FFFFFF"/>
        </w:rPr>
      </w:pPr>
      <w:r w:rsidRPr="00017D6C">
        <w:rPr>
          <w:rFonts w:ascii="Times New Roman" w:hAnsi="Times New Roman"/>
          <w:b/>
          <w:sz w:val="24"/>
          <w:szCs w:val="24"/>
          <w:shd w:val="clear" w:color="auto" w:fill="FFFFFF"/>
        </w:rPr>
        <w:t>Решение</w:t>
      </w:r>
    </w:p>
    <w:p w:rsidR="00294C94" w:rsidRPr="00017D6C" w:rsidRDefault="00294C94" w:rsidP="00724660">
      <w:pPr>
        <w:autoSpaceDE w:val="0"/>
        <w:autoSpaceDN w:val="0"/>
        <w:adjustRightInd w:val="0"/>
        <w:spacing w:after="0"/>
        <w:ind w:right="283"/>
        <w:jc w:val="center"/>
        <w:rPr>
          <w:rFonts w:ascii="Times New Roman" w:hAnsi="Times New Roman"/>
          <w:b/>
          <w:sz w:val="24"/>
          <w:szCs w:val="24"/>
          <w:lang w:eastAsia="ru-RU"/>
        </w:rPr>
      </w:pPr>
      <w:r w:rsidRPr="00017D6C">
        <w:rPr>
          <w:rFonts w:ascii="Times New Roman" w:hAnsi="Times New Roman"/>
          <w:b/>
          <w:sz w:val="24"/>
          <w:szCs w:val="24"/>
          <w:lang w:eastAsia="ru-RU"/>
        </w:rPr>
        <w:t>об отказе в приеме документов,</w:t>
      </w:r>
      <w:r w:rsidRPr="00017D6C">
        <w:rPr>
          <w:rFonts w:ascii="Times New Roman" w:hAnsi="Times New Roman"/>
          <w:b/>
          <w:sz w:val="24"/>
          <w:szCs w:val="24"/>
          <w:lang w:eastAsia="ru-RU"/>
        </w:rPr>
        <w:br/>
        <w:t xml:space="preserve">необходимых для предоставления </w:t>
      </w:r>
      <w:r w:rsidR="00307C99" w:rsidRPr="00017D6C">
        <w:rPr>
          <w:rFonts w:ascii="Times New Roman" w:hAnsi="Times New Roman"/>
          <w:b/>
          <w:sz w:val="24"/>
          <w:szCs w:val="24"/>
          <w:lang w:eastAsia="ru-RU"/>
        </w:rPr>
        <w:t>М</w:t>
      </w:r>
      <w:r w:rsidRPr="00017D6C">
        <w:rPr>
          <w:rFonts w:ascii="Times New Roman" w:hAnsi="Times New Roman"/>
          <w:b/>
          <w:sz w:val="24"/>
          <w:szCs w:val="24"/>
          <w:lang w:eastAsia="ru-RU"/>
        </w:rPr>
        <w:t xml:space="preserve">униципальной услуги </w:t>
      </w:r>
    </w:p>
    <w:p w:rsidR="00BC32C1" w:rsidRPr="00017D6C" w:rsidRDefault="00BC32C1" w:rsidP="00724660">
      <w:pPr>
        <w:pStyle w:val="ConsPlusNonformat"/>
        <w:spacing w:line="276" w:lineRule="auto"/>
        <w:ind w:right="283" w:firstLine="567"/>
        <w:rPr>
          <w:rFonts w:ascii="Times New Roman" w:hAnsi="Times New Roman" w:cs="Times New Roman"/>
          <w:sz w:val="24"/>
          <w:szCs w:val="24"/>
        </w:rPr>
      </w:pPr>
    </w:p>
    <w:p w:rsidR="00A15AE2" w:rsidRPr="00017D6C" w:rsidRDefault="0003115D" w:rsidP="00724660">
      <w:pPr>
        <w:pStyle w:val="ConsPlusNonformat"/>
        <w:spacing w:line="276" w:lineRule="auto"/>
        <w:ind w:right="283"/>
        <w:jc w:val="center"/>
        <w:rPr>
          <w:rFonts w:ascii="Times New Roman" w:hAnsi="Times New Roman" w:cs="Times New Roman"/>
          <w:sz w:val="24"/>
          <w:szCs w:val="24"/>
        </w:rPr>
      </w:pPr>
      <w:r w:rsidRPr="00017D6C">
        <w:rPr>
          <w:rFonts w:ascii="Times New Roman" w:hAnsi="Times New Roman" w:cs="Times New Roman"/>
          <w:sz w:val="24"/>
          <w:szCs w:val="24"/>
        </w:rPr>
        <w:t>от_</w:t>
      </w:r>
      <w:r w:rsidR="00DC1A35" w:rsidRPr="00017D6C">
        <w:rPr>
          <w:rFonts w:ascii="Times New Roman" w:hAnsi="Times New Roman" w:cs="Times New Roman"/>
          <w:sz w:val="24"/>
          <w:szCs w:val="24"/>
        </w:rPr>
        <w:t>________</w:t>
      </w:r>
      <w:r w:rsidR="00FB7E5C" w:rsidRPr="00017D6C">
        <w:rPr>
          <w:rFonts w:ascii="Times New Roman" w:hAnsi="Times New Roman" w:cs="Times New Roman"/>
          <w:sz w:val="24"/>
          <w:szCs w:val="24"/>
        </w:rPr>
        <w:t>__</w:t>
      </w:r>
      <w:r w:rsidRPr="00017D6C">
        <w:rPr>
          <w:rFonts w:ascii="Times New Roman" w:hAnsi="Times New Roman" w:cs="Times New Roman"/>
          <w:sz w:val="24"/>
          <w:szCs w:val="24"/>
        </w:rPr>
        <w:t>_№_</w:t>
      </w:r>
      <w:r w:rsidR="00FB7E5C" w:rsidRPr="00017D6C">
        <w:rPr>
          <w:rFonts w:ascii="Times New Roman" w:hAnsi="Times New Roman" w:cs="Times New Roman"/>
          <w:sz w:val="24"/>
          <w:szCs w:val="24"/>
        </w:rPr>
        <w:t>_</w:t>
      </w:r>
      <w:r w:rsidRPr="00017D6C">
        <w:rPr>
          <w:rFonts w:ascii="Times New Roman" w:hAnsi="Times New Roman" w:cs="Times New Roman"/>
          <w:sz w:val="24"/>
          <w:szCs w:val="24"/>
        </w:rPr>
        <w:t>__</w:t>
      </w:r>
    </w:p>
    <w:p w:rsidR="00D275E8" w:rsidRPr="00017D6C" w:rsidRDefault="00D275E8" w:rsidP="00724660">
      <w:pPr>
        <w:autoSpaceDE w:val="0"/>
        <w:autoSpaceDN w:val="0"/>
        <w:adjustRightInd w:val="0"/>
        <w:spacing w:after="0" w:line="240" w:lineRule="auto"/>
        <w:ind w:right="283"/>
        <w:jc w:val="both"/>
        <w:rPr>
          <w:rFonts w:ascii="Times New Roman" w:hAnsi="Times New Roman"/>
          <w:sz w:val="24"/>
          <w:szCs w:val="24"/>
          <w:lang w:eastAsia="ru-RU"/>
        </w:rPr>
      </w:pPr>
    </w:p>
    <w:p w:rsidR="00850D3F" w:rsidRPr="00017D6C" w:rsidRDefault="00850D3F" w:rsidP="00724660">
      <w:pPr>
        <w:autoSpaceDE w:val="0"/>
        <w:autoSpaceDN w:val="0"/>
        <w:adjustRightInd w:val="0"/>
        <w:spacing w:after="0" w:line="240" w:lineRule="auto"/>
        <w:ind w:right="283"/>
        <w:jc w:val="both"/>
        <w:rPr>
          <w:rFonts w:ascii="Times New Roman" w:hAnsi="Times New Roman"/>
          <w:sz w:val="24"/>
          <w:szCs w:val="24"/>
          <w:lang w:eastAsia="ru-RU"/>
        </w:rPr>
      </w:pPr>
    </w:p>
    <w:p w:rsidR="00D275E8" w:rsidRPr="00017D6C" w:rsidRDefault="00D275E8" w:rsidP="00724660">
      <w:pPr>
        <w:autoSpaceDE w:val="0"/>
        <w:autoSpaceDN w:val="0"/>
        <w:adjustRightInd w:val="0"/>
        <w:spacing w:after="0"/>
        <w:ind w:right="283" w:firstLine="709"/>
        <w:jc w:val="both"/>
        <w:rPr>
          <w:rFonts w:ascii="Times New Roman" w:hAnsi="Times New Roman"/>
          <w:sz w:val="24"/>
          <w:szCs w:val="24"/>
          <w:lang w:eastAsia="ru-RU"/>
        </w:rPr>
      </w:pPr>
      <w:r w:rsidRPr="00017D6C">
        <w:rPr>
          <w:rFonts w:ascii="Times New Roman" w:hAnsi="Times New Roman"/>
          <w:sz w:val="24"/>
          <w:szCs w:val="24"/>
          <w:lang w:eastAsia="ru-RU"/>
        </w:rPr>
        <w:t xml:space="preserve">В приеме документов, необходимых для предоставления </w:t>
      </w:r>
      <w:r w:rsidR="00294C94" w:rsidRPr="00017D6C">
        <w:rPr>
          <w:rFonts w:ascii="Times New Roman" w:hAnsi="Times New Roman"/>
          <w:sz w:val="24"/>
          <w:szCs w:val="24"/>
          <w:lang w:eastAsia="ru-RU"/>
        </w:rPr>
        <w:t>Муниципальной</w:t>
      </w:r>
      <w:r w:rsidRPr="00017D6C">
        <w:rPr>
          <w:rFonts w:ascii="Times New Roman" w:hAnsi="Times New Roman"/>
          <w:sz w:val="24"/>
          <w:szCs w:val="24"/>
          <w:lang w:eastAsia="ru-RU"/>
        </w:rPr>
        <w:t xml:space="preserve"> услуги «</w:t>
      </w:r>
      <w:r w:rsidR="000E4C84" w:rsidRPr="00017D6C">
        <w:rPr>
          <w:rFonts w:ascii="Times New Roman" w:hAnsi="Times New Roman"/>
          <w:sz w:val="24"/>
          <w:szCs w:val="24"/>
        </w:rPr>
        <w:t>О</w:t>
      </w:r>
      <w:r w:rsidR="00E82E72" w:rsidRPr="00017D6C">
        <w:rPr>
          <w:rFonts w:ascii="Times New Roman" w:hAnsi="Times New Roman"/>
          <w:sz w:val="24"/>
          <w:szCs w:val="24"/>
        </w:rPr>
        <w:t>тнесение</w:t>
      </w:r>
      <w:r w:rsidR="000E4C84" w:rsidRPr="00017D6C">
        <w:rPr>
          <w:rFonts w:ascii="Times New Roman" w:hAnsi="Times New Roman"/>
          <w:sz w:val="24"/>
          <w:szCs w:val="24"/>
        </w:rPr>
        <w:t xml:space="preserve"> земель</w:t>
      </w:r>
      <w:r w:rsidRPr="00017D6C">
        <w:rPr>
          <w:rFonts w:ascii="Times New Roman" w:hAnsi="Times New Roman"/>
          <w:sz w:val="24"/>
          <w:szCs w:val="24"/>
        </w:rPr>
        <w:t xml:space="preserve">, находящихся в частной собственности, в случаях, установленных </w:t>
      </w:r>
      <w:r w:rsidR="00AA55EF" w:rsidRPr="00017D6C">
        <w:rPr>
          <w:rFonts w:ascii="Times New Roman" w:hAnsi="Times New Roman"/>
          <w:sz w:val="24"/>
          <w:szCs w:val="24"/>
        </w:rPr>
        <w:t>законодательством Российской Федерации</w:t>
      </w:r>
      <w:r w:rsidRPr="00017D6C">
        <w:rPr>
          <w:rFonts w:ascii="Times New Roman" w:hAnsi="Times New Roman"/>
          <w:sz w:val="24"/>
          <w:szCs w:val="24"/>
        </w:rPr>
        <w:t>,</w:t>
      </w:r>
      <w:r w:rsidR="000E4C84" w:rsidRPr="00017D6C">
        <w:rPr>
          <w:rFonts w:ascii="Times New Roman" w:hAnsi="Times New Roman"/>
          <w:sz w:val="24"/>
          <w:szCs w:val="24"/>
        </w:rPr>
        <w:t xml:space="preserve"> к определенной категории</w:t>
      </w:r>
      <w:r w:rsidRPr="00017D6C">
        <w:rPr>
          <w:rFonts w:ascii="Times New Roman" w:hAnsi="Times New Roman"/>
          <w:sz w:val="24"/>
          <w:szCs w:val="24"/>
          <w:lang w:eastAsia="ru-RU"/>
        </w:rPr>
        <w:t>»</w:t>
      </w:r>
      <w:r w:rsidR="00C4741A" w:rsidRPr="00017D6C">
        <w:rPr>
          <w:rFonts w:ascii="Times New Roman" w:hAnsi="Times New Roman"/>
          <w:sz w:val="24"/>
          <w:szCs w:val="24"/>
          <w:lang w:eastAsia="ru-RU"/>
        </w:rPr>
        <w:t>,</w:t>
      </w:r>
      <w:r w:rsidRPr="00017D6C">
        <w:rPr>
          <w:rFonts w:ascii="Times New Roman" w:hAnsi="Times New Roman"/>
          <w:sz w:val="24"/>
          <w:szCs w:val="24"/>
          <w:lang w:eastAsia="ru-RU"/>
        </w:rPr>
        <w:t xml:space="preserve"> Вам отказано по следующим основаниям:</w:t>
      </w:r>
    </w:p>
    <w:p w:rsidR="00EB5709" w:rsidRPr="00017D6C" w:rsidRDefault="00EB5709" w:rsidP="00724660">
      <w:pPr>
        <w:autoSpaceDE w:val="0"/>
        <w:autoSpaceDN w:val="0"/>
        <w:adjustRightInd w:val="0"/>
        <w:spacing w:after="0"/>
        <w:ind w:left="-284" w:right="283" w:firstLine="851"/>
        <w:jc w:val="both"/>
        <w:rPr>
          <w:rFonts w:ascii="Times New Roman" w:hAnsi="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4192"/>
        <w:gridCol w:w="4527"/>
      </w:tblGrid>
      <w:tr w:rsidR="00D275E8" w:rsidRPr="00017D6C" w:rsidTr="00A56A64">
        <w:trPr>
          <w:trHeight w:val="802"/>
        </w:trPr>
        <w:tc>
          <w:tcPr>
            <w:tcW w:w="1204" w:type="dxa"/>
          </w:tcPr>
          <w:p w:rsidR="00D275E8" w:rsidRPr="00017D6C" w:rsidRDefault="00D275E8" w:rsidP="00724660">
            <w:pPr>
              <w:spacing w:after="0" w:line="240" w:lineRule="auto"/>
              <w:ind w:right="283"/>
              <w:jc w:val="center"/>
              <w:rPr>
                <w:rFonts w:ascii="Times New Roman" w:hAnsi="Times New Roman"/>
                <w:sz w:val="24"/>
                <w:szCs w:val="24"/>
              </w:rPr>
            </w:pPr>
            <w:bookmarkStart w:id="421" w:name="Приложение12"/>
            <w:bookmarkStart w:id="422" w:name="Приложение13"/>
            <w:bookmarkEnd w:id="421"/>
            <w:bookmarkEnd w:id="422"/>
            <w:r w:rsidRPr="00017D6C">
              <w:rPr>
                <w:rFonts w:ascii="Times New Roman" w:hAnsi="Times New Roman"/>
                <w:sz w:val="24"/>
                <w:szCs w:val="24"/>
              </w:rPr>
              <w:t>№ пункта</w:t>
            </w:r>
          </w:p>
        </w:tc>
        <w:tc>
          <w:tcPr>
            <w:tcW w:w="4192" w:type="dxa"/>
          </w:tcPr>
          <w:p w:rsidR="00D275E8" w:rsidRPr="00017D6C" w:rsidRDefault="00D275E8" w:rsidP="00724660">
            <w:pPr>
              <w:tabs>
                <w:tab w:val="left" w:pos="1496"/>
              </w:tabs>
              <w:autoSpaceDE w:val="0"/>
              <w:autoSpaceDN w:val="0"/>
              <w:adjustRightInd w:val="0"/>
              <w:spacing w:after="0" w:line="240" w:lineRule="auto"/>
              <w:ind w:right="283"/>
              <w:jc w:val="center"/>
              <w:rPr>
                <w:rFonts w:ascii="Times New Roman" w:hAnsi="Times New Roman"/>
                <w:sz w:val="24"/>
                <w:szCs w:val="24"/>
              </w:rPr>
            </w:pPr>
            <w:r w:rsidRPr="00017D6C">
              <w:rPr>
                <w:rFonts w:ascii="Times New Roman" w:hAnsi="Times New Roman"/>
                <w:sz w:val="24"/>
                <w:szCs w:val="24"/>
              </w:rPr>
              <w:t>Наименование основания для отказа в соответствии с</w:t>
            </w:r>
            <w:r w:rsidR="00677386" w:rsidRPr="00017D6C">
              <w:rPr>
                <w:rFonts w:ascii="Times New Roman" w:hAnsi="Times New Roman"/>
                <w:sz w:val="24"/>
                <w:szCs w:val="24"/>
              </w:rPr>
              <w:t xml:space="preserve"> настоящим</w:t>
            </w:r>
            <w:r w:rsidRPr="00017D6C">
              <w:rPr>
                <w:rFonts w:ascii="Times New Roman" w:hAnsi="Times New Roman"/>
                <w:sz w:val="24"/>
                <w:szCs w:val="24"/>
              </w:rPr>
              <w:t xml:space="preserve"> Административным регламентом</w:t>
            </w:r>
          </w:p>
        </w:tc>
        <w:tc>
          <w:tcPr>
            <w:tcW w:w="4527" w:type="dxa"/>
          </w:tcPr>
          <w:p w:rsidR="00D275E8" w:rsidRPr="00017D6C" w:rsidRDefault="00D275E8" w:rsidP="00724660">
            <w:pPr>
              <w:tabs>
                <w:tab w:val="left" w:pos="1496"/>
              </w:tabs>
              <w:autoSpaceDE w:val="0"/>
              <w:autoSpaceDN w:val="0"/>
              <w:adjustRightInd w:val="0"/>
              <w:spacing w:after="0" w:line="240" w:lineRule="auto"/>
              <w:ind w:right="283"/>
              <w:jc w:val="center"/>
              <w:rPr>
                <w:rFonts w:ascii="Times New Roman" w:hAnsi="Times New Roman"/>
                <w:sz w:val="24"/>
                <w:szCs w:val="24"/>
              </w:rPr>
            </w:pPr>
            <w:r w:rsidRPr="00017D6C">
              <w:rPr>
                <w:rFonts w:ascii="Times New Roman" w:hAnsi="Times New Roman"/>
                <w:sz w:val="24"/>
                <w:szCs w:val="24"/>
              </w:rPr>
              <w:t>Разъяснение причин отказа в приеме</w:t>
            </w:r>
          </w:p>
        </w:tc>
      </w:tr>
      <w:tr w:rsidR="00D275E8" w:rsidRPr="00017D6C" w:rsidTr="00A56A64">
        <w:tc>
          <w:tcPr>
            <w:tcW w:w="1204" w:type="dxa"/>
          </w:tcPr>
          <w:p w:rsidR="00D275E8" w:rsidRPr="00017D6C" w:rsidRDefault="00D275E8" w:rsidP="00724660">
            <w:pPr>
              <w:spacing w:after="0" w:line="240" w:lineRule="auto"/>
              <w:ind w:right="283"/>
              <w:jc w:val="both"/>
              <w:rPr>
                <w:rFonts w:ascii="Times New Roman" w:hAnsi="Times New Roman"/>
                <w:sz w:val="24"/>
                <w:szCs w:val="24"/>
              </w:rPr>
            </w:pPr>
            <w:r w:rsidRPr="00017D6C">
              <w:rPr>
                <w:rFonts w:ascii="Times New Roman" w:hAnsi="Times New Roman"/>
                <w:sz w:val="24"/>
                <w:szCs w:val="24"/>
              </w:rPr>
              <w:t>12.1.1.</w:t>
            </w:r>
          </w:p>
        </w:tc>
        <w:tc>
          <w:tcPr>
            <w:tcW w:w="4192" w:type="dxa"/>
          </w:tcPr>
          <w:p w:rsidR="00D275E8" w:rsidRPr="00017D6C" w:rsidRDefault="00D275E8"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Обращение за предоставлением</w:t>
            </w:r>
            <w:r w:rsidR="00E82E72" w:rsidRPr="00017D6C">
              <w:rPr>
                <w:rFonts w:ascii="Times New Roman" w:hAnsi="Times New Roman"/>
                <w:sz w:val="24"/>
                <w:szCs w:val="24"/>
              </w:rPr>
              <w:t xml:space="preserve"> иной</w:t>
            </w:r>
            <w:r w:rsidRPr="00017D6C">
              <w:rPr>
                <w:rFonts w:ascii="Times New Roman" w:hAnsi="Times New Roman"/>
                <w:sz w:val="24"/>
                <w:szCs w:val="24"/>
              </w:rPr>
              <w:t xml:space="preserve"> </w:t>
            </w:r>
            <w:r w:rsidR="00FA034B" w:rsidRPr="00017D6C">
              <w:rPr>
                <w:rFonts w:ascii="Times New Roman" w:hAnsi="Times New Roman"/>
                <w:sz w:val="24"/>
                <w:szCs w:val="24"/>
              </w:rPr>
              <w:t>м</w:t>
            </w:r>
            <w:r w:rsidR="00294C94" w:rsidRPr="00017D6C">
              <w:rPr>
                <w:rFonts w:ascii="Times New Roman" w:hAnsi="Times New Roman"/>
                <w:sz w:val="24"/>
                <w:szCs w:val="24"/>
              </w:rPr>
              <w:t>униципальной</w:t>
            </w:r>
            <w:r w:rsidRPr="00017D6C">
              <w:rPr>
                <w:rFonts w:ascii="Times New Roman" w:hAnsi="Times New Roman"/>
                <w:sz w:val="24"/>
                <w:szCs w:val="24"/>
              </w:rPr>
              <w:t xml:space="preserve"> услуг</w:t>
            </w:r>
            <w:r w:rsidR="00FA034B" w:rsidRPr="00017D6C">
              <w:rPr>
                <w:rFonts w:ascii="Times New Roman" w:hAnsi="Times New Roman"/>
                <w:sz w:val="24"/>
                <w:szCs w:val="24"/>
              </w:rPr>
              <w:t>и</w:t>
            </w:r>
          </w:p>
        </w:tc>
        <w:tc>
          <w:tcPr>
            <w:tcW w:w="4527" w:type="dxa"/>
          </w:tcPr>
          <w:p w:rsidR="00D275E8" w:rsidRPr="00017D6C" w:rsidRDefault="00D275E8"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Указать какое ведомство предоставляет услугу,</w:t>
            </w:r>
            <w:r w:rsidR="00E82E72" w:rsidRPr="00017D6C">
              <w:rPr>
                <w:rFonts w:ascii="Times New Roman" w:hAnsi="Times New Roman"/>
                <w:sz w:val="24"/>
                <w:szCs w:val="24"/>
              </w:rPr>
              <w:t xml:space="preserve"> какая услуга требуется и </w:t>
            </w:r>
            <w:r w:rsidRPr="00017D6C">
              <w:rPr>
                <w:rFonts w:ascii="Times New Roman" w:hAnsi="Times New Roman"/>
                <w:sz w:val="24"/>
                <w:szCs w:val="24"/>
              </w:rPr>
              <w:t xml:space="preserve">информацию о месте </w:t>
            </w:r>
            <w:r w:rsidRPr="00017D6C">
              <w:rPr>
                <w:rFonts w:ascii="Times New Roman" w:hAnsi="Times New Roman"/>
                <w:sz w:val="24"/>
                <w:szCs w:val="24"/>
              </w:rPr>
              <w:lastRenderedPageBreak/>
              <w:t>нахождени</w:t>
            </w:r>
            <w:r w:rsidR="00EA4A74" w:rsidRPr="00017D6C">
              <w:rPr>
                <w:rFonts w:ascii="Times New Roman" w:hAnsi="Times New Roman"/>
                <w:sz w:val="24"/>
                <w:szCs w:val="24"/>
              </w:rPr>
              <w:t>я</w:t>
            </w:r>
            <w:r w:rsidR="00E82E72" w:rsidRPr="00017D6C">
              <w:rPr>
                <w:rFonts w:ascii="Times New Roman" w:hAnsi="Times New Roman"/>
                <w:sz w:val="24"/>
                <w:szCs w:val="24"/>
              </w:rPr>
              <w:t xml:space="preserve"> соответствующего </w:t>
            </w:r>
            <w:r w:rsidR="00EA4A74" w:rsidRPr="00017D6C">
              <w:rPr>
                <w:rFonts w:ascii="Times New Roman" w:hAnsi="Times New Roman"/>
                <w:sz w:val="24"/>
                <w:szCs w:val="24"/>
              </w:rPr>
              <w:t>в</w:t>
            </w:r>
            <w:r w:rsidR="00E82E72" w:rsidRPr="00017D6C">
              <w:rPr>
                <w:rFonts w:ascii="Times New Roman" w:hAnsi="Times New Roman"/>
                <w:sz w:val="24"/>
                <w:szCs w:val="24"/>
              </w:rPr>
              <w:t>едомства</w:t>
            </w:r>
            <w:r w:rsidRPr="00017D6C">
              <w:rPr>
                <w:rFonts w:ascii="Times New Roman" w:hAnsi="Times New Roman"/>
                <w:sz w:val="24"/>
                <w:szCs w:val="24"/>
              </w:rPr>
              <w:t xml:space="preserve"> </w:t>
            </w:r>
          </w:p>
        </w:tc>
      </w:tr>
      <w:tr w:rsidR="00D275E8" w:rsidRPr="00017D6C" w:rsidTr="00A56A64">
        <w:trPr>
          <w:trHeight w:val="60"/>
        </w:trPr>
        <w:tc>
          <w:tcPr>
            <w:tcW w:w="1204" w:type="dxa"/>
          </w:tcPr>
          <w:p w:rsidR="00D275E8" w:rsidRPr="00017D6C" w:rsidRDefault="00D275E8"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lastRenderedPageBreak/>
              <w:t>12.1.2.</w:t>
            </w:r>
          </w:p>
        </w:tc>
        <w:tc>
          <w:tcPr>
            <w:tcW w:w="4192" w:type="dxa"/>
          </w:tcPr>
          <w:p w:rsidR="009C7DA4" w:rsidRPr="00017D6C" w:rsidRDefault="009C7DA4" w:rsidP="00724660">
            <w:pPr>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p w:rsidR="00D275E8" w:rsidRPr="00017D6C" w:rsidRDefault="00D275E8" w:rsidP="00724660">
            <w:pPr>
              <w:tabs>
                <w:tab w:val="left" w:pos="1496"/>
              </w:tabs>
              <w:autoSpaceDE w:val="0"/>
              <w:autoSpaceDN w:val="0"/>
              <w:adjustRightInd w:val="0"/>
              <w:spacing w:after="0" w:line="240" w:lineRule="auto"/>
              <w:ind w:right="283"/>
              <w:jc w:val="both"/>
              <w:rPr>
                <w:rFonts w:ascii="Times New Roman" w:hAnsi="Times New Roman"/>
                <w:sz w:val="24"/>
                <w:szCs w:val="24"/>
              </w:rPr>
            </w:pPr>
          </w:p>
        </w:tc>
        <w:tc>
          <w:tcPr>
            <w:tcW w:w="4527" w:type="dxa"/>
          </w:tcPr>
          <w:p w:rsidR="00D275E8" w:rsidRPr="00017D6C" w:rsidRDefault="009C7DA4"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Указать исчерпывающий перечень документов</w:t>
            </w:r>
            <w:r w:rsidR="00EA4A74" w:rsidRPr="00017D6C">
              <w:rPr>
                <w:rFonts w:ascii="Times New Roman" w:hAnsi="Times New Roman"/>
                <w:sz w:val="24"/>
                <w:szCs w:val="24"/>
              </w:rPr>
              <w:t>,</w:t>
            </w:r>
            <w:r w:rsidRPr="00017D6C">
              <w:rPr>
                <w:rFonts w:ascii="Times New Roman" w:hAnsi="Times New Roman"/>
                <w:sz w:val="24"/>
                <w:szCs w:val="24"/>
              </w:rPr>
              <w:t xml:space="preserve"> не</w:t>
            </w:r>
            <w:r w:rsidR="00EA4A74" w:rsidRPr="00017D6C">
              <w:rPr>
                <w:rFonts w:ascii="Times New Roman" w:hAnsi="Times New Roman"/>
                <w:sz w:val="24"/>
                <w:szCs w:val="24"/>
              </w:rPr>
              <w:t xml:space="preserve"> </w:t>
            </w:r>
            <w:r w:rsidRPr="00017D6C">
              <w:rPr>
                <w:rFonts w:ascii="Times New Roman" w:hAnsi="Times New Roman"/>
                <w:sz w:val="24"/>
                <w:szCs w:val="24"/>
              </w:rPr>
              <w:t>представленный Заявителем</w:t>
            </w:r>
          </w:p>
        </w:tc>
      </w:tr>
      <w:tr w:rsidR="00D275E8" w:rsidRPr="00017D6C" w:rsidTr="00A56A64">
        <w:tc>
          <w:tcPr>
            <w:tcW w:w="1204" w:type="dxa"/>
          </w:tcPr>
          <w:p w:rsidR="00D275E8" w:rsidRPr="00017D6C" w:rsidRDefault="00D275E8"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12.1.3.</w:t>
            </w:r>
          </w:p>
        </w:tc>
        <w:tc>
          <w:tcPr>
            <w:tcW w:w="4192" w:type="dxa"/>
          </w:tcPr>
          <w:p w:rsidR="00D275E8" w:rsidRPr="00017D6C" w:rsidRDefault="009C7DA4"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Документы, необходимые для предоставления Муниципальной услуги утратили силу</w:t>
            </w:r>
          </w:p>
        </w:tc>
        <w:tc>
          <w:tcPr>
            <w:tcW w:w="4527" w:type="dxa"/>
          </w:tcPr>
          <w:p w:rsidR="00D275E8" w:rsidRPr="00017D6C" w:rsidRDefault="009C7DA4"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Указать исчерпывающий перечень документов, утративших силу</w:t>
            </w:r>
          </w:p>
        </w:tc>
      </w:tr>
      <w:tr w:rsidR="00D275E8" w:rsidRPr="00017D6C" w:rsidTr="00A56A64">
        <w:tc>
          <w:tcPr>
            <w:tcW w:w="1204" w:type="dxa"/>
          </w:tcPr>
          <w:p w:rsidR="00D275E8" w:rsidRPr="00017D6C" w:rsidRDefault="00D275E8"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12.1.4.</w:t>
            </w:r>
          </w:p>
        </w:tc>
        <w:tc>
          <w:tcPr>
            <w:tcW w:w="4192" w:type="dxa"/>
          </w:tcPr>
          <w:p w:rsidR="00D275E8" w:rsidRPr="00017D6C" w:rsidRDefault="009C7DA4"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527" w:type="dxa"/>
          </w:tcPr>
          <w:p w:rsidR="00D275E8" w:rsidRPr="00017D6C" w:rsidRDefault="009C7DA4"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275E8" w:rsidRPr="00017D6C" w:rsidTr="00A56A64">
        <w:trPr>
          <w:trHeight w:val="1850"/>
        </w:trPr>
        <w:tc>
          <w:tcPr>
            <w:tcW w:w="1204" w:type="dxa"/>
          </w:tcPr>
          <w:p w:rsidR="00D275E8" w:rsidRPr="00017D6C" w:rsidRDefault="00D275E8"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12.1.5.</w:t>
            </w:r>
          </w:p>
        </w:tc>
        <w:tc>
          <w:tcPr>
            <w:tcW w:w="4192" w:type="dxa"/>
          </w:tcPr>
          <w:p w:rsidR="00D275E8" w:rsidRPr="00017D6C" w:rsidRDefault="009C7DA4" w:rsidP="00724660">
            <w:pPr>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527" w:type="dxa"/>
          </w:tcPr>
          <w:p w:rsidR="00D275E8" w:rsidRPr="00017D6C" w:rsidRDefault="009C7DA4"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Указать исчерпывающий перечень документов, содержащих повреждения</w:t>
            </w:r>
          </w:p>
        </w:tc>
      </w:tr>
      <w:tr w:rsidR="00D275E8" w:rsidRPr="00017D6C" w:rsidTr="00A56A64">
        <w:trPr>
          <w:trHeight w:val="2440"/>
        </w:trPr>
        <w:tc>
          <w:tcPr>
            <w:tcW w:w="1204" w:type="dxa"/>
          </w:tcPr>
          <w:p w:rsidR="00D275E8" w:rsidRPr="00017D6C" w:rsidRDefault="00D275E8"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12.1.6.</w:t>
            </w:r>
          </w:p>
        </w:tc>
        <w:tc>
          <w:tcPr>
            <w:tcW w:w="4192" w:type="dxa"/>
          </w:tcPr>
          <w:p w:rsidR="00D275E8" w:rsidRPr="00017D6C" w:rsidRDefault="009C7DA4" w:rsidP="00724660">
            <w:pPr>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 xml:space="preserve">Некорректное заполнение обязательных полей в форме интерактивного </w:t>
            </w:r>
            <w:r w:rsidR="00DA6338" w:rsidRPr="00017D6C">
              <w:rPr>
                <w:rFonts w:ascii="Times New Roman" w:hAnsi="Times New Roman"/>
                <w:sz w:val="24"/>
                <w:szCs w:val="24"/>
              </w:rPr>
              <w:t xml:space="preserve">Заявления </w:t>
            </w:r>
            <w:r w:rsidRPr="00017D6C">
              <w:rPr>
                <w:rFonts w:ascii="Times New Roman" w:hAnsi="Times New Roman"/>
                <w:sz w:val="24"/>
                <w:szCs w:val="24"/>
              </w:rPr>
              <w:t>на РПГУ (отсутствие заполнения, недостоверное, неполное либо неправильное, не соответствующее требова</w:t>
            </w:r>
            <w:r w:rsidR="002D2F9D" w:rsidRPr="00017D6C">
              <w:rPr>
                <w:rFonts w:ascii="Times New Roman" w:hAnsi="Times New Roman"/>
                <w:sz w:val="24"/>
                <w:szCs w:val="24"/>
              </w:rPr>
              <w:t xml:space="preserve">ниям, установленным </w:t>
            </w:r>
            <w:r w:rsidR="00E237F6" w:rsidRPr="00017D6C">
              <w:rPr>
                <w:rFonts w:ascii="Times New Roman" w:hAnsi="Times New Roman"/>
                <w:sz w:val="24"/>
                <w:szCs w:val="24"/>
              </w:rPr>
              <w:t xml:space="preserve">настоящим </w:t>
            </w:r>
            <w:r w:rsidRPr="00017D6C">
              <w:rPr>
                <w:rFonts w:ascii="Times New Roman" w:hAnsi="Times New Roman"/>
                <w:sz w:val="24"/>
                <w:szCs w:val="24"/>
              </w:rPr>
              <w:t>Административн</w:t>
            </w:r>
            <w:r w:rsidR="00E237F6" w:rsidRPr="00017D6C">
              <w:rPr>
                <w:rFonts w:ascii="Times New Roman" w:hAnsi="Times New Roman"/>
                <w:sz w:val="24"/>
                <w:szCs w:val="24"/>
              </w:rPr>
              <w:t>ым</w:t>
            </w:r>
            <w:r w:rsidRPr="00017D6C">
              <w:rPr>
                <w:rFonts w:ascii="Times New Roman" w:hAnsi="Times New Roman"/>
                <w:sz w:val="24"/>
                <w:szCs w:val="24"/>
              </w:rPr>
              <w:t xml:space="preserve"> регламент</w:t>
            </w:r>
            <w:r w:rsidR="00E237F6" w:rsidRPr="00017D6C">
              <w:rPr>
                <w:rFonts w:ascii="Times New Roman" w:hAnsi="Times New Roman"/>
                <w:sz w:val="24"/>
                <w:szCs w:val="24"/>
              </w:rPr>
              <w:t>ом</w:t>
            </w:r>
            <w:r w:rsidRPr="00017D6C">
              <w:rPr>
                <w:rFonts w:ascii="Times New Roman" w:hAnsi="Times New Roman"/>
                <w:sz w:val="24"/>
                <w:szCs w:val="24"/>
              </w:rPr>
              <w:t>)</w:t>
            </w:r>
          </w:p>
        </w:tc>
        <w:tc>
          <w:tcPr>
            <w:tcW w:w="4527" w:type="dxa"/>
          </w:tcPr>
          <w:p w:rsidR="00D275E8" w:rsidRPr="00017D6C" w:rsidRDefault="009C7DA4"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 xml:space="preserve">Указать поля </w:t>
            </w:r>
            <w:r w:rsidR="00E82E72" w:rsidRPr="00017D6C">
              <w:rPr>
                <w:rFonts w:ascii="Times New Roman" w:hAnsi="Times New Roman"/>
                <w:sz w:val="24"/>
                <w:szCs w:val="24"/>
              </w:rPr>
              <w:t>З</w:t>
            </w:r>
            <w:r w:rsidRPr="00017D6C">
              <w:rPr>
                <w:rFonts w:ascii="Times New Roman" w:hAnsi="Times New Roman"/>
                <w:sz w:val="24"/>
                <w:szCs w:val="24"/>
              </w:rPr>
              <w:t>аявления, не заполненные Заявителем либо заполненные не в полном объеме, либо с нарушением требований</w:t>
            </w:r>
            <w:r w:rsidR="00E82E72" w:rsidRPr="00017D6C">
              <w:rPr>
                <w:rFonts w:ascii="Times New Roman" w:hAnsi="Times New Roman"/>
                <w:sz w:val="24"/>
                <w:szCs w:val="24"/>
              </w:rPr>
              <w:t>,</w:t>
            </w:r>
            <w:r w:rsidRPr="00017D6C">
              <w:rPr>
                <w:rFonts w:ascii="Times New Roman" w:hAnsi="Times New Roman"/>
                <w:sz w:val="24"/>
                <w:szCs w:val="24"/>
              </w:rPr>
              <w:t xml:space="preserve"> установленных настоящим Административным регламентом</w:t>
            </w:r>
          </w:p>
        </w:tc>
      </w:tr>
      <w:tr w:rsidR="00863633" w:rsidRPr="00017D6C" w:rsidTr="00A56A64">
        <w:trPr>
          <w:trHeight w:val="2440"/>
        </w:trPr>
        <w:tc>
          <w:tcPr>
            <w:tcW w:w="1204" w:type="dxa"/>
          </w:tcPr>
          <w:p w:rsidR="00863633" w:rsidRPr="00017D6C" w:rsidRDefault="00863633"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12.1.7.</w:t>
            </w:r>
          </w:p>
        </w:tc>
        <w:tc>
          <w:tcPr>
            <w:tcW w:w="4192" w:type="dxa"/>
          </w:tcPr>
          <w:p w:rsidR="00863633" w:rsidRPr="00017D6C" w:rsidRDefault="00863633" w:rsidP="00724660">
            <w:pPr>
              <w:autoSpaceDE w:val="0"/>
              <w:autoSpaceDN w:val="0"/>
              <w:adjustRightInd w:val="0"/>
              <w:spacing w:after="0" w:line="240" w:lineRule="auto"/>
              <w:ind w:right="283"/>
              <w:jc w:val="both"/>
              <w:rPr>
                <w:rFonts w:ascii="Times New Roman" w:eastAsia="Times New Roman" w:hAnsi="Times New Roman"/>
                <w:sz w:val="24"/>
                <w:szCs w:val="24"/>
              </w:rPr>
            </w:pPr>
            <w:r w:rsidRPr="00017D6C">
              <w:rPr>
                <w:rFonts w:ascii="Times New Roman" w:eastAsia="Times New Roman" w:hAnsi="Times New Roman"/>
                <w:sz w:val="24"/>
                <w:szCs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4527" w:type="dxa"/>
          </w:tcPr>
          <w:p w:rsidR="00863633" w:rsidRPr="00017D6C" w:rsidRDefault="00863633"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Указать основание такого вывода</w:t>
            </w:r>
          </w:p>
        </w:tc>
      </w:tr>
      <w:tr w:rsidR="003E53D6" w:rsidRPr="00017D6C" w:rsidTr="00A56A64">
        <w:trPr>
          <w:trHeight w:val="1788"/>
        </w:trPr>
        <w:tc>
          <w:tcPr>
            <w:tcW w:w="1204" w:type="dxa"/>
          </w:tcPr>
          <w:p w:rsidR="003E53D6" w:rsidRPr="00017D6C" w:rsidRDefault="003E53D6"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12.1.8.</w:t>
            </w:r>
          </w:p>
        </w:tc>
        <w:tc>
          <w:tcPr>
            <w:tcW w:w="4192" w:type="dxa"/>
          </w:tcPr>
          <w:p w:rsidR="003E53D6" w:rsidRPr="00017D6C" w:rsidRDefault="003E53D6" w:rsidP="00724660">
            <w:pPr>
              <w:autoSpaceDE w:val="0"/>
              <w:autoSpaceDN w:val="0"/>
              <w:adjustRightInd w:val="0"/>
              <w:spacing w:after="0" w:line="240" w:lineRule="auto"/>
              <w:ind w:right="283"/>
              <w:jc w:val="both"/>
              <w:rPr>
                <w:rFonts w:ascii="Times New Roman" w:hAnsi="Times New Roman"/>
                <w:sz w:val="24"/>
                <w:szCs w:val="24"/>
              </w:rPr>
            </w:pPr>
            <w:r w:rsidRPr="00017D6C">
              <w:rPr>
                <w:rFonts w:ascii="Times New Roman" w:eastAsia="Times New Roman" w:hAnsi="Times New Roman"/>
                <w:sz w:val="24"/>
                <w:szCs w:val="24"/>
              </w:rPr>
              <w:t>Подача Заявления и иных документов в электронной форме, подписанных с использованием усиленной квалифицированной ЭП, не принадлежащей Заявителю или представителю Заявителя</w:t>
            </w:r>
          </w:p>
        </w:tc>
        <w:tc>
          <w:tcPr>
            <w:tcW w:w="4527" w:type="dxa"/>
          </w:tcPr>
          <w:p w:rsidR="003E53D6" w:rsidRPr="00017D6C" w:rsidRDefault="003E53D6"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Указать основание такого вывода</w:t>
            </w:r>
          </w:p>
        </w:tc>
      </w:tr>
      <w:tr w:rsidR="002753FD" w:rsidRPr="00017D6C" w:rsidTr="00A56A64">
        <w:trPr>
          <w:trHeight w:val="1550"/>
        </w:trPr>
        <w:tc>
          <w:tcPr>
            <w:tcW w:w="1204" w:type="dxa"/>
          </w:tcPr>
          <w:p w:rsidR="002753FD" w:rsidRPr="00017D6C" w:rsidRDefault="002753FD"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lastRenderedPageBreak/>
              <w:t>12.1.9.</w:t>
            </w:r>
          </w:p>
        </w:tc>
        <w:tc>
          <w:tcPr>
            <w:tcW w:w="4192" w:type="dxa"/>
          </w:tcPr>
          <w:p w:rsidR="002753FD" w:rsidRPr="00017D6C" w:rsidRDefault="002753FD" w:rsidP="00724660">
            <w:pPr>
              <w:autoSpaceDE w:val="0"/>
              <w:autoSpaceDN w:val="0"/>
              <w:adjustRightInd w:val="0"/>
              <w:spacing w:after="0" w:line="240" w:lineRule="auto"/>
              <w:ind w:right="283"/>
              <w:jc w:val="both"/>
              <w:rPr>
                <w:rFonts w:ascii="Times New Roman" w:eastAsia="Times New Roman" w:hAnsi="Times New Roman"/>
                <w:sz w:val="24"/>
                <w:szCs w:val="24"/>
              </w:rPr>
            </w:pPr>
            <w:r w:rsidRPr="00017D6C">
              <w:rPr>
                <w:rFonts w:ascii="Times New Roman" w:hAnsi="Times New Roman"/>
                <w:sz w:val="24"/>
                <w:szCs w:val="24"/>
              </w:rPr>
              <w:t>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tc>
        <w:tc>
          <w:tcPr>
            <w:tcW w:w="4527" w:type="dxa"/>
          </w:tcPr>
          <w:p w:rsidR="002753FD" w:rsidRPr="00017D6C" w:rsidRDefault="002753FD"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Указать основание такого вывода</w:t>
            </w:r>
          </w:p>
        </w:tc>
      </w:tr>
    </w:tbl>
    <w:p w:rsidR="00B56CE8" w:rsidRPr="00017D6C" w:rsidRDefault="00B56CE8" w:rsidP="00724660">
      <w:pPr>
        <w:tabs>
          <w:tab w:val="left" w:pos="1496"/>
        </w:tabs>
        <w:autoSpaceDE w:val="0"/>
        <w:autoSpaceDN w:val="0"/>
        <w:adjustRightInd w:val="0"/>
        <w:ind w:left="-142" w:right="283" w:hanging="142"/>
        <w:jc w:val="both"/>
        <w:rPr>
          <w:rFonts w:ascii="Times New Roman" w:hAnsi="Times New Roman"/>
          <w:sz w:val="24"/>
          <w:szCs w:val="24"/>
          <w:lang w:eastAsia="ru-RU"/>
        </w:rPr>
      </w:pPr>
      <w:r w:rsidRPr="00017D6C">
        <w:rPr>
          <w:rFonts w:ascii="Times New Roman" w:hAnsi="Times New Roman"/>
          <w:sz w:val="24"/>
          <w:szCs w:val="24"/>
          <w:lang w:eastAsia="ru-RU"/>
        </w:rPr>
        <w:t>Дополнительно информируем:</w:t>
      </w:r>
    </w:p>
    <w:p w:rsidR="00B56CE8" w:rsidRPr="00017D6C" w:rsidRDefault="00B56CE8" w:rsidP="00724660">
      <w:pPr>
        <w:tabs>
          <w:tab w:val="left" w:pos="1496"/>
        </w:tabs>
        <w:autoSpaceDE w:val="0"/>
        <w:autoSpaceDN w:val="0"/>
        <w:adjustRightInd w:val="0"/>
        <w:ind w:left="-142" w:right="283" w:hanging="142"/>
        <w:jc w:val="both"/>
        <w:rPr>
          <w:rFonts w:ascii="Times New Roman" w:hAnsi="Times New Roman"/>
          <w:sz w:val="24"/>
          <w:szCs w:val="24"/>
          <w:lang w:eastAsia="ru-RU"/>
        </w:rPr>
      </w:pPr>
      <w:r w:rsidRPr="00017D6C">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r w:rsidR="004B7226" w:rsidRPr="00017D6C">
        <w:rPr>
          <w:rFonts w:ascii="Times New Roman" w:hAnsi="Times New Roman"/>
          <w:sz w:val="24"/>
          <w:szCs w:val="24"/>
          <w:lang w:eastAsia="ru-RU"/>
        </w:rPr>
        <w:t>__________________________</w:t>
      </w:r>
    </w:p>
    <w:p w:rsidR="00B56CE8" w:rsidRPr="00017D6C" w:rsidRDefault="00B56CE8" w:rsidP="00724660">
      <w:pPr>
        <w:autoSpaceDE w:val="0"/>
        <w:autoSpaceDN w:val="0"/>
        <w:adjustRightInd w:val="0"/>
        <w:spacing w:after="0" w:line="240" w:lineRule="auto"/>
        <w:ind w:left="-142" w:right="283" w:hanging="142"/>
        <w:jc w:val="both"/>
        <w:rPr>
          <w:rFonts w:ascii="Times New Roman" w:hAnsi="Times New Roman"/>
          <w:sz w:val="24"/>
          <w:szCs w:val="24"/>
          <w:lang w:eastAsia="ru-RU"/>
        </w:rPr>
      </w:pPr>
      <w:r w:rsidRPr="00017D6C">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00526920" w:rsidRPr="00017D6C">
        <w:rPr>
          <w:rFonts w:ascii="Times New Roman" w:hAnsi="Times New Roman"/>
          <w:sz w:val="24"/>
          <w:szCs w:val="24"/>
          <w:lang w:eastAsia="ru-RU"/>
        </w:rPr>
        <w:t>Муниципальной</w:t>
      </w:r>
      <w:r w:rsidRPr="00017D6C">
        <w:rPr>
          <w:rFonts w:ascii="Times New Roman" w:hAnsi="Times New Roman"/>
          <w:sz w:val="24"/>
          <w:szCs w:val="24"/>
          <w:lang w:eastAsia="ru-RU"/>
        </w:rPr>
        <w:t xml:space="preserve"> услуги,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5659"/>
        <w:gridCol w:w="809"/>
        <w:gridCol w:w="3739"/>
      </w:tblGrid>
      <w:tr w:rsidR="00B56CE8" w:rsidRPr="00017D6C" w:rsidTr="00B56CE8">
        <w:tc>
          <w:tcPr>
            <w:tcW w:w="5377" w:type="dxa"/>
          </w:tcPr>
          <w:p w:rsidR="00B56CE8" w:rsidRPr="00017D6C" w:rsidRDefault="00B56CE8" w:rsidP="00724660">
            <w:pPr>
              <w:autoSpaceDE w:val="0"/>
              <w:autoSpaceDN w:val="0"/>
              <w:adjustRightInd w:val="0"/>
              <w:spacing w:after="0" w:line="240" w:lineRule="auto"/>
              <w:ind w:right="283"/>
              <w:jc w:val="both"/>
              <w:rPr>
                <w:rFonts w:ascii="Times New Roman" w:hAnsi="Times New Roman"/>
                <w:sz w:val="24"/>
                <w:szCs w:val="24"/>
                <w:lang w:eastAsia="ru-RU"/>
              </w:rPr>
            </w:pPr>
            <w:r w:rsidRPr="00017D6C">
              <w:rPr>
                <w:rFonts w:ascii="Times New Roman" w:hAnsi="Times New Roman"/>
                <w:sz w:val="24"/>
                <w:szCs w:val="24"/>
                <w:lang w:eastAsia="ru-RU"/>
              </w:rPr>
              <w:t>___________________________________________</w:t>
            </w:r>
          </w:p>
          <w:p w:rsidR="00B56CE8" w:rsidRPr="00017D6C" w:rsidRDefault="00B56CE8" w:rsidP="00724660">
            <w:pPr>
              <w:autoSpaceDE w:val="0"/>
              <w:autoSpaceDN w:val="0"/>
              <w:adjustRightInd w:val="0"/>
              <w:spacing w:after="0" w:line="240" w:lineRule="auto"/>
              <w:ind w:right="283"/>
              <w:jc w:val="both"/>
              <w:rPr>
                <w:rFonts w:ascii="Times New Roman" w:hAnsi="Times New Roman"/>
                <w:sz w:val="24"/>
                <w:szCs w:val="24"/>
                <w:lang w:eastAsia="ru-RU"/>
              </w:rPr>
            </w:pPr>
            <w:r w:rsidRPr="00017D6C">
              <w:rPr>
                <w:rFonts w:ascii="Times New Roman" w:hAnsi="Times New Roman"/>
                <w:sz w:val="24"/>
                <w:szCs w:val="24"/>
                <w:lang w:eastAsia="ru-RU"/>
              </w:rPr>
              <w:t>(уполномоченное должностное лицо Администрации)</w:t>
            </w:r>
          </w:p>
        </w:tc>
        <w:tc>
          <w:tcPr>
            <w:tcW w:w="1110" w:type="dxa"/>
          </w:tcPr>
          <w:p w:rsidR="00B56CE8" w:rsidRPr="00017D6C" w:rsidRDefault="00B56CE8" w:rsidP="00724660">
            <w:pPr>
              <w:autoSpaceDE w:val="0"/>
              <w:autoSpaceDN w:val="0"/>
              <w:adjustRightInd w:val="0"/>
              <w:spacing w:after="0" w:line="240" w:lineRule="auto"/>
              <w:ind w:right="283"/>
              <w:jc w:val="right"/>
              <w:rPr>
                <w:rFonts w:ascii="Times New Roman" w:hAnsi="Times New Roman"/>
                <w:sz w:val="24"/>
                <w:szCs w:val="24"/>
                <w:lang w:eastAsia="ru-RU"/>
              </w:rPr>
            </w:pPr>
          </w:p>
        </w:tc>
        <w:tc>
          <w:tcPr>
            <w:tcW w:w="3720" w:type="dxa"/>
          </w:tcPr>
          <w:p w:rsidR="00B56CE8" w:rsidRPr="00017D6C" w:rsidRDefault="00B56CE8" w:rsidP="00724660">
            <w:pPr>
              <w:autoSpaceDE w:val="0"/>
              <w:autoSpaceDN w:val="0"/>
              <w:adjustRightInd w:val="0"/>
              <w:spacing w:after="0" w:line="240" w:lineRule="auto"/>
              <w:ind w:right="283"/>
              <w:jc w:val="right"/>
              <w:rPr>
                <w:rFonts w:ascii="Times New Roman" w:hAnsi="Times New Roman"/>
                <w:sz w:val="24"/>
                <w:szCs w:val="24"/>
                <w:lang w:eastAsia="ru-RU"/>
              </w:rPr>
            </w:pPr>
            <w:r w:rsidRPr="00017D6C">
              <w:rPr>
                <w:rFonts w:ascii="Times New Roman" w:hAnsi="Times New Roman"/>
                <w:sz w:val="24"/>
                <w:szCs w:val="24"/>
                <w:lang w:eastAsia="ru-RU"/>
              </w:rPr>
              <w:t>___________________________</w:t>
            </w:r>
          </w:p>
          <w:p w:rsidR="00B56CE8" w:rsidRPr="00017D6C" w:rsidRDefault="00B56CE8" w:rsidP="00724660">
            <w:pPr>
              <w:autoSpaceDE w:val="0"/>
              <w:autoSpaceDN w:val="0"/>
              <w:adjustRightInd w:val="0"/>
              <w:spacing w:after="0" w:line="240" w:lineRule="auto"/>
              <w:ind w:right="283"/>
              <w:jc w:val="right"/>
              <w:rPr>
                <w:rFonts w:ascii="Times New Roman" w:hAnsi="Times New Roman"/>
                <w:sz w:val="24"/>
                <w:szCs w:val="24"/>
                <w:lang w:eastAsia="ru-RU"/>
              </w:rPr>
            </w:pPr>
            <w:r w:rsidRPr="00017D6C">
              <w:rPr>
                <w:rFonts w:ascii="Times New Roman" w:hAnsi="Times New Roman"/>
                <w:sz w:val="24"/>
                <w:szCs w:val="24"/>
                <w:lang w:eastAsia="ru-RU"/>
              </w:rPr>
              <w:t>(подпись, фамилия, инициалы)</w:t>
            </w:r>
          </w:p>
        </w:tc>
      </w:tr>
    </w:tbl>
    <w:p w:rsidR="00B56CE8" w:rsidRPr="00017D6C" w:rsidRDefault="00B56CE8" w:rsidP="00724660">
      <w:pPr>
        <w:spacing w:after="0" w:line="240" w:lineRule="auto"/>
        <w:ind w:right="283"/>
        <w:rPr>
          <w:rFonts w:ascii="Times New Roman" w:hAnsi="Times New Roman"/>
          <w:i/>
          <w:sz w:val="24"/>
          <w:szCs w:val="24"/>
          <w:lang w:eastAsia="ru-RU"/>
        </w:rPr>
      </w:pPr>
      <w:r w:rsidRPr="00017D6C">
        <w:rPr>
          <w:rFonts w:ascii="Times New Roman" w:hAnsi="Times New Roman"/>
          <w:i/>
          <w:sz w:val="24"/>
          <w:szCs w:val="24"/>
          <w:lang w:eastAsia="ru-RU"/>
        </w:rPr>
        <w:t xml:space="preserve">  </w:t>
      </w:r>
    </w:p>
    <w:p w:rsidR="0073799C" w:rsidRPr="00017D6C" w:rsidRDefault="00B56CE8" w:rsidP="00724660">
      <w:pPr>
        <w:suppressAutoHyphens/>
        <w:autoSpaceDE w:val="0"/>
        <w:autoSpaceDN w:val="0"/>
        <w:adjustRightInd w:val="0"/>
        <w:spacing w:after="0"/>
        <w:ind w:right="283" w:firstLine="540"/>
        <w:jc w:val="right"/>
        <w:rPr>
          <w:rFonts w:ascii="Times New Roman" w:hAnsi="Times New Roman"/>
          <w:sz w:val="24"/>
          <w:szCs w:val="24"/>
          <w:lang w:eastAsia="ar-SA"/>
        </w:rPr>
      </w:pPr>
      <w:r w:rsidRPr="00017D6C">
        <w:rPr>
          <w:rFonts w:ascii="Times New Roman" w:hAnsi="Times New Roman"/>
          <w:sz w:val="24"/>
          <w:szCs w:val="24"/>
          <w:lang w:eastAsia="ar-SA"/>
        </w:rPr>
        <w:t xml:space="preserve">«____»_______________20__г.   </w:t>
      </w: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D10438">
      <w:pPr>
        <w:suppressAutoHyphens/>
        <w:autoSpaceDE w:val="0"/>
        <w:autoSpaceDN w:val="0"/>
        <w:adjustRightInd w:val="0"/>
        <w:spacing w:after="0"/>
        <w:ind w:right="283"/>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CA0D0A">
      <w:pPr>
        <w:suppressAutoHyphens/>
        <w:autoSpaceDE w:val="0"/>
        <w:autoSpaceDN w:val="0"/>
        <w:adjustRightInd w:val="0"/>
        <w:spacing w:after="0"/>
        <w:ind w:right="283"/>
        <w:rPr>
          <w:rFonts w:ascii="Times New Roman" w:hAnsi="Times New Roman"/>
          <w:sz w:val="24"/>
          <w:szCs w:val="24"/>
          <w:lang w:eastAsia="ar-SA"/>
        </w:rPr>
      </w:pPr>
    </w:p>
    <w:p w:rsidR="00F66A5E" w:rsidRPr="00017D6C" w:rsidRDefault="00F66A5E" w:rsidP="00D10438">
      <w:pPr>
        <w:tabs>
          <w:tab w:val="left" w:pos="0"/>
        </w:tabs>
        <w:suppressAutoHyphens/>
        <w:autoSpaceDE w:val="0"/>
        <w:autoSpaceDN w:val="0"/>
        <w:adjustRightInd w:val="0"/>
        <w:spacing w:after="0" w:line="240" w:lineRule="auto"/>
        <w:ind w:right="284"/>
        <w:rPr>
          <w:rFonts w:ascii="Times New Roman" w:hAnsi="Times New Roman"/>
          <w:sz w:val="20"/>
          <w:szCs w:val="20"/>
          <w:lang w:eastAsia="ar-SA"/>
        </w:rPr>
      </w:pPr>
    </w:p>
    <w:p w:rsidR="00D10438" w:rsidRPr="00017D6C" w:rsidRDefault="00D10438" w:rsidP="00D10438">
      <w:pPr>
        <w:tabs>
          <w:tab w:val="left" w:pos="0"/>
        </w:tabs>
        <w:suppressAutoHyphens/>
        <w:autoSpaceDE w:val="0"/>
        <w:autoSpaceDN w:val="0"/>
        <w:adjustRightInd w:val="0"/>
        <w:spacing w:after="0" w:line="240" w:lineRule="auto"/>
        <w:ind w:right="284"/>
        <w:rPr>
          <w:rFonts w:ascii="Times New Roman" w:hAnsi="Times New Roman"/>
          <w:sz w:val="24"/>
          <w:szCs w:val="24"/>
          <w:lang w:eastAsia="ar-SA"/>
        </w:rPr>
      </w:pPr>
      <w:r w:rsidRPr="00017D6C">
        <w:rPr>
          <w:rFonts w:ascii="Times New Roman" w:hAnsi="Times New Roman"/>
          <w:sz w:val="24"/>
          <w:szCs w:val="24"/>
          <w:lang w:eastAsia="ar-SA"/>
        </w:rPr>
        <w:t>Исполнитель:___________________________</w:t>
      </w:r>
    </w:p>
    <w:p w:rsidR="00F66A5E" w:rsidRPr="00017D6C" w:rsidRDefault="00D10438" w:rsidP="00D10438">
      <w:pPr>
        <w:tabs>
          <w:tab w:val="left" w:pos="0"/>
        </w:tabs>
        <w:suppressAutoHyphens/>
        <w:autoSpaceDE w:val="0"/>
        <w:autoSpaceDN w:val="0"/>
        <w:adjustRightInd w:val="0"/>
        <w:spacing w:after="0" w:line="240" w:lineRule="auto"/>
        <w:ind w:right="284"/>
        <w:rPr>
          <w:rFonts w:ascii="Times New Roman" w:hAnsi="Times New Roman"/>
          <w:i/>
          <w:sz w:val="18"/>
          <w:szCs w:val="18"/>
          <w:lang w:eastAsia="ar-SA"/>
        </w:rPr>
      </w:pPr>
      <w:r w:rsidRPr="00017D6C">
        <w:rPr>
          <w:rFonts w:ascii="Times New Roman" w:hAnsi="Times New Roman"/>
          <w:i/>
          <w:sz w:val="18"/>
          <w:szCs w:val="18"/>
          <w:lang w:eastAsia="ar-SA"/>
        </w:rPr>
        <w:t>(</w:t>
      </w:r>
      <w:r w:rsidR="00CA0D0A" w:rsidRPr="00017D6C">
        <w:rPr>
          <w:rFonts w:ascii="Times New Roman" w:hAnsi="Times New Roman"/>
          <w:i/>
          <w:sz w:val="18"/>
          <w:szCs w:val="18"/>
          <w:lang w:eastAsia="ar-SA"/>
        </w:rPr>
        <w:t>указывается ФИО должностного лица Администрации, подготовившего настоящее решение</w:t>
      </w:r>
      <w:r w:rsidRPr="00017D6C">
        <w:rPr>
          <w:rFonts w:ascii="Times New Roman" w:hAnsi="Times New Roman"/>
          <w:i/>
          <w:sz w:val="18"/>
          <w:szCs w:val="18"/>
          <w:lang w:eastAsia="ar-SA"/>
        </w:rPr>
        <w:t>)</w:t>
      </w:r>
    </w:p>
    <w:p w:rsidR="0073799C" w:rsidRPr="00017D6C" w:rsidRDefault="00D10438" w:rsidP="00D10438">
      <w:pPr>
        <w:tabs>
          <w:tab w:val="left" w:pos="0"/>
        </w:tabs>
        <w:suppressAutoHyphens/>
        <w:autoSpaceDE w:val="0"/>
        <w:autoSpaceDN w:val="0"/>
        <w:adjustRightInd w:val="0"/>
        <w:spacing w:after="0" w:line="240" w:lineRule="auto"/>
        <w:ind w:right="284"/>
        <w:rPr>
          <w:rFonts w:ascii="Times New Roman" w:hAnsi="Times New Roman"/>
          <w:sz w:val="24"/>
          <w:szCs w:val="24"/>
          <w:lang w:eastAsia="ar-SA"/>
        </w:rPr>
      </w:pPr>
      <w:r w:rsidRPr="00017D6C">
        <w:rPr>
          <w:rFonts w:ascii="Times New Roman" w:hAnsi="Times New Roman"/>
          <w:sz w:val="24"/>
          <w:szCs w:val="24"/>
          <w:lang w:eastAsia="ar-SA"/>
        </w:rPr>
        <w:t>Телефон:_______________________________</w:t>
      </w:r>
    </w:p>
    <w:p w:rsidR="00CA0D0A" w:rsidRPr="00017D6C" w:rsidRDefault="00CA0D0A" w:rsidP="00D10438">
      <w:pPr>
        <w:tabs>
          <w:tab w:val="left" w:pos="0"/>
        </w:tabs>
        <w:suppressAutoHyphens/>
        <w:autoSpaceDE w:val="0"/>
        <w:autoSpaceDN w:val="0"/>
        <w:adjustRightInd w:val="0"/>
        <w:spacing w:after="0" w:line="240" w:lineRule="auto"/>
        <w:ind w:right="284"/>
        <w:rPr>
          <w:rFonts w:ascii="Times New Roman" w:hAnsi="Times New Roman"/>
          <w:i/>
          <w:sz w:val="18"/>
          <w:szCs w:val="18"/>
          <w:lang w:eastAsia="ar-SA"/>
        </w:rPr>
      </w:pPr>
      <w:r w:rsidRPr="00017D6C">
        <w:rPr>
          <w:rFonts w:ascii="Times New Roman" w:hAnsi="Times New Roman"/>
          <w:i/>
          <w:sz w:val="18"/>
          <w:szCs w:val="18"/>
          <w:lang w:eastAsia="ar-SA"/>
        </w:rPr>
        <w:t>(указывается рабочий телефон исполнителя)</w:t>
      </w:r>
    </w:p>
    <w:p w:rsidR="0073799C" w:rsidRPr="00017D6C" w:rsidRDefault="0073799C" w:rsidP="00B00F08">
      <w:pPr>
        <w:pStyle w:val="1-"/>
        <w:spacing w:before="0" w:after="0"/>
        <w:ind w:left="1416"/>
        <w:rPr>
          <w:b w:val="0"/>
          <w:sz w:val="24"/>
          <w:szCs w:val="24"/>
        </w:rPr>
      </w:pPr>
      <w:r w:rsidRPr="00017D6C">
        <w:rPr>
          <w:b w:val="0"/>
          <w:sz w:val="24"/>
          <w:szCs w:val="24"/>
          <w:lang w:val="ru-RU"/>
        </w:rPr>
        <w:t>Приложение 7</w:t>
      </w:r>
    </w:p>
    <w:p w:rsidR="0073799C" w:rsidRPr="00017D6C" w:rsidRDefault="0073799C" w:rsidP="0073799C">
      <w:pPr>
        <w:pStyle w:val="1-"/>
        <w:spacing w:before="0" w:after="0"/>
        <w:ind w:left="5103"/>
        <w:jc w:val="left"/>
        <w:outlineLvl w:val="9"/>
        <w:rPr>
          <w:b w:val="0"/>
          <w:sz w:val="24"/>
          <w:szCs w:val="24"/>
          <w:lang w:val="ru-RU"/>
        </w:rPr>
      </w:pPr>
      <w:r w:rsidRPr="00017D6C">
        <w:rPr>
          <w:b w:val="0"/>
          <w:sz w:val="24"/>
          <w:szCs w:val="24"/>
        </w:rPr>
        <w:t>к Типовой форме Административного регламента</w:t>
      </w:r>
      <w:r w:rsidRPr="00017D6C">
        <w:rPr>
          <w:b w:val="0"/>
          <w:sz w:val="24"/>
          <w:szCs w:val="24"/>
          <w:lang w:val="ru-RU"/>
        </w:rPr>
        <w:t xml:space="preserve"> предоставления муниципальной услуги «О</w:t>
      </w:r>
      <w:r w:rsidRPr="00017D6C">
        <w:rPr>
          <w:b w:val="0"/>
          <w:sz w:val="24"/>
          <w:szCs w:val="24"/>
        </w:rPr>
        <w:t>тнесен</w:t>
      </w:r>
      <w:r w:rsidRPr="00017D6C">
        <w:rPr>
          <w:b w:val="0"/>
          <w:sz w:val="24"/>
          <w:szCs w:val="24"/>
          <w:lang w:val="ru-RU"/>
        </w:rPr>
        <w:t xml:space="preserve">ие </w:t>
      </w:r>
      <w:r w:rsidRPr="00017D6C">
        <w:rPr>
          <w:b w:val="0"/>
          <w:sz w:val="24"/>
          <w:szCs w:val="24"/>
        </w:rPr>
        <w:t xml:space="preserve">земель, находящихся в частной собственности, в случаях, </w:t>
      </w:r>
      <w:r w:rsidRPr="00017D6C">
        <w:rPr>
          <w:b w:val="0"/>
          <w:sz w:val="24"/>
          <w:szCs w:val="24"/>
        </w:rPr>
        <w:lastRenderedPageBreak/>
        <w:t>установленных законодательством</w:t>
      </w:r>
      <w:r w:rsidRPr="00017D6C">
        <w:rPr>
          <w:b w:val="0"/>
          <w:sz w:val="24"/>
          <w:szCs w:val="24"/>
          <w:lang w:val="ru-RU"/>
        </w:rPr>
        <w:t xml:space="preserve"> Российской Федерации</w:t>
      </w:r>
      <w:r w:rsidRPr="00017D6C">
        <w:rPr>
          <w:b w:val="0"/>
          <w:sz w:val="24"/>
          <w:szCs w:val="24"/>
        </w:rPr>
        <w:t>,</w:t>
      </w:r>
      <w:r w:rsidRPr="00017D6C">
        <w:rPr>
          <w:b w:val="0"/>
          <w:sz w:val="24"/>
          <w:szCs w:val="24"/>
          <w:lang w:val="ru-RU"/>
        </w:rPr>
        <w:t xml:space="preserve"> </w:t>
      </w:r>
      <w:r w:rsidRPr="00017D6C">
        <w:rPr>
          <w:b w:val="0"/>
          <w:sz w:val="24"/>
          <w:szCs w:val="24"/>
        </w:rPr>
        <w:t>к определенной категории</w:t>
      </w:r>
      <w:r w:rsidRPr="00017D6C">
        <w:rPr>
          <w:b w:val="0"/>
          <w:sz w:val="24"/>
          <w:szCs w:val="24"/>
          <w:lang w:val="ru-RU"/>
        </w:rPr>
        <w:t>»</w:t>
      </w:r>
      <w:r w:rsidRPr="00017D6C">
        <w:rPr>
          <w:b w:val="0"/>
          <w:sz w:val="24"/>
          <w:szCs w:val="24"/>
        </w:rPr>
        <w:t xml:space="preserve">, </w:t>
      </w:r>
    </w:p>
    <w:p w:rsidR="0073799C" w:rsidRPr="00017D6C" w:rsidRDefault="0073799C" w:rsidP="0073799C">
      <w:pPr>
        <w:pStyle w:val="1-"/>
        <w:spacing w:before="0" w:after="0"/>
        <w:ind w:left="5103"/>
        <w:jc w:val="left"/>
        <w:outlineLvl w:val="9"/>
        <w:rPr>
          <w:b w:val="0"/>
          <w:sz w:val="24"/>
          <w:szCs w:val="24"/>
          <w:lang w:val="ru-RU"/>
        </w:rPr>
      </w:pPr>
      <w:r w:rsidRPr="00017D6C">
        <w:rPr>
          <w:b w:val="0"/>
          <w:sz w:val="24"/>
          <w:szCs w:val="24"/>
        </w:rPr>
        <w:t>утвержденно</w:t>
      </w:r>
      <w:r w:rsidR="00BC7E5B">
        <w:rPr>
          <w:b w:val="0"/>
          <w:sz w:val="24"/>
          <w:szCs w:val="24"/>
          <w:lang w:val="ru-RU"/>
        </w:rPr>
        <w:t>й р</w:t>
      </w:r>
      <w:r w:rsidRPr="00017D6C">
        <w:rPr>
          <w:b w:val="0"/>
          <w:sz w:val="24"/>
          <w:szCs w:val="24"/>
        </w:rPr>
        <w:t>аспоряжением</w:t>
      </w:r>
    </w:p>
    <w:p w:rsidR="0073799C" w:rsidRPr="00017D6C" w:rsidRDefault="0073799C" w:rsidP="0073799C">
      <w:pPr>
        <w:pStyle w:val="1-"/>
        <w:spacing w:before="0" w:after="0"/>
        <w:ind w:left="5103"/>
        <w:jc w:val="left"/>
        <w:outlineLvl w:val="9"/>
        <w:rPr>
          <w:b w:val="0"/>
          <w:sz w:val="24"/>
          <w:szCs w:val="24"/>
        </w:rPr>
      </w:pPr>
      <w:r w:rsidRPr="00017D6C">
        <w:rPr>
          <w:b w:val="0"/>
          <w:sz w:val="24"/>
          <w:szCs w:val="24"/>
        </w:rPr>
        <w:t>Министерства имущественных отношений Московской области</w:t>
      </w:r>
    </w:p>
    <w:p w:rsidR="0073799C" w:rsidRPr="00017D6C" w:rsidRDefault="00BC7E5B" w:rsidP="00B00F08">
      <w:pPr>
        <w:pStyle w:val="1-"/>
        <w:spacing w:before="0" w:after="0" w:line="720" w:lineRule="auto"/>
        <w:ind w:left="5103"/>
        <w:jc w:val="left"/>
        <w:outlineLvl w:val="9"/>
        <w:rPr>
          <w:b w:val="0"/>
          <w:bCs w:val="0"/>
          <w:iCs w:val="0"/>
          <w:sz w:val="24"/>
          <w:szCs w:val="24"/>
          <w:lang w:val="ru-RU" w:eastAsia="ar-SA"/>
        </w:rPr>
      </w:pPr>
      <w:r w:rsidRPr="00017D6C">
        <w:rPr>
          <w:b w:val="0"/>
          <w:sz w:val="24"/>
          <w:szCs w:val="24"/>
        </w:rPr>
        <w:t>от «</w:t>
      </w:r>
      <w:r>
        <w:rPr>
          <w:b w:val="0"/>
          <w:sz w:val="24"/>
          <w:szCs w:val="24"/>
          <w:lang w:val="ru-RU"/>
        </w:rPr>
        <w:t>12</w:t>
      </w:r>
      <w:r w:rsidRPr="00017D6C">
        <w:rPr>
          <w:b w:val="0"/>
          <w:sz w:val="24"/>
          <w:szCs w:val="24"/>
        </w:rPr>
        <w:t xml:space="preserve">» </w:t>
      </w:r>
      <w:r>
        <w:rPr>
          <w:b w:val="0"/>
          <w:sz w:val="24"/>
          <w:szCs w:val="24"/>
          <w:lang w:val="ru-RU"/>
        </w:rPr>
        <w:t>ноября</w:t>
      </w:r>
      <w:r w:rsidRPr="00017D6C">
        <w:rPr>
          <w:b w:val="0"/>
          <w:sz w:val="24"/>
          <w:szCs w:val="24"/>
        </w:rPr>
        <w:t xml:space="preserve"> 20</w:t>
      </w:r>
      <w:r w:rsidRPr="00017D6C">
        <w:rPr>
          <w:b w:val="0"/>
          <w:sz w:val="24"/>
          <w:szCs w:val="24"/>
          <w:lang w:val="ru-RU"/>
        </w:rPr>
        <w:t>20</w:t>
      </w:r>
      <w:r w:rsidRPr="00017D6C">
        <w:rPr>
          <w:b w:val="0"/>
          <w:bCs w:val="0"/>
          <w:iCs w:val="0"/>
          <w:sz w:val="24"/>
          <w:szCs w:val="24"/>
          <w:lang w:val="ru-RU" w:eastAsia="ar-SA"/>
        </w:rPr>
        <w:t xml:space="preserve"> № </w:t>
      </w:r>
      <w:r>
        <w:rPr>
          <w:b w:val="0"/>
          <w:bCs w:val="0"/>
          <w:iCs w:val="0"/>
          <w:sz w:val="24"/>
          <w:szCs w:val="24"/>
          <w:lang w:val="ru-RU" w:eastAsia="ar-SA"/>
        </w:rPr>
        <w:t>15ВР-1502</w:t>
      </w:r>
    </w:p>
    <w:p w:rsidR="0073799C" w:rsidRPr="00017D6C" w:rsidRDefault="0073799C" w:rsidP="0073799C">
      <w:pPr>
        <w:pStyle w:val="1-"/>
        <w:outlineLvl w:val="9"/>
        <w:rPr>
          <w:sz w:val="24"/>
          <w:szCs w:val="24"/>
        </w:rPr>
      </w:pPr>
      <w:r w:rsidRPr="00017D6C">
        <w:rPr>
          <w:sz w:val="24"/>
          <w:szCs w:val="24"/>
        </w:rPr>
        <w:t xml:space="preserve">Форма </w:t>
      </w:r>
      <w:r w:rsidRPr="00017D6C">
        <w:rPr>
          <w:sz w:val="24"/>
          <w:szCs w:val="24"/>
          <w:lang w:val="ru-RU"/>
        </w:rPr>
        <w:t>уведомления</w:t>
      </w:r>
      <w:r w:rsidRPr="00017D6C">
        <w:rPr>
          <w:sz w:val="24"/>
          <w:szCs w:val="24"/>
        </w:rPr>
        <w:t xml:space="preserve"> об</w:t>
      </w:r>
      <w:r w:rsidRPr="00017D6C">
        <w:rPr>
          <w:sz w:val="24"/>
          <w:szCs w:val="24"/>
          <w:lang w:val="ru-RU"/>
        </w:rPr>
        <w:t xml:space="preserve"> отказе в</w:t>
      </w:r>
      <w:r w:rsidRPr="00017D6C">
        <w:rPr>
          <w:sz w:val="24"/>
          <w:szCs w:val="24"/>
        </w:rPr>
        <w:t xml:space="preserve"> </w:t>
      </w:r>
      <w:r w:rsidRPr="00017D6C">
        <w:rPr>
          <w:sz w:val="24"/>
          <w:szCs w:val="24"/>
          <w:lang w:val="ru-RU"/>
        </w:rPr>
        <w:t xml:space="preserve">рассмотрении Заявления о предоставлении Муниципальной услуги </w:t>
      </w:r>
    </w:p>
    <w:p w:rsidR="0073799C" w:rsidRPr="00017D6C" w:rsidRDefault="0073799C" w:rsidP="0073799C">
      <w:pPr>
        <w:autoSpaceDE w:val="0"/>
        <w:autoSpaceDN w:val="0"/>
        <w:adjustRightInd w:val="0"/>
        <w:spacing w:after="0" w:line="240" w:lineRule="auto"/>
        <w:ind w:firstLine="567"/>
        <w:jc w:val="both"/>
        <w:rPr>
          <w:rFonts w:ascii="Times New Roman" w:hAnsi="Times New Roman"/>
          <w:sz w:val="24"/>
          <w:szCs w:val="24"/>
        </w:rPr>
      </w:pPr>
      <w:r w:rsidRPr="00017D6C">
        <w:rPr>
          <w:rFonts w:ascii="Times New Roman" w:hAnsi="Times New Roman"/>
          <w:sz w:val="24"/>
          <w:szCs w:val="24"/>
        </w:rPr>
        <w:t>Оформляется на официальном бланке Администрации</w:t>
      </w:r>
    </w:p>
    <w:p w:rsidR="0073799C" w:rsidRPr="00017D6C" w:rsidRDefault="0073799C" w:rsidP="0073799C">
      <w:pPr>
        <w:autoSpaceDE w:val="0"/>
        <w:autoSpaceDN w:val="0"/>
        <w:adjustRightInd w:val="0"/>
        <w:spacing w:after="0" w:line="240" w:lineRule="auto"/>
        <w:ind w:left="5103"/>
        <w:jc w:val="both"/>
        <w:rPr>
          <w:rFonts w:ascii="Times New Roman" w:hAnsi="Times New Roman"/>
          <w:sz w:val="24"/>
          <w:szCs w:val="24"/>
          <w:lang w:eastAsia="ru-RU"/>
        </w:rPr>
      </w:pPr>
    </w:p>
    <w:p w:rsidR="0073799C" w:rsidRPr="00017D6C" w:rsidRDefault="0073799C" w:rsidP="0073799C">
      <w:pPr>
        <w:autoSpaceDE w:val="0"/>
        <w:autoSpaceDN w:val="0"/>
        <w:adjustRightInd w:val="0"/>
        <w:spacing w:after="0" w:line="240" w:lineRule="auto"/>
        <w:ind w:left="5103"/>
        <w:jc w:val="both"/>
        <w:rPr>
          <w:rFonts w:ascii="Times New Roman" w:hAnsi="Times New Roman"/>
          <w:sz w:val="24"/>
          <w:szCs w:val="24"/>
          <w:lang w:eastAsia="ru-RU"/>
        </w:rPr>
      </w:pPr>
      <w:r w:rsidRPr="00017D6C">
        <w:rPr>
          <w:rFonts w:ascii="Times New Roman" w:hAnsi="Times New Roman"/>
          <w:sz w:val="24"/>
          <w:szCs w:val="24"/>
          <w:lang w:eastAsia="ru-RU"/>
        </w:rPr>
        <w:t>Кому: _________________________________</w:t>
      </w:r>
    </w:p>
    <w:p w:rsidR="0073799C" w:rsidRPr="00017D6C" w:rsidRDefault="0073799C" w:rsidP="0073799C">
      <w:pPr>
        <w:autoSpaceDE w:val="0"/>
        <w:autoSpaceDN w:val="0"/>
        <w:adjustRightInd w:val="0"/>
        <w:spacing w:after="0" w:line="240" w:lineRule="auto"/>
        <w:ind w:left="5103"/>
        <w:jc w:val="both"/>
        <w:rPr>
          <w:rFonts w:ascii="Times New Roman" w:hAnsi="Times New Roman"/>
          <w:sz w:val="24"/>
          <w:szCs w:val="24"/>
          <w:lang w:eastAsia="ru-RU"/>
        </w:rPr>
      </w:pPr>
    </w:p>
    <w:p w:rsidR="0073799C" w:rsidRPr="00017D6C" w:rsidRDefault="0073799C" w:rsidP="0073799C">
      <w:pPr>
        <w:autoSpaceDE w:val="0"/>
        <w:autoSpaceDN w:val="0"/>
        <w:adjustRightInd w:val="0"/>
        <w:spacing w:after="0" w:line="240" w:lineRule="auto"/>
        <w:ind w:left="5103"/>
        <w:jc w:val="both"/>
        <w:rPr>
          <w:rFonts w:ascii="Times New Roman" w:hAnsi="Times New Roman"/>
          <w:sz w:val="24"/>
          <w:szCs w:val="24"/>
          <w:lang w:eastAsia="ru-RU"/>
        </w:rPr>
      </w:pPr>
      <w:r w:rsidRPr="00017D6C">
        <w:rPr>
          <w:rFonts w:ascii="Times New Roman" w:hAnsi="Times New Roman"/>
          <w:sz w:val="24"/>
          <w:szCs w:val="24"/>
          <w:lang w:eastAsia="ru-RU"/>
        </w:rPr>
        <w:t>Дата и номер заявления: ___________________________________</w:t>
      </w:r>
    </w:p>
    <w:p w:rsidR="0073799C" w:rsidRPr="00017D6C" w:rsidRDefault="0073799C" w:rsidP="0073799C">
      <w:pPr>
        <w:spacing w:after="0"/>
        <w:jc w:val="center"/>
        <w:rPr>
          <w:rFonts w:ascii="Times New Roman" w:hAnsi="Times New Roman"/>
          <w:b/>
          <w:sz w:val="24"/>
          <w:szCs w:val="24"/>
        </w:rPr>
      </w:pPr>
    </w:p>
    <w:p w:rsidR="0073799C" w:rsidRPr="00017D6C" w:rsidRDefault="0073799C" w:rsidP="0073799C">
      <w:pPr>
        <w:spacing w:after="0"/>
        <w:jc w:val="center"/>
        <w:outlineLvl w:val="1"/>
        <w:rPr>
          <w:rFonts w:ascii="Times New Roman" w:hAnsi="Times New Roman"/>
          <w:b/>
          <w:sz w:val="24"/>
          <w:szCs w:val="24"/>
        </w:rPr>
      </w:pPr>
      <w:r w:rsidRPr="00017D6C">
        <w:rPr>
          <w:rFonts w:ascii="Times New Roman" w:hAnsi="Times New Roman"/>
          <w:b/>
          <w:sz w:val="24"/>
          <w:szCs w:val="24"/>
        </w:rPr>
        <w:t>УВЕДОМЛЕНИЕ</w:t>
      </w:r>
    </w:p>
    <w:p w:rsidR="0073799C" w:rsidRPr="00017D6C" w:rsidRDefault="0073799C" w:rsidP="0073799C">
      <w:pPr>
        <w:spacing w:after="0"/>
        <w:jc w:val="center"/>
        <w:outlineLvl w:val="1"/>
        <w:rPr>
          <w:rFonts w:ascii="Times New Roman" w:hAnsi="Times New Roman"/>
          <w:b/>
          <w:sz w:val="24"/>
          <w:szCs w:val="24"/>
        </w:rPr>
      </w:pPr>
      <w:r w:rsidRPr="00017D6C">
        <w:rPr>
          <w:rFonts w:ascii="Times New Roman" w:hAnsi="Times New Roman"/>
          <w:b/>
          <w:sz w:val="24"/>
          <w:szCs w:val="24"/>
        </w:rPr>
        <w:t>об отказе в рассмотрении Заявления</w:t>
      </w:r>
      <w:r w:rsidRPr="00017D6C">
        <w:rPr>
          <w:rFonts w:ascii="Times New Roman" w:hAnsi="Times New Roman"/>
          <w:sz w:val="24"/>
          <w:szCs w:val="24"/>
        </w:rPr>
        <w:t xml:space="preserve"> </w:t>
      </w:r>
      <w:r w:rsidRPr="00017D6C">
        <w:rPr>
          <w:rFonts w:ascii="Times New Roman" w:hAnsi="Times New Roman"/>
          <w:b/>
          <w:sz w:val="24"/>
          <w:szCs w:val="24"/>
        </w:rPr>
        <w:t>о предоставлении Муниципальной услуги</w:t>
      </w:r>
    </w:p>
    <w:p w:rsidR="0073799C" w:rsidRPr="00017D6C" w:rsidRDefault="0073799C" w:rsidP="0073799C">
      <w:pPr>
        <w:spacing w:after="0" w:line="240" w:lineRule="auto"/>
        <w:jc w:val="center"/>
        <w:rPr>
          <w:rFonts w:ascii="Times New Roman" w:hAnsi="Times New Roman"/>
          <w:sz w:val="24"/>
          <w:szCs w:val="24"/>
        </w:rPr>
      </w:pPr>
    </w:p>
    <w:p w:rsidR="0073799C" w:rsidRPr="00017D6C" w:rsidRDefault="0073799C" w:rsidP="0073799C">
      <w:pPr>
        <w:spacing w:after="0"/>
        <w:ind w:firstLine="709"/>
        <w:jc w:val="center"/>
        <w:rPr>
          <w:rFonts w:ascii="Times New Roman" w:hAnsi="Times New Roman"/>
          <w:sz w:val="24"/>
          <w:szCs w:val="24"/>
        </w:rPr>
      </w:pPr>
      <w:r w:rsidRPr="00017D6C">
        <w:rPr>
          <w:rFonts w:ascii="Times New Roman" w:hAnsi="Times New Roman"/>
          <w:sz w:val="24"/>
          <w:szCs w:val="24"/>
        </w:rPr>
        <w:t>от _____№______</w:t>
      </w:r>
    </w:p>
    <w:p w:rsidR="0073799C" w:rsidRPr="00017D6C" w:rsidRDefault="0073799C" w:rsidP="0073799C">
      <w:pPr>
        <w:spacing w:after="0"/>
        <w:ind w:firstLine="709"/>
        <w:jc w:val="both"/>
        <w:rPr>
          <w:rFonts w:ascii="Times New Roman" w:hAnsi="Times New Roman"/>
          <w:sz w:val="24"/>
          <w:szCs w:val="24"/>
        </w:rPr>
      </w:pPr>
    </w:p>
    <w:p w:rsidR="0073799C" w:rsidRPr="00017D6C" w:rsidRDefault="0073799C" w:rsidP="0073799C">
      <w:pPr>
        <w:spacing w:after="0" w:line="240" w:lineRule="auto"/>
        <w:ind w:firstLine="851"/>
        <w:jc w:val="both"/>
        <w:rPr>
          <w:rFonts w:ascii="Times New Roman" w:hAnsi="Times New Roman"/>
          <w:b/>
          <w:sz w:val="24"/>
          <w:szCs w:val="24"/>
        </w:rPr>
      </w:pPr>
      <w:r w:rsidRPr="00017D6C">
        <w:rPr>
          <w:rFonts w:ascii="Times New Roman" w:eastAsia="Times New Roman" w:hAnsi="Times New Roman"/>
          <w:sz w:val="24"/>
          <w:szCs w:val="24"/>
          <w:lang w:eastAsia="ru-RU"/>
        </w:rPr>
        <w:t xml:space="preserve">Администрация приняла решение об отказе в рассмотрении Заявления о предоставлении </w:t>
      </w:r>
      <w:r w:rsidRPr="00017D6C">
        <w:rPr>
          <w:rFonts w:ascii="Times New Roman" w:hAnsi="Times New Roman"/>
          <w:sz w:val="24"/>
          <w:szCs w:val="24"/>
        </w:rPr>
        <w:t>Муниципальной</w:t>
      </w:r>
      <w:r w:rsidRPr="00017D6C">
        <w:rPr>
          <w:rFonts w:ascii="Times New Roman" w:eastAsia="Times New Roman" w:hAnsi="Times New Roman"/>
          <w:sz w:val="24"/>
          <w:szCs w:val="24"/>
          <w:lang w:eastAsia="ru-RU"/>
        </w:rPr>
        <w:t xml:space="preserve"> услуги: </w:t>
      </w:r>
      <w:r w:rsidRPr="00017D6C">
        <w:rPr>
          <w:rFonts w:ascii="Times New Roman" w:hAnsi="Times New Roman"/>
          <w:sz w:val="24"/>
          <w:szCs w:val="24"/>
        </w:rPr>
        <w:t>«Отнесение земель, находящихся в частной собственности, в случаях, установленных законодательством Российской Федерации, к определенной категории»:</w:t>
      </w:r>
    </w:p>
    <w:p w:rsidR="0073799C" w:rsidRPr="00017D6C" w:rsidRDefault="0073799C" w:rsidP="0073799C">
      <w:pPr>
        <w:spacing w:after="0"/>
        <w:jc w:val="center"/>
        <w:rPr>
          <w:rFonts w:ascii="Times New Roman" w:hAnsi="Times New Roman"/>
          <w:sz w:val="24"/>
          <w:szCs w:val="24"/>
        </w:rPr>
      </w:pP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059"/>
        <w:gridCol w:w="4856"/>
      </w:tblGrid>
      <w:tr w:rsidR="0073799C" w:rsidRPr="00017D6C" w:rsidTr="00FA370A">
        <w:trPr>
          <w:trHeight w:val="802"/>
        </w:trPr>
        <w:tc>
          <w:tcPr>
            <w:tcW w:w="1116" w:type="dxa"/>
            <w:shd w:val="clear" w:color="auto" w:fill="auto"/>
          </w:tcPr>
          <w:p w:rsidR="0073799C" w:rsidRPr="00017D6C" w:rsidRDefault="0073799C" w:rsidP="00334C70">
            <w:pPr>
              <w:suppressAutoHyphens/>
              <w:spacing w:after="0" w:line="240" w:lineRule="auto"/>
              <w:jc w:val="center"/>
              <w:rPr>
                <w:rFonts w:ascii="Times New Roman" w:hAnsi="Times New Roman"/>
                <w:sz w:val="24"/>
                <w:szCs w:val="24"/>
              </w:rPr>
            </w:pPr>
            <w:r w:rsidRPr="00017D6C">
              <w:rPr>
                <w:rFonts w:ascii="Times New Roman" w:hAnsi="Times New Roman"/>
                <w:sz w:val="24"/>
                <w:szCs w:val="24"/>
              </w:rPr>
              <w:t>№ пункта</w:t>
            </w:r>
          </w:p>
        </w:tc>
        <w:tc>
          <w:tcPr>
            <w:tcW w:w="4059" w:type="dxa"/>
            <w:shd w:val="clear" w:color="auto" w:fill="auto"/>
          </w:tcPr>
          <w:p w:rsidR="0073799C" w:rsidRPr="00017D6C" w:rsidRDefault="0073799C" w:rsidP="00334C70">
            <w:pPr>
              <w:tabs>
                <w:tab w:val="left" w:pos="1496"/>
              </w:tabs>
              <w:suppressAutoHyphens/>
              <w:autoSpaceDE w:val="0"/>
              <w:autoSpaceDN w:val="0"/>
              <w:adjustRightInd w:val="0"/>
              <w:spacing w:after="0" w:line="240" w:lineRule="auto"/>
              <w:jc w:val="center"/>
              <w:rPr>
                <w:rFonts w:ascii="Times New Roman" w:hAnsi="Times New Roman"/>
                <w:sz w:val="24"/>
                <w:szCs w:val="24"/>
              </w:rPr>
            </w:pPr>
            <w:r w:rsidRPr="00017D6C">
              <w:rPr>
                <w:rFonts w:ascii="Times New Roman" w:hAnsi="Times New Roman"/>
                <w:sz w:val="24"/>
                <w:szCs w:val="24"/>
              </w:rPr>
              <w:t>Наименование основания для отказа в рассмотрении Заявления в соответствии с настоящим Административным регламентом</w:t>
            </w:r>
          </w:p>
        </w:tc>
        <w:tc>
          <w:tcPr>
            <w:tcW w:w="4856" w:type="dxa"/>
            <w:shd w:val="clear" w:color="auto" w:fill="auto"/>
          </w:tcPr>
          <w:p w:rsidR="0073799C" w:rsidRPr="00017D6C" w:rsidRDefault="0073799C" w:rsidP="00334C70">
            <w:pPr>
              <w:tabs>
                <w:tab w:val="left" w:pos="1496"/>
              </w:tabs>
              <w:suppressAutoHyphens/>
              <w:autoSpaceDE w:val="0"/>
              <w:autoSpaceDN w:val="0"/>
              <w:adjustRightInd w:val="0"/>
              <w:spacing w:after="0" w:line="240" w:lineRule="auto"/>
              <w:jc w:val="center"/>
              <w:rPr>
                <w:rFonts w:ascii="Times New Roman" w:hAnsi="Times New Roman"/>
                <w:sz w:val="24"/>
                <w:szCs w:val="24"/>
              </w:rPr>
            </w:pPr>
            <w:r w:rsidRPr="00017D6C">
              <w:rPr>
                <w:rFonts w:ascii="Times New Roman" w:hAnsi="Times New Roman"/>
                <w:sz w:val="24"/>
                <w:szCs w:val="24"/>
              </w:rPr>
              <w:t xml:space="preserve">Разъяснение причин отказа в  рассмотрении Заявления о предоставлении Муниципальной услуги </w:t>
            </w:r>
          </w:p>
        </w:tc>
      </w:tr>
      <w:tr w:rsidR="0073799C" w:rsidRPr="00017D6C" w:rsidTr="00FA370A">
        <w:trPr>
          <w:trHeight w:val="802"/>
        </w:trPr>
        <w:tc>
          <w:tcPr>
            <w:tcW w:w="1116" w:type="dxa"/>
            <w:shd w:val="clear" w:color="auto" w:fill="auto"/>
          </w:tcPr>
          <w:p w:rsidR="0073799C" w:rsidRPr="00017D6C" w:rsidRDefault="0073799C" w:rsidP="00334C70">
            <w:pPr>
              <w:suppressAutoHyphens/>
              <w:spacing w:after="0" w:line="240" w:lineRule="auto"/>
              <w:rPr>
                <w:rFonts w:ascii="Times New Roman" w:hAnsi="Times New Roman"/>
                <w:sz w:val="24"/>
                <w:szCs w:val="24"/>
              </w:rPr>
            </w:pPr>
            <w:r w:rsidRPr="00017D6C">
              <w:rPr>
                <w:rFonts w:ascii="Times New Roman" w:hAnsi="Times New Roman"/>
                <w:sz w:val="24"/>
                <w:szCs w:val="24"/>
              </w:rPr>
              <w:t>13.3.1.</w:t>
            </w:r>
          </w:p>
        </w:tc>
        <w:tc>
          <w:tcPr>
            <w:tcW w:w="4059" w:type="dxa"/>
            <w:shd w:val="clear" w:color="auto" w:fill="auto"/>
          </w:tcPr>
          <w:p w:rsidR="0073799C" w:rsidRPr="00017D6C" w:rsidRDefault="0073799C" w:rsidP="00334C70">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С Заявлением обратилось ненадлежащее лицо</w:t>
            </w:r>
          </w:p>
        </w:tc>
        <w:tc>
          <w:tcPr>
            <w:tcW w:w="4856" w:type="dxa"/>
            <w:shd w:val="clear" w:color="auto" w:fill="auto"/>
          </w:tcPr>
          <w:p w:rsidR="0073799C" w:rsidRPr="00017D6C" w:rsidRDefault="0073799C" w:rsidP="00334C70">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Указать основания такого вывода</w:t>
            </w:r>
          </w:p>
        </w:tc>
      </w:tr>
      <w:tr w:rsidR="0073799C" w:rsidRPr="00017D6C" w:rsidTr="00FA370A">
        <w:tc>
          <w:tcPr>
            <w:tcW w:w="1116" w:type="dxa"/>
            <w:shd w:val="clear" w:color="auto" w:fill="auto"/>
          </w:tcPr>
          <w:p w:rsidR="0073799C" w:rsidRPr="00017D6C" w:rsidRDefault="0073799C" w:rsidP="00334C70">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13.3.2.</w:t>
            </w:r>
          </w:p>
        </w:tc>
        <w:tc>
          <w:tcPr>
            <w:tcW w:w="4059" w:type="dxa"/>
            <w:shd w:val="clear" w:color="auto" w:fill="auto"/>
          </w:tcPr>
          <w:p w:rsidR="0073799C" w:rsidRPr="00017D6C" w:rsidRDefault="0073799C" w:rsidP="00A51104">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К Заявлению приложены документы, состав, форма или содержание которых не соответствуют требованиям законодательства</w:t>
            </w:r>
            <w:r w:rsidR="00A51104" w:rsidRPr="00017D6C">
              <w:rPr>
                <w:rFonts w:ascii="Times New Roman" w:hAnsi="Times New Roman"/>
                <w:sz w:val="24"/>
                <w:szCs w:val="24"/>
              </w:rPr>
              <w:t xml:space="preserve"> Российской Федерации</w:t>
            </w:r>
          </w:p>
        </w:tc>
        <w:tc>
          <w:tcPr>
            <w:tcW w:w="4856" w:type="dxa"/>
            <w:shd w:val="clear" w:color="auto" w:fill="auto"/>
          </w:tcPr>
          <w:p w:rsidR="0073799C" w:rsidRPr="00017D6C" w:rsidRDefault="0073799C" w:rsidP="00334C70">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 xml:space="preserve"> Указать исчерпывающий перечень документов и нарушений применительно к каждому документу</w:t>
            </w:r>
          </w:p>
        </w:tc>
      </w:tr>
    </w:tbl>
    <w:p w:rsidR="0073799C" w:rsidRPr="00017D6C" w:rsidRDefault="0073799C" w:rsidP="0073799C">
      <w:pPr>
        <w:spacing w:after="0"/>
        <w:ind w:firstLine="709"/>
        <w:jc w:val="both"/>
        <w:rPr>
          <w:rFonts w:ascii="Times New Roman" w:eastAsia="Times New Roman" w:hAnsi="Times New Roman"/>
          <w:sz w:val="24"/>
          <w:szCs w:val="24"/>
          <w:lang w:eastAsia="ru-RU"/>
        </w:rPr>
      </w:pPr>
    </w:p>
    <w:p w:rsidR="0073799C" w:rsidRPr="00017D6C" w:rsidRDefault="0073799C" w:rsidP="0073799C">
      <w:pPr>
        <w:spacing w:after="0"/>
        <w:ind w:left="-142" w:right="-1" w:firstLine="708"/>
        <w:jc w:val="both"/>
        <w:rPr>
          <w:rFonts w:ascii="Times New Roman" w:hAnsi="Times New Roman"/>
          <w:sz w:val="24"/>
          <w:szCs w:val="24"/>
        </w:rPr>
      </w:pPr>
      <w:r w:rsidRPr="00017D6C">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оснований для отказа в рассмотрении Заявления о предоставлении Муниципальной услуги.</w:t>
      </w:r>
    </w:p>
    <w:p w:rsidR="0073799C" w:rsidRPr="00017D6C" w:rsidRDefault="0073799C" w:rsidP="0073799C">
      <w:pPr>
        <w:spacing w:after="0"/>
        <w:ind w:left="-142" w:right="-1" w:firstLine="708"/>
        <w:jc w:val="both"/>
        <w:rPr>
          <w:rFonts w:ascii="Times New Roman" w:hAnsi="Times New Roman"/>
          <w:sz w:val="24"/>
          <w:szCs w:val="24"/>
        </w:rPr>
      </w:pPr>
      <w:r w:rsidRPr="00017D6C">
        <w:rPr>
          <w:rFonts w:ascii="Times New Roman" w:hAnsi="Times New Roman"/>
          <w:sz w:val="24"/>
          <w:szCs w:val="24"/>
        </w:rPr>
        <w:lastRenderedPageBreak/>
        <w:t xml:space="preserve">Данный отказ может быть обжалован в досудебном порядке путем направления жалобы в Администрацию в соответствии с разделом </w:t>
      </w:r>
      <w:r w:rsidRPr="00017D6C">
        <w:rPr>
          <w:rFonts w:ascii="Times New Roman" w:hAnsi="Times New Roman"/>
          <w:sz w:val="24"/>
          <w:szCs w:val="24"/>
          <w:lang w:val="en-US"/>
        </w:rPr>
        <w:t>V</w:t>
      </w:r>
      <w:r w:rsidRPr="00017D6C">
        <w:rPr>
          <w:rFonts w:ascii="Times New Roman" w:hAnsi="Times New Roman"/>
          <w:sz w:val="24"/>
          <w:szCs w:val="24"/>
        </w:rPr>
        <w:t xml:space="preserve"> настоящего Административного регламента, а также в судебном порядке.</w:t>
      </w:r>
    </w:p>
    <w:p w:rsidR="0073799C" w:rsidRPr="00017D6C" w:rsidRDefault="0073799C" w:rsidP="0073799C">
      <w:pPr>
        <w:spacing w:after="0" w:line="240" w:lineRule="auto"/>
        <w:ind w:right="-1"/>
        <w:jc w:val="center"/>
        <w:rPr>
          <w:rFonts w:ascii="Times New Roman" w:hAnsi="Times New Roman"/>
          <w:b/>
          <w:sz w:val="24"/>
          <w:szCs w:val="24"/>
          <w:lang w:eastAsia="ru-RU"/>
        </w:rPr>
      </w:pPr>
    </w:p>
    <w:p w:rsidR="0073799C" w:rsidRPr="00017D6C" w:rsidRDefault="0073799C" w:rsidP="0073799C">
      <w:pPr>
        <w:tabs>
          <w:tab w:val="left" w:pos="1496"/>
        </w:tabs>
        <w:autoSpaceDE w:val="0"/>
        <w:autoSpaceDN w:val="0"/>
        <w:adjustRightInd w:val="0"/>
        <w:ind w:left="-142" w:right="-1" w:hanging="142"/>
        <w:jc w:val="both"/>
        <w:rPr>
          <w:rFonts w:ascii="Times New Roman" w:hAnsi="Times New Roman"/>
          <w:sz w:val="24"/>
          <w:szCs w:val="24"/>
          <w:lang w:eastAsia="ru-RU"/>
        </w:rPr>
      </w:pPr>
      <w:r w:rsidRPr="00017D6C">
        <w:rPr>
          <w:rFonts w:ascii="Times New Roman" w:hAnsi="Times New Roman"/>
          <w:sz w:val="24"/>
          <w:szCs w:val="24"/>
          <w:lang w:eastAsia="ru-RU"/>
        </w:rPr>
        <w:t>Дополнительно информируем:</w:t>
      </w:r>
    </w:p>
    <w:p w:rsidR="0073799C" w:rsidRPr="00017D6C" w:rsidRDefault="0073799C" w:rsidP="0073799C">
      <w:pPr>
        <w:tabs>
          <w:tab w:val="left" w:pos="1496"/>
        </w:tabs>
        <w:autoSpaceDE w:val="0"/>
        <w:autoSpaceDN w:val="0"/>
        <w:adjustRightInd w:val="0"/>
        <w:ind w:left="-142" w:right="-1" w:hanging="142"/>
        <w:jc w:val="both"/>
        <w:rPr>
          <w:rFonts w:ascii="Times New Roman" w:hAnsi="Times New Roman"/>
          <w:sz w:val="24"/>
          <w:szCs w:val="24"/>
          <w:lang w:eastAsia="ru-RU"/>
        </w:rPr>
      </w:pPr>
      <w:r w:rsidRPr="00017D6C">
        <w:rPr>
          <w:rFonts w:ascii="Times New Roman" w:hAnsi="Times New Roman"/>
          <w:sz w:val="24"/>
          <w:szCs w:val="24"/>
          <w:lang w:eastAsia="ru-RU"/>
        </w:rPr>
        <w:t>_______________________________________________________________________________________________________________________________________________________________</w:t>
      </w:r>
    </w:p>
    <w:p w:rsidR="0073799C" w:rsidRPr="00017D6C" w:rsidRDefault="0073799C" w:rsidP="0073799C">
      <w:pPr>
        <w:autoSpaceDE w:val="0"/>
        <w:autoSpaceDN w:val="0"/>
        <w:adjustRightInd w:val="0"/>
        <w:spacing w:after="0" w:line="240" w:lineRule="auto"/>
        <w:ind w:left="-142" w:right="-1" w:hanging="142"/>
        <w:jc w:val="both"/>
        <w:rPr>
          <w:rFonts w:ascii="Times New Roman" w:hAnsi="Times New Roman"/>
          <w:sz w:val="24"/>
          <w:szCs w:val="24"/>
          <w:lang w:eastAsia="ru-RU"/>
        </w:rPr>
      </w:pPr>
      <w:r w:rsidRPr="00017D6C">
        <w:rPr>
          <w:rFonts w:ascii="Times New Roman" w:hAnsi="Times New Roman"/>
          <w:sz w:val="24"/>
          <w:szCs w:val="24"/>
          <w:lang w:eastAsia="ru-RU"/>
        </w:rPr>
        <w:t xml:space="preserve"> (указывается информация, необходимая для устранения причин отказа в</w:t>
      </w:r>
      <w:r w:rsidRPr="00017D6C">
        <w:rPr>
          <w:rFonts w:ascii="Times New Roman" w:hAnsi="Times New Roman"/>
          <w:sz w:val="24"/>
          <w:szCs w:val="24"/>
        </w:rPr>
        <w:t xml:space="preserve"> рассмотрении Заявления о</w:t>
      </w:r>
      <w:r w:rsidRPr="00017D6C">
        <w:rPr>
          <w:rFonts w:ascii="Times New Roman" w:hAnsi="Times New Roman"/>
          <w:sz w:val="24"/>
          <w:szCs w:val="24"/>
          <w:lang w:eastAsia="ru-RU"/>
        </w:rPr>
        <w:t xml:space="preserve"> предоставлении </w:t>
      </w:r>
      <w:r w:rsidRPr="00017D6C">
        <w:rPr>
          <w:rFonts w:ascii="Times New Roman" w:hAnsi="Times New Roman"/>
          <w:sz w:val="24"/>
          <w:szCs w:val="24"/>
        </w:rPr>
        <w:t>Муниципальной</w:t>
      </w:r>
      <w:r w:rsidRPr="00017D6C">
        <w:rPr>
          <w:rFonts w:ascii="Times New Roman" w:hAnsi="Times New Roman"/>
          <w:sz w:val="24"/>
          <w:szCs w:val="24"/>
          <w:lang w:eastAsia="ru-RU"/>
        </w:rPr>
        <w:t xml:space="preserve"> услуги,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5377"/>
        <w:gridCol w:w="1110"/>
        <w:gridCol w:w="3720"/>
      </w:tblGrid>
      <w:tr w:rsidR="0073799C" w:rsidRPr="00017D6C" w:rsidTr="00334C70">
        <w:tc>
          <w:tcPr>
            <w:tcW w:w="5377" w:type="dxa"/>
            <w:shd w:val="clear" w:color="auto" w:fill="auto"/>
          </w:tcPr>
          <w:p w:rsidR="0073799C" w:rsidRPr="00017D6C" w:rsidRDefault="0073799C" w:rsidP="00334C70">
            <w:pPr>
              <w:autoSpaceDE w:val="0"/>
              <w:autoSpaceDN w:val="0"/>
              <w:adjustRightInd w:val="0"/>
              <w:spacing w:after="0" w:line="240" w:lineRule="auto"/>
              <w:ind w:right="-1"/>
              <w:jc w:val="both"/>
              <w:rPr>
                <w:rFonts w:ascii="Times New Roman" w:hAnsi="Times New Roman"/>
                <w:sz w:val="24"/>
                <w:szCs w:val="24"/>
                <w:lang w:eastAsia="ru-RU"/>
              </w:rPr>
            </w:pPr>
            <w:r w:rsidRPr="00017D6C">
              <w:rPr>
                <w:rFonts w:ascii="Times New Roman" w:hAnsi="Times New Roman"/>
                <w:sz w:val="24"/>
                <w:szCs w:val="24"/>
                <w:lang w:eastAsia="ru-RU"/>
              </w:rPr>
              <w:t>___________________________________________</w:t>
            </w:r>
          </w:p>
          <w:p w:rsidR="0073799C" w:rsidRPr="00017D6C" w:rsidRDefault="0073799C" w:rsidP="00334C70">
            <w:pPr>
              <w:autoSpaceDE w:val="0"/>
              <w:autoSpaceDN w:val="0"/>
              <w:adjustRightInd w:val="0"/>
              <w:spacing w:after="0" w:line="240" w:lineRule="auto"/>
              <w:ind w:right="-1"/>
              <w:jc w:val="both"/>
              <w:rPr>
                <w:rFonts w:ascii="Times New Roman" w:hAnsi="Times New Roman"/>
                <w:sz w:val="24"/>
                <w:szCs w:val="24"/>
                <w:lang w:eastAsia="ru-RU"/>
              </w:rPr>
            </w:pPr>
            <w:r w:rsidRPr="00017D6C">
              <w:rPr>
                <w:rFonts w:ascii="Times New Roman" w:hAnsi="Times New Roman"/>
                <w:sz w:val="24"/>
                <w:szCs w:val="24"/>
                <w:lang w:eastAsia="ru-RU"/>
              </w:rPr>
              <w:t>(уполномоченное должностное лицо Администрации)</w:t>
            </w:r>
          </w:p>
        </w:tc>
        <w:tc>
          <w:tcPr>
            <w:tcW w:w="1110" w:type="dxa"/>
            <w:shd w:val="clear" w:color="auto" w:fill="auto"/>
          </w:tcPr>
          <w:p w:rsidR="0073799C" w:rsidRPr="00017D6C" w:rsidRDefault="0073799C" w:rsidP="00334C70">
            <w:pPr>
              <w:autoSpaceDE w:val="0"/>
              <w:autoSpaceDN w:val="0"/>
              <w:adjustRightInd w:val="0"/>
              <w:spacing w:after="0" w:line="240" w:lineRule="auto"/>
              <w:ind w:right="-1"/>
              <w:rPr>
                <w:rFonts w:ascii="Times New Roman" w:hAnsi="Times New Roman"/>
                <w:sz w:val="24"/>
                <w:szCs w:val="24"/>
                <w:lang w:eastAsia="ru-RU"/>
              </w:rPr>
            </w:pPr>
          </w:p>
        </w:tc>
        <w:tc>
          <w:tcPr>
            <w:tcW w:w="3720" w:type="dxa"/>
            <w:shd w:val="clear" w:color="auto" w:fill="auto"/>
          </w:tcPr>
          <w:p w:rsidR="0073799C" w:rsidRPr="00017D6C" w:rsidRDefault="0073799C" w:rsidP="00334C70">
            <w:pPr>
              <w:autoSpaceDE w:val="0"/>
              <w:autoSpaceDN w:val="0"/>
              <w:adjustRightInd w:val="0"/>
              <w:spacing w:after="0" w:line="240" w:lineRule="auto"/>
              <w:ind w:right="-1"/>
              <w:rPr>
                <w:rFonts w:ascii="Times New Roman" w:hAnsi="Times New Roman"/>
                <w:sz w:val="24"/>
                <w:szCs w:val="24"/>
                <w:lang w:eastAsia="ru-RU"/>
              </w:rPr>
            </w:pPr>
            <w:r w:rsidRPr="00017D6C">
              <w:rPr>
                <w:rFonts w:ascii="Times New Roman" w:hAnsi="Times New Roman"/>
                <w:sz w:val="24"/>
                <w:szCs w:val="24"/>
                <w:lang w:eastAsia="ru-RU"/>
              </w:rPr>
              <w:t>_________________________ (подпись, фамилия, инициалы)</w:t>
            </w:r>
          </w:p>
        </w:tc>
      </w:tr>
    </w:tbl>
    <w:p w:rsidR="0073799C" w:rsidRPr="00017D6C" w:rsidRDefault="0073799C" w:rsidP="0073799C">
      <w:pPr>
        <w:spacing w:after="0" w:line="240" w:lineRule="auto"/>
        <w:ind w:right="-1"/>
        <w:rPr>
          <w:rFonts w:ascii="Times New Roman" w:hAnsi="Times New Roman"/>
          <w:sz w:val="24"/>
          <w:szCs w:val="24"/>
          <w:lang w:eastAsia="ru-RU"/>
        </w:rPr>
      </w:pPr>
      <w:r w:rsidRPr="00017D6C">
        <w:rPr>
          <w:rFonts w:ascii="Times New Roman" w:hAnsi="Times New Roman"/>
          <w:sz w:val="24"/>
          <w:szCs w:val="24"/>
          <w:lang w:eastAsia="ru-RU"/>
        </w:rPr>
        <w:t xml:space="preserve">  </w:t>
      </w:r>
    </w:p>
    <w:p w:rsidR="0073799C" w:rsidRPr="00017D6C" w:rsidRDefault="0073799C" w:rsidP="0073799C">
      <w:pPr>
        <w:suppressAutoHyphens/>
        <w:autoSpaceDE w:val="0"/>
        <w:autoSpaceDN w:val="0"/>
        <w:adjustRightInd w:val="0"/>
        <w:spacing w:after="0"/>
        <w:ind w:right="-1" w:firstLine="540"/>
        <w:jc w:val="right"/>
        <w:rPr>
          <w:rFonts w:ascii="Times New Roman" w:eastAsia="Times New Roman" w:hAnsi="Times New Roman"/>
          <w:sz w:val="24"/>
          <w:szCs w:val="24"/>
          <w:lang w:eastAsia="ar-SA"/>
        </w:rPr>
      </w:pPr>
      <w:r w:rsidRPr="00017D6C">
        <w:rPr>
          <w:rFonts w:ascii="Times New Roman" w:hAnsi="Times New Roman"/>
          <w:sz w:val="24"/>
          <w:szCs w:val="24"/>
          <w:lang w:eastAsia="ar-SA"/>
        </w:rPr>
        <w:t xml:space="preserve">                 «____»_______________20__г.</w:t>
      </w:r>
    </w:p>
    <w:p w:rsidR="00D10438" w:rsidRPr="00017D6C" w:rsidRDefault="00D10438"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B56CE8" w:rsidRPr="00017D6C" w:rsidRDefault="00B56CE8" w:rsidP="00724660">
      <w:pPr>
        <w:suppressAutoHyphens/>
        <w:autoSpaceDE w:val="0"/>
        <w:autoSpaceDN w:val="0"/>
        <w:adjustRightInd w:val="0"/>
        <w:spacing w:after="0"/>
        <w:ind w:right="283" w:firstLine="540"/>
        <w:jc w:val="right"/>
        <w:rPr>
          <w:rFonts w:ascii="Times New Roman" w:eastAsia="Times New Roman" w:hAnsi="Times New Roman"/>
          <w:sz w:val="24"/>
          <w:szCs w:val="24"/>
          <w:lang w:eastAsia="ar-SA"/>
        </w:rPr>
      </w:pPr>
      <w:r w:rsidRPr="00017D6C">
        <w:rPr>
          <w:rFonts w:ascii="Times New Roman" w:hAnsi="Times New Roman"/>
          <w:sz w:val="24"/>
          <w:szCs w:val="24"/>
          <w:lang w:eastAsia="ar-SA"/>
        </w:rPr>
        <w:t xml:space="preserve"> </w:t>
      </w: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Исполнитель:___________________________</w:t>
      </w:r>
    </w:p>
    <w:p w:rsidR="00F66A5E" w:rsidRPr="00017D6C" w:rsidRDefault="00D10438" w:rsidP="00D10438">
      <w:pPr>
        <w:autoSpaceDE w:val="0"/>
        <w:autoSpaceDN w:val="0"/>
        <w:adjustRightInd w:val="0"/>
        <w:spacing w:after="0" w:line="240" w:lineRule="auto"/>
        <w:jc w:val="both"/>
        <w:rPr>
          <w:rFonts w:ascii="Times New Roman" w:hAnsi="Times New Roman"/>
          <w:i/>
          <w:sz w:val="18"/>
          <w:szCs w:val="18"/>
        </w:rPr>
      </w:pPr>
      <w:r w:rsidRPr="00017D6C">
        <w:rPr>
          <w:rFonts w:ascii="Times New Roman" w:hAnsi="Times New Roman"/>
          <w:i/>
          <w:sz w:val="18"/>
          <w:szCs w:val="18"/>
        </w:rPr>
        <w:t>(</w:t>
      </w:r>
      <w:r w:rsidR="00CA0D0A" w:rsidRPr="00017D6C">
        <w:rPr>
          <w:rFonts w:ascii="Times New Roman" w:hAnsi="Times New Roman"/>
          <w:i/>
          <w:sz w:val="18"/>
          <w:szCs w:val="18"/>
        </w:rPr>
        <w:t>указывается ФИО должностного лица Администрации, подготовившего настоящее уведомление)</w:t>
      </w:r>
    </w:p>
    <w:p w:rsidR="00CA0D0A" w:rsidRPr="00017D6C" w:rsidRDefault="00D10438" w:rsidP="00D10438">
      <w:pPr>
        <w:autoSpaceDE w:val="0"/>
        <w:autoSpaceDN w:val="0"/>
        <w:adjustRightInd w:val="0"/>
        <w:spacing w:after="0" w:line="240" w:lineRule="auto"/>
        <w:jc w:val="both"/>
        <w:rPr>
          <w:rFonts w:ascii="Times New Roman" w:hAnsi="Times New Roman"/>
          <w:sz w:val="20"/>
          <w:szCs w:val="20"/>
        </w:rPr>
      </w:pPr>
      <w:r w:rsidRPr="00017D6C">
        <w:rPr>
          <w:rFonts w:ascii="Times New Roman" w:hAnsi="Times New Roman"/>
          <w:sz w:val="20"/>
          <w:szCs w:val="20"/>
        </w:rPr>
        <w:t>Телефон:_______________________________</w:t>
      </w:r>
    </w:p>
    <w:p w:rsidR="00CA0D0A" w:rsidRPr="00017D6C" w:rsidRDefault="00CA0D0A" w:rsidP="00D10438">
      <w:pPr>
        <w:autoSpaceDE w:val="0"/>
        <w:autoSpaceDN w:val="0"/>
        <w:adjustRightInd w:val="0"/>
        <w:spacing w:after="0" w:line="240" w:lineRule="auto"/>
        <w:jc w:val="both"/>
        <w:rPr>
          <w:rFonts w:ascii="Times New Roman" w:hAnsi="Times New Roman"/>
          <w:i/>
          <w:sz w:val="18"/>
          <w:szCs w:val="18"/>
        </w:rPr>
      </w:pPr>
      <w:r w:rsidRPr="00017D6C">
        <w:rPr>
          <w:rFonts w:ascii="Times New Roman" w:hAnsi="Times New Roman"/>
          <w:i/>
          <w:sz w:val="18"/>
          <w:szCs w:val="18"/>
        </w:rPr>
        <w:t>(указывается рабочий телефон исполнителя)</w:t>
      </w:r>
    </w:p>
    <w:p w:rsidR="00CA0D0A" w:rsidRPr="00017D6C" w:rsidRDefault="00CA0D0A" w:rsidP="00D10438">
      <w:pPr>
        <w:autoSpaceDE w:val="0"/>
        <w:autoSpaceDN w:val="0"/>
        <w:adjustRightInd w:val="0"/>
        <w:spacing w:after="0" w:line="240" w:lineRule="auto"/>
        <w:jc w:val="both"/>
        <w:rPr>
          <w:rFonts w:ascii="Times New Roman" w:hAnsi="Times New Roman"/>
          <w:i/>
          <w:sz w:val="18"/>
          <w:szCs w:val="18"/>
        </w:rPr>
        <w:sectPr w:rsidR="00CA0D0A" w:rsidRPr="00017D6C" w:rsidSect="00DC63C3">
          <w:headerReference w:type="default" r:id="rId19"/>
          <w:footerReference w:type="default" r:id="rId20"/>
          <w:pgSz w:w="11906" w:h="16838" w:code="9"/>
          <w:pgMar w:top="1440" w:right="566" w:bottom="1701" w:left="1134" w:header="720" w:footer="720" w:gutter="0"/>
          <w:pgNumType w:start="48"/>
          <w:cols w:space="720"/>
          <w:noEndnote/>
          <w:docGrid w:linePitch="299"/>
        </w:sectPr>
      </w:pPr>
    </w:p>
    <w:p w:rsidR="004142B3" w:rsidRPr="00017D6C" w:rsidRDefault="00D275E8" w:rsidP="00260CFF">
      <w:pPr>
        <w:spacing w:after="0" w:line="240" w:lineRule="auto"/>
        <w:rPr>
          <w:rFonts w:ascii="Times New Roman" w:hAnsi="Times New Roman"/>
          <w:sz w:val="24"/>
          <w:szCs w:val="24"/>
        </w:rPr>
      </w:pPr>
      <w:r w:rsidRPr="00017D6C">
        <w:rPr>
          <w:rFonts w:ascii="Times New Roman" w:hAnsi="Times New Roman"/>
          <w:sz w:val="24"/>
          <w:szCs w:val="24"/>
        </w:rPr>
        <w:lastRenderedPageBreak/>
        <w:t xml:space="preserve">    </w:t>
      </w:r>
      <w:bookmarkStart w:id="423" w:name="_Toc528142970"/>
      <w:bookmarkEnd w:id="380"/>
      <w:bookmarkEnd w:id="381"/>
      <w:bookmarkEnd w:id="382"/>
      <w:bookmarkEnd w:id="383"/>
      <w:bookmarkEnd w:id="384"/>
      <w:bookmarkEnd w:id="385"/>
      <w:r w:rsidR="00260CFF" w:rsidRPr="00017D6C">
        <w:rPr>
          <w:rFonts w:ascii="Times New Roman" w:hAnsi="Times New Roman"/>
          <w:sz w:val="24"/>
          <w:szCs w:val="24"/>
        </w:rPr>
        <w:t xml:space="preserve">                                                                                                                                                                        </w:t>
      </w:r>
      <w:r w:rsidR="004142B3" w:rsidRPr="00017D6C">
        <w:rPr>
          <w:rFonts w:ascii="Times New Roman" w:hAnsi="Times New Roman"/>
          <w:sz w:val="24"/>
          <w:szCs w:val="24"/>
        </w:rPr>
        <w:t xml:space="preserve">Приложение </w:t>
      </w:r>
      <w:bookmarkEnd w:id="423"/>
      <w:r w:rsidR="00A10F81" w:rsidRPr="00017D6C">
        <w:rPr>
          <w:rFonts w:ascii="Times New Roman" w:hAnsi="Times New Roman"/>
          <w:sz w:val="24"/>
          <w:szCs w:val="24"/>
        </w:rPr>
        <w:t>8</w:t>
      </w:r>
    </w:p>
    <w:p w:rsidR="00E978F3" w:rsidRPr="00017D6C" w:rsidRDefault="0094287D" w:rsidP="00637B29">
      <w:pPr>
        <w:pStyle w:val="1-"/>
        <w:spacing w:before="0" w:after="0"/>
        <w:ind w:left="10348"/>
        <w:jc w:val="left"/>
        <w:outlineLvl w:val="9"/>
        <w:rPr>
          <w:b w:val="0"/>
          <w:bCs w:val="0"/>
          <w:iCs w:val="0"/>
          <w:sz w:val="24"/>
          <w:szCs w:val="24"/>
          <w:lang w:val="ru-RU" w:eastAsia="ar-SA"/>
        </w:rPr>
      </w:pPr>
      <w:r w:rsidRPr="00017D6C">
        <w:rPr>
          <w:b w:val="0"/>
          <w:bCs w:val="0"/>
          <w:iCs w:val="0"/>
          <w:sz w:val="24"/>
          <w:szCs w:val="24"/>
          <w:lang w:val="ru-RU" w:eastAsia="ar-SA"/>
        </w:rPr>
        <w:t xml:space="preserve">к </w:t>
      </w:r>
      <w:r w:rsidR="00E978F3" w:rsidRPr="00017D6C">
        <w:rPr>
          <w:b w:val="0"/>
          <w:bCs w:val="0"/>
          <w:iCs w:val="0"/>
          <w:sz w:val="24"/>
          <w:szCs w:val="24"/>
          <w:lang w:val="ru-RU" w:eastAsia="ar-SA"/>
        </w:rPr>
        <w:t>Типовой форме</w:t>
      </w:r>
    </w:p>
    <w:p w:rsidR="00E978F3" w:rsidRPr="00017D6C" w:rsidRDefault="00E978F3" w:rsidP="00637B29">
      <w:pPr>
        <w:pStyle w:val="1-"/>
        <w:spacing w:before="0" w:after="0"/>
        <w:ind w:left="10348"/>
        <w:jc w:val="left"/>
        <w:outlineLvl w:val="9"/>
        <w:rPr>
          <w:b w:val="0"/>
          <w:bCs w:val="0"/>
          <w:iCs w:val="0"/>
          <w:sz w:val="24"/>
          <w:szCs w:val="24"/>
          <w:lang w:val="ru-RU" w:eastAsia="ar-SA"/>
        </w:rPr>
      </w:pPr>
      <w:r w:rsidRPr="00017D6C">
        <w:rPr>
          <w:b w:val="0"/>
          <w:bCs w:val="0"/>
          <w:iCs w:val="0"/>
          <w:sz w:val="24"/>
          <w:szCs w:val="24"/>
          <w:lang w:val="ru-RU" w:eastAsia="ar-SA"/>
        </w:rPr>
        <w:t>Административного регламента</w:t>
      </w:r>
      <w:r w:rsidR="00E237F6" w:rsidRPr="00017D6C">
        <w:rPr>
          <w:b w:val="0"/>
          <w:sz w:val="24"/>
          <w:szCs w:val="24"/>
          <w:lang w:val="ru-RU"/>
        </w:rPr>
        <w:t xml:space="preserve"> предоставления муниципальной услуги «О</w:t>
      </w:r>
      <w:r w:rsidR="00E237F6" w:rsidRPr="00017D6C">
        <w:rPr>
          <w:b w:val="0"/>
          <w:sz w:val="24"/>
          <w:szCs w:val="24"/>
        </w:rPr>
        <w:t>тнесен</w:t>
      </w:r>
      <w:r w:rsidR="00E237F6" w:rsidRPr="00017D6C">
        <w:rPr>
          <w:b w:val="0"/>
          <w:sz w:val="24"/>
          <w:szCs w:val="24"/>
          <w:lang w:val="ru-RU"/>
        </w:rPr>
        <w:t xml:space="preserve">ие </w:t>
      </w:r>
      <w:r w:rsidR="00E237F6" w:rsidRPr="00017D6C">
        <w:rPr>
          <w:b w:val="0"/>
          <w:sz w:val="24"/>
          <w:szCs w:val="24"/>
        </w:rPr>
        <w:t>земель, находящихся в частной собственности, в случаях, установленных законодательством</w:t>
      </w:r>
      <w:r w:rsidR="00E237F6" w:rsidRPr="00017D6C">
        <w:rPr>
          <w:b w:val="0"/>
          <w:sz w:val="24"/>
          <w:szCs w:val="24"/>
          <w:lang w:val="ru-RU"/>
        </w:rPr>
        <w:t xml:space="preserve"> Российской Федерации</w:t>
      </w:r>
      <w:r w:rsidR="00E237F6" w:rsidRPr="00017D6C">
        <w:rPr>
          <w:b w:val="0"/>
          <w:sz w:val="24"/>
          <w:szCs w:val="24"/>
        </w:rPr>
        <w:t>,</w:t>
      </w:r>
      <w:r w:rsidR="00E237F6" w:rsidRPr="00017D6C">
        <w:rPr>
          <w:b w:val="0"/>
          <w:sz w:val="24"/>
          <w:szCs w:val="24"/>
          <w:lang w:val="ru-RU"/>
        </w:rPr>
        <w:t xml:space="preserve"> </w:t>
      </w:r>
      <w:r w:rsidR="00E237F6" w:rsidRPr="00017D6C">
        <w:rPr>
          <w:b w:val="0"/>
          <w:sz w:val="24"/>
          <w:szCs w:val="24"/>
        </w:rPr>
        <w:t>к определенной категории</w:t>
      </w:r>
      <w:r w:rsidR="00E237F6" w:rsidRPr="00017D6C">
        <w:rPr>
          <w:b w:val="0"/>
          <w:sz w:val="24"/>
          <w:szCs w:val="24"/>
          <w:lang w:val="ru-RU"/>
        </w:rPr>
        <w:t>»</w:t>
      </w:r>
      <w:r w:rsidRPr="00017D6C">
        <w:rPr>
          <w:b w:val="0"/>
          <w:bCs w:val="0"/>
          <w:iCs w:val="0"/>
          <w:sz w:val="24"/>
          <w:szCs w:val="24"/>
          <w:lang w:val="ru-RU" w:eastAsia="ar-SA"/>
        </w:rPr>
        <w:t>,</w:t>
      </w:r>
    </w:p>
    <w:p w:rsidR="00EC34E9" w:rsidRPr="00017D6C" w:rsidRDefault="00BC7E5B" w:rsidP="00E237F6">
      <w:pPr>
        <w:pStyle w:val="1-"/>
        <w:spacing w:before="0" w:after="0"/>
        <w:ind w:left="10348"/>
        <w:jc w:val="left"/>
        <w:outlineLvl w:val="9"/>
        <w:rPr>
          <w:b w:val="0"/>
          <w:bCs w:val="0"/>
          <w:iCs w:val="0"/>
          <w:sz w:val="24"/>
          <w:szCs w:val="24"/>
          <w:lang w:val="ru-RU" w:eastAsia="ar-SA"/>
        </w:rPr>
      </w:pPr>
      <w:r>
        <w:rPr>
          <w:b w:val="0"/>
          <w:bCs w:val="0"/>
          <w:iCs w:val="0"/>
          <w:sz w:val="24"/>
          <w:szCs w:val="24"/>
          <w:lang w:val="ru-RU" w:eastAsia="ar-SA"/>
        </w:rPr>
        <w:t>у</w:t>
      </w:r>
      <w:r w:rsidR="00E978F3" w:rsidRPr="00017D6C">
        <w:rPr>
          <w:b w:val="0"/>
          <w:bCs w:val="0"/>
          <w:iCs w:val="0"/>
          <w:sz w:val="24"/>
          <w:szCs w:val="24"/>
          <w:lang w:val="ru-RU" w:eastAsia="ar-SA"/>
        </w:rPr>
        <w:t>твержденно</w:t>
      </w:r>
      <w:r>
        <w:rPr>
          <w:b w:val="0"/>
          <w:bCs w:val="0"/>
          <w:iCs w:val="0"/>
          <w:sz w:val="24"/>
          <w:szCs w:val="24"/>
          <w:lang w:val="ru-RU" w:eastAsia="ar-SA"/>
        </w:rPr>
        <w:t>й р</w:t>
      </w:r>
      <w:r w:rsidR="00E978F3" w:rsidRPr="00017D6C">
        <w:rPr>
          <w:b w:val="0"/>
          <w:bCs w:val="0"/>
          <w:iCs w:val="0"/>
          <w:sz w:val="24"/>
          <w:szCs w:val="24"/>
          <w:lang w:val="ru-RU" w:eastAsia="ar-SA"/>
        </w:rPr>
        <w:t>аспоряжением</w:t>
      </w:r>
    </w:p>
    <w:p w:rsidR="00EC34E9" w:rsidRPr="00017D6C" w:rsidRDefault="00EC34E9" w:rsidP="00E237F6">
      <w:pPr>
        <w:pStyle w:val="1-"/>
        <w:spacing w:before="0" w:after="0"/>
        <w:ind w:left="10348"/>
        <w:jc w:val="left"/>
        <w:outlineLvl w:val="9"/>
        <w:rPr>
          <w:b w:val="0"/>
          <w:sz w:val="24"/>
          <w:szCs w:val="24"/>
        </w:rPr>
      </w:pPr>
      <w:r w:rsidRPr="00017D6C">
        <w:rPr>
          <w:b w:val="0"/>
          <w:sz w:val="24"/>
          <w:szCs w:val="24"/>
        </w:rPr>
        <w:t>Министерства имущественных отношений Московской области</w:t>
      </w:r>
    </w:p>
    <w:p w:rsidR="00E978F3" w:rsidRPr="00017D6C" w:rsidRDefault="00BC7E5B" w:rsidP="00E237F6">
      <w:pPr>
        <w:pStyle w:val="1-"/>
        <w:spacing w:before="0" w:after="0"/>
        <w:ind w:left="10348"/>
        <w:jc w:val="left"/>
        <w:outlineLvl w:val="9"/>
        <w:rPr>
          <w:b w:val="0"/>
          <w:bCs w:val="0"/>
          <w:iCs w:val="0"/>
          <w:sz w:val="24"/>
          <w:szCs w:val="24"/>
          <w:lang w:val="ru-RU" w:eastAsia="ar-SA"/>
        </w:rPr>
      </w:pPr>
      <w:r w:rsidRPr="00017D6C">
        <w:rPr>
          <w:b w:val="0"/>
          <w:sz w:val="24"/>
          <w:szCs w:val="24"/>
        </w:rPr>
        <w:t>от «</w:t>
      </w:r>
      <w:r>
        <w:rPr>
          <w:b w:val="0"/>
          <w:sz w:val="24"/>
          <w:szCs w:val="24"/>
          <w:lang w:val="ru-RU"/>
        </w:rPr>
        <w:t>12</w:t>
      </w:r>
      <w:r w:rsidRPr="00017D6C">
        <w:rPr>
          <w:b w:val="0"/>
          <w:sz w:val="24"/>
          <w:szCs w:val="24"/>
        </w:rPr>
        <w:t xml:space="preserve">» </w:t>
      </w:r>
      <w:r>
        <w:rPr>
          <w:b w:val="0"/>
          <w:sz w:val="24"/>
          <w:szCs w:val="24"/>
          <w:lang w:val="ru-RU"/>
        </w:rPr>
        <w:t>ноября</w:t>
      </w:r>
      <w:r w:rsidRPr="00017D6C">
        <w:rPr>
          <w:b w:val="0"/>
          <w:sz w:val="24"/>
          <w:szCs w:val="24"/>
        </w:rPr>
        <w:t xml:space="preserve"> 20</w:t>
      </w:r>
      <w:r w:rsidRPr="00017D6C">
        <w:rPr>
          <w:b w:val="0"/>
          <w:sz w:val="24"/>
          <w:szCs w:val="24"/>
          <w:lang w:val="ru-RU"/>
        </w:rPr>
        <w:t>20</w:t>
      </w:r>
      <w:r w:rsidRPr="00017D6C">
        <w:rPr>
          <w:b w:val="0"/>
          <w:bCs w:val="0"/>
          <w:iCs w:val="0"/>
          <w:sz w:val="24"/>
          <w:szCs w:val="24"/>
          <w:lang w:val="ru-RU" w:eastAsia="ar-SA"/>
        </w:rPr>
        <w:t xml:space="preserve"> № </w:t>
      </w:r>
      <w:r>
        <w:rPr>
          <w:b w:val="0"/>
          <w:bCs w:val="0"/>
          <w:iCs w:val="0"/>
          <w:sz w:val="24"/>
          <w:szCs w:val="24"/>
          <w:lang w:val="ru-RU" w:eastAsia="ar-SA"/>
        </w:rPr>
        <w:t>15ВР-1502</w:t>
      </w:r>
    </w:p>
    <w:p w:rsidR="00B35839" w:rsidRPr="00017D6C" w:rsidRDefault="00B35839" w:rsidP="00637B29">
      <w:pPr>
        <w:pStyle w:val="1-"/>
        <w:spacing w:before="0" w:after="0"/>
        <w:ind w:left="10348"/>
        <w:jc w:val="left"/>
        <w:outlineLvl w:val="9"/>
        <w:rPr>
          <w:b w:val="0"/>
          <w:bCs w:val="0"/>
          <w:iCs w:val="0"/>
          <w:sz w:val="24"/>
          <w:szCs w:val="24"/>
          <w:lang w:val="ru-RU" w:eastAsia="ar-SA"/>
        </w:rPr>
      </w:pPr>
    </w:p>
    <w:p w:rsidR="00D47A83" w:rsidRPr="00017D6C" w:rsidRDefault="00D47A83" w:rsidP="0057491F">
      <w:pPr>
        <w:pStyle w:val="1"/>
        <w:numPr>
          <w:ilvl w:val="0"/>
          <w:numId w:val="0"/>
        </w:numPr>
        <w:spacing w:line="240" w:lineRule="auto"/>
        <w:ind w:left="-426"/>
        <w:rPr>
          <w:rFonts w:eastAsia="Times New Roman"/>
          <w:sz w:val="24"/>
          <w:szCs w:val="24"/>
        </w:rPr>
      </w:pPr>
    </w:p>
    <w:p w:rsidR="00FE3573" w:rsidRPr="00017D6C" w:rsidRDefault="004422CB" w:rsidP="00637B29">
      <w:pPr>
        <w:pStyle w:val="1-"/>
        <w:outlineLvl w:val="1"/>
        <w:rPr>
          <w:sz w:val="24"/>
          <w:szCs w:val="24"/>
        </w:rPr>
      </w:pPr>
      <w:bookmarkStart w:id="424" w:name="_Toc437973310"/>
      <w:bookmarkStart w:id="425" w:name="_Toc438110052"/>
      <w:bookmarkStart w:id="426" w:name="_Toc438376264"/>
      <w:bookmarkStart w:id="427" w:name="Прил18"/>
      <w:bookmarkStart w:id="428" w:name="_Toc474502512"/>
      <w:bookmarkStart w:id="429" w:name="_Toc528142971"/>
      <w:r w:rsidRPr="00017D6C">
        <w:rPr>
          <w:sz w:val="24"/>
          <w:szCs w:val="24"/>
        </w:rPr>
        <w:t>Перечень и содержание административных действий, составляющих административные процедуры</w:t>
      </w:r>
      <w:bookmarkEnd w:id="424"/>
      <w:bookmarkEnd w:id="425"/>
      <w:bookmarkEnd w:id="426"/>
      <w:bookmarkEnd w:id="428"/>
      <w:bookmarkEnd w:id="429"/>
      <w:r w:rsidR="00456595" w:rsidRPr="00017D6C">
        <w:rPr>
          <w:bCs w:val="0"/>
          <w:iCs w:val="0"/>
          <w:sz w:val="24"/>
          <w:szCs w:val="24"/>
        </w:rPr>
        <w:t xml:space="preserve"> </w:t>
      </w:r>
    </w:p>
    <w:bookmarkEnd w:id="427"/>
    <w:p w:rsidR="00AC4158" w:rsidRPr="00017D6C" w:rsidRDefault="00AC4158" w:rsidP="003336A9">
      <w:pPr>
        <w:pStyle w:val="affff3"/>
        <w:numPr>
          <w:ilvl w:val="0"/>
          <w:numId w:val="46"/>
        </w:numPr>
        <w:spacing w:after="0" w:line="240" w:lineRule="auto"/>
        <w:ind w:left="0" w:hanging="3"/>
        <w:jc w:val="center"/>
        <w:outlineLvl w:val="1"/>
        <w:rPr>
          <w:rFonts w:ascii="Times New Roman" w:hAnsi="Times New Roman"/>
          <w:sz w:val="24"/>
          <w:szCs w:val="24"/>
        </w:rPr>
      </w:pPr>
      <w:r w:rsidRPr="00017D6C">
        <w:rPr>
          <w:rFonts w:ascii="Times New Roman" w:hAnsi="Times New Roman"/>
          <w:b/>
          <w:sz w:val="24"/>
          <w:szCs w:val="24"/>
        </w:rPr>
        <w:t>Порядок выполнения административных действий при обращении Заявителя посредством РПГУ</w:t>
      </w:r>
    </w:p>
    <w:p w:rsidR="00AC4158" w:rsidRPr="00017D6C" w:rsidRDefault="00AC4158" w:rsidP="003336A9">
      <w:pPr>
        <w:spacing w:after="0" w:line="240" w:lineRule="auto"/>
        <w:ind w:left="1080"/>
        <w:rPr>
          <w:rFonts w:ascii="Times New Roman" w:hAnsi="Times New Roman"/>
          <w:sz w:val="24"/>
          <w:szCs w:val="24"/>
        </w:rPr>
      </w:pPr>
    </w:p>
    <w:p w:rsidR="00456595" w:rsidRPr="00017D6C" w:rsidRDefault="00456595" w:rsidP="00637B29">
      <w:pPr>
        <w:spacing w:after="0" w:line="240" w:lineRule="auto"/>
        <w:jc w:val="center"/>
        <w:rPr>
          <w:rFonts w:ascii="Times New Roman" w:hAnsi="Times New Roman"/>
          <w:b/>
          <w:sz w:val="24"/>
          <w:szCs w:val="24"/>
        </w:rPr>
      </w:pPr>
    </w:p>
    <w:p w:rsidR="00FE3573" w:rsidRPr="00017D6C" w:rsidRDefault="003A30E1" w:rsidP="00637B29">
      <w:pPr>
        <w:spacing w:after="0" w:line="240" w:lineRule="auto"/>
        <w:jc w:val="center"/>
        <w:rPr>
          <w:rFonts w:ascii="Times New Roman" w:hAnsi="Times New Roman"/>
          <w:b/>
          <w:sz w:val="24"/>
          <w:szCs w:val="24"/>
        </w:rPr>
      </w:pPr>
      <w:r w:rsidRPr="00017D6C">
        <w:rPr>
          <w:rFonts w:ascii="Times New Roman" w:hAnsi="Times New Roman"/>
          <w:b/>
          <w:sz w:val="24"/>
          <w:szCs w:val="24"/>
        </w:rPr>
        <w:t xml:space="preserve">1. Прием </w:t>
      </w:r>
      <w:r w:rsidR="00456595" w:rsidRPr="00017D6C">
        <w:rPr>
          <w:rFonts w:ascii="Times New Roman" w:hAnsi="Times New Roman"/>
          <w:b/>
          <w:sz w:val="24"/>
          <w:szCs w:val="24"/>
        </w:rPr>
        <w:t xml:space="preserve">и регистрация </w:t>
      </w:r>
      <w:r w:rsidRPr="00017D6C">
        <w:rPr>
          <w:rFonts w:ascii="Times New Roman" w:hAnsi="Times New Roman"/>
          <w:b/>
          <w:sz w:val="24"/>
          <w:szCs w:val="24"/>
        </w:rPr>
        <w:t>Заявления и документов</w:t>
      </w:r>
      <w:r w:rsidR="007B2F92" w:rsidRPr="00017D6C">
        <w:rPr>
          <w:rFonts w:ascii="Times New Roman" w:hAnsi="Times New Roman"/>
          <w:b/>
          <w:sz w:val="24"/>
          <w:szCs w:val="24"/>
        </w:rPr>
        <w:t>, необходимых для предоставления Муниципальной услуги</w:t>
      </w:r>
    </w:p>
    <w:p w:rsidR="00FE3573" w:rsidRPr="00017D6C" w:rsidRDefault="00FE3573" w:rsidP="00C0121E">
      <w:pPr>
        <w:spacing w:after="0" w:line="240" w:lineRule="auto"/>
        <w:jc w:val="center"/>
        <w:rPr>
          <w:rFonts w:ascii="Times New Roman" w:hAnsi="Times New Roman"/>
          <w:sz w:val="24"/>
          <w:szCs w:val="24"/>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2502"/>
        <w:gridCol w:w="1701"/>
        <w:gridCol w:w="1843"/>
        <w:gridCol w:w="1984"/>
        <w:gridCol w:w="5038"/>
      </w:tblGrid>
      <w:tr w:rsidR="00CF405E" w:rsidRPr="00017D6C" w:rsidTr="00582993">
        <w:trPr>
          <w:tblHeader/>
        </w:trPr>
        <w:tc>
          <w:tcPr>
            <w:tcW w:w="1717" w:type="dxa"/>
            <w:shd w:val="clear" w:color="auto" w:fill="auto"/>
          </w:tcPr>
          <w:p w:rsidR="001763CE" w:rsidRPr="00017D6C" w:rsidRDefault="001763CE" w:rsidP="004658E0">
            <w:pPr>
              <w:autoSpaceDE w:val="0"/>
              <w:autoSpaceDN w:val="0"/>
              <w:adjustRightInd w:val="0"/>
              <w:spacing w:after="0" w:line="240" w:lineRule="auto"/>
              <w:jc w:val="center"/>
              <w:rPr>
                <w:rFonts w:ascii="Times New Roman" w:hAnsi="Times New Roman"/>
                <w:b/>
                <w:sz w:val="24"/>
                <w:szCs w:val="24"/>
                <w:lang w:eastAsia="ru-RU"/>
              </w:rPr>
            </w:pPr>
            <w:r w:rsidRPr="00017D6C">
              <w:rPr>
                <w:rFonts w:ascii="Times New Roman" w:hAnsi="Times New Roman"/>
                <w:b/>
                <w:sz w:val="24"/>
                <w:szCs w:val="24"/>
                <w:lang w:eastAsia="ru-RU"/>
              </w:rPr>
              <w:lastRenderedPageBreak/>
              <w:t>Место выполнения процедуры/ используемая ИС</w:t>
            </w:r>
          </w:p>
        </w:tc>
        <w:tc>
          <w:tcPr>
            <w:tcW w:w="2502" w:type="dxa"/>
            <w:shd w:val="clear" w:color="auto" w:fill="auto"/>
          </w:tcPr>
          <w:p w:rsidR="001763CE" w:rsidRPr="00017D6C" w:rsidRDefault="001763CE" w:rsidP="004658E0">
            <w:pPr>
              <w:autoSpaceDE w:val="0"/>
              <w:autoSpaceDN w:val="0"/>
              <w:adjustRightInd w:val="0"/>
              <w:spacing w:after="0" w:line="240" w:lineRule="auto"/>
              <w:jc w:val="center"/>
              <w:rPr>
                <w:rFonts w:ascii="Times New Roman" w:hAnsi="Times New Roman"/>
                <w:b/>
                <w:sz w:val="24"/>
                <w:szCs w:val="24"/>
                <w:lang w:eastAsia="ru-RU"/>
              </w:rPr>
            </w:pPr>
            <w:r w:rsidRPr="00017D6C">
              <w:rPr>
                <w:rFonts w:ascii="Times New Roman" w:hAnsi="Times New Roman"/>
                <w:b/>
                <w:sz w:val="24"/>
                <w:szCs w:val="24"/>
                <w:lang w:eastAsia="ru-RU"/>
              </w:rPr>
              <w:t>Административные действия</w:t>
            </w:r>
          </w:p>
        </w:tc>
        <w:tc>
          <w:tcPr>
            <w:tcW w:w="1701" w:type="dxa"/>
            <w:shd w:val="clear" w:color="auto" w:fill="auto"/>
          </w:tcPr>
          <w:p w:rsidR="001763CE" w:rsidRPr="00017D6C" w:rsidRDefault="001763CE" w:rsidP="004658E0">
            <w:pPr>
              <w:autoSpaceDE w:val="0"/>
              <w:autoSpaceDN w:val="0"/>
              <w:adjustRightInd w:val="0"/>
              <w:spacing w:after="0" w:line="240" w:lineRule="auto"/>
              <w:jc w:val="center"/>
              <w:rPr>
                <w:rFonts w:ascii="Times New Roman" w:hAnsi="Times New Roman"/>
                <w:b/>
                <w:sz w:val="24"/>
                <w:szCs w:val="24"/>
                <w:lang w:eastAsia="ru-RU"/>
              </w:rPr>
            </w:pPr>
            <w:r w:rsidRPr="00017D6C">
              <w:rPr>
                <w:rFonts w:ascii="Times New Roman" w:hAnsi="Times New Roman"/>
                <w:b/>
                <w:sz w:val="24"/>
                <w:szCs w:val="24"/>
                <w:lang w:eastAsia="ru-RU"/>
              </w:rPr>
              <w:t>Средний срок выполнения</w:t>
            </w:r>
          </w:p>
        </w:tc>
        <w:tc>
          <w:tcPr>
            <w:tcW w:w="1843" w:type="dxa"/>
          </w:tcPr>
          <w:p w:rsidR="001763CE" w:rsidRPr="00017D6C" w:rsidRDefault="001763CE" w:rsidP="004658E0">
            <w:pPr>
              <w:autoSpaceDE w:val="0"/>
              <w:autoSpaceDN w:val="0"/>
              <w:adjustRightInd w:val="0"/>
              <w:spacing w:after="0" w:line="240" w:lineRule="auto"/>
              <w:jc w:val="center"/>
              <w:rPr>
                <w:rFonts w:ascii="Times New Roman" w:hAnsi="Times New Roman"/>
                <w:b/>
                <w:sz w:val="24"/>
                <w:szCs w:val="24"/>
                <w:lang w:eastAsia="ru-RU"/>
              </w:rPr>
            </w:pPr>
            <w:r w:rsidRPr="00017D6C">
              <w:rPr>
                <w:rFonts w:ascii="Times New Roman" w:hAnsi="Times New Roman"/>
                <w:b/>
                <w:sz w:val="24"/>
                <w:szCs w:val="24"/>
                <w:lang w:eastAsia="ru-RU"/>
              </w:rPr>
              <w:t>Трудоёмкость</w:t>
            </w:r>
          </w:p>
        </w:tc>
        <w:tc>
          <w:tcPr>
            <w:tcW w:w="1984" w:type="dxa"/>
          </w:tcPr>
          <w:p w:rsidR="001763CE" w:rsidRPr="00017D6C" w:rsidRDefault="001763CE" w:rsidP="004658E0">
            <w:pPr>
              <w:autoSpaceDE w:val="0"/>
              <w:autoSpaceDN w:val="0"/>
              <w:adjustRightInd w:val="0"/>
              <w:spacing w:after="0" w:line="240" w:lineRule="auto"/>
              <w:jc w:val="center"/>
              <w:rPr>
                <w:rFonts w:ascii="Times New Roman" w:hAnsi="Times New Roman"/>
                <w:b/>
                <w:sz w:val="24"/>
                <w:szCs w:val="24"/>
                <w:lang w:eastAsia="ru-RU"/>
              </w:rPr>
            </w:pPr>
            <w:r w:rsidRPr="00017D6C">
              <w:rPr>
                <w:rFonts w:ascii="Times New Roman" w:eastAsia="Times New Roman" w:hAnsi="Times New Roman"/>
                <w:b/>
                <w:sz w:val="24"/>
                <w:szCs w:val="24"/>
              </w:rPr>
              <w:t>Критерии принятия решений</w:t>
            </w:r>
          </w:p>
        </w:tc>
        <w:tc>
          <w:tcPr>
            <w:tcW w:w="5038" w:type="dxa"/>
            <w:shd w:val="clear" w:color="auto" w:fill="auto"/>
          </w:tcPr>
          <w:p w:rsidR="001763CE" w:rsidRPr="00017D6C" w:rsidRDefault="001763CE" w:rsidP="004658E0">
            <w:pPr>
              <w:autoSpaceDE w:val="0"/>
              <w:autoSpaceDN w:val="0"/>
              <w:adjustRightInd w:val="0"/>
              <w:spacing w:after="0" w:line="240" w:lineRule="auto"/>
              <w:jc w:val="center"/>
              <w:rPr>
                <w:rFonts w:ascii="Times New Roman" w:hAnsi="Times New Roman"/>
                <w:b/>
                <w:sz w:val="24"/>
                <w:szCs w:val="24"/>
                <w:lang w:eastAsia="ru-RU"/>
              </w:rPr>
            </w:pPr>
            <w:r w:rsidRPr="00017D6C">
              <w:rPr>
                <w:rFonts w:ascii="Times New Roman" w:eastAsia="Times New Roman" w:hAnsi="Times New Roman"/>
                <w:b/>
                <w:sz w:val="24"/>
                <w:szCs w:val="24"/>
              </w:rPr>
              <w:t xml:space="preserve">Содержание действия, </w:t>
            </w:r>
            <w:r w:rsidRPr="00017D6C">
              <w:rPr>
                <w:rFonts w:ascii="Times New Roman" w:eastAsia="Times New Roman" w:hAnsi="Times New Roman"/>
                <w:b/>
                <w:sz w:val="24"/>
                <w:szCs w:val="24"/>
              </w:rPr>
              <w:br/>
              <w:t xml:space="preserve">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835476" w:rsidRPr="00017D6C" w:rsidTr="00582993">
        <w:tc>
          <w:tcPr>
            <w:tcW w:w="1717" w:type="dxa"/>
            <w:vMerge w:val="restart"/>
            <w:shd w:val="clear" w:color="auto" w:fill="auto"/>
          </w:tcPr>
          <w:p w:rsidR="00835476" w:rsidRPr="00017D6C" w:rsidRDefault="00835476" w:rsidP="003B4E4C">
            <w:pPr>
              <w:autoSpaceDE w:val="0"/>
              <w:autoSpaceDN w:val="0"/>
              <w:adjustRightInd w:val="0"/>
              <w:spacing w:after="0" w:line="240" w:lineRule="auto"/>
              <w:jc w:val="both"/>
              <w:rPr>
                <w:rFonts w:ascii="Times New Roman" w:hAnsi="Times New Roman"/>
                <w:lang w:eastAsia="ru-RU"/>
              </w:rPr>
            </w:pPr>
            <w:r w:rsidRPr="00017D6C">
              <w:rPr>
                <w:rFonts w:ascii="Times New Roman" w:hAnsi="Times New Roman"/>
                <w:lang w:eastAsia="ru-RU"/>
              </w:rPr>
              <w:t xml:space="preserve">РПГУ/ </w:t>
            </w:r>
          </w:p>
          <w:p w:rsidR="00835476" w:rsidRPr="00017D6C" w:rsidRDefault="00835476" w:rsidP="003B4E4C">
            <w:pPr>
              <w:spacing w:after="0" w:line="240" w:lineRule="auto"/>
              <w:jc w:val="both"/>
              <w:rPr>
                <w:rFonts w:ascii="Times New Roman" w:hAnsi="Times New Roman"/>
                <w:lang w:eastAsia="ru-RU"/>
              </w:rPr>
            </w:pPr>
            <w:r w:rsidRPr="00017D6C">
              <w:rPr>
                <w:rFonts w:ascii="Times New Roman" w:hAnsi="Times New Roman"/>
                <w:lang w:eastAsia="ru-RU"/>
              </w:rPr>
              <w:t xml:space="preserve">ВИС </w:t>
            </w:r>
          </w:p>
          <w:p w:rsidR="00835476" w:rsidRPr="00017D6C" w:rsidRDefault="00835476" w:rsidP="003B4E4C">
            <w:pPr>
              <w:autoSpaceDE w:val="0"/>
              <w:autoSpaceDN w:val="0"/>
              <w:adjustRightInd w:val="0"/>
              <w:spacing w:after="0" w:line="240" w:lineRule="auto"/>
              <w:jc w:val="both"/>
              <w:rPr>
                <w:rFonts w:ascii="Times New Roman" w:hAnsi="Times New Roman"/>
                <w:lang w:eastAsia="ru-RU"/>
              </w:rPr>
            </w:pPr>
          </w:p>
        </w:tc>
        <w:tc>
          <w:tcPr>
            <w:tcW w:w="2502" w:type="dxa"/>
            <w:shd w:val="clear" w:color="auto" w:fill="auto"/>
          </w:tcPr>
          <w:p w:rsidR="00835476" w:rsidRPr="00017D6C" w:rsidRDefault="00835476" w:rsidP="003B4E4C">
            <w:pPr>
              <w:autoSpaceDE w:val="0"/>
              <w:autoSpaceDN w:val="0"/>
              <w:adjustRightInd w:val="0"/>
              <w:spacing w:after="0" w:line="240" w:lineRule="auto"/>
              <w:jc w:val="both"/>
              <w:rPr>
                <w:rFonts w:ascii="Times New Roman" w:hAnsi="Times New Roman"/>
                <w:lang w:eastAsia="ru-RU"/>
              </w:rPr>
            </w:pPr>
            <w:r w:rsidRPr="00017D6C">
              <w:rPr>
                <w:rFonts w:ascii="Times New Roman" w:eastAsia="Times New Roman" w:hAnsi="Times New Roman"/>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1701" w:type="dxa"/>
            <w:vMerge w:val="restart"/>
            <w:shd w:val="clear" w:color="auto" w:fill="auto"/>
          </w:tcPr>
          <w:p w:rsidR="00835476" w:rsidRPr="00017D6C" w:rsidRDefault="00835476" w:rsidP="00D20EF9">
            <w:pPr>
              <w:spacing w:after="0" w:line="240" w:lineRule="auto"/>
              <w:jc w:val="both"/>
              <w:rPr>
                <w:rFonts w:ascii="Times New Roman" w:hAnsi="Times New Roman"/>
                <w:lang w:eastAsia="ru-RU"/>
              </w:rPr>
            </w:pPr>
            <w:r w:rsidRPr="00017D6C">
              <w:rPr>
                <w:rFonts w:ascii="Times New Roman" w:hAnsi="Times New Roman"/>
                <w:lang w:eastAsia="ru-RU"/>
              </w:rPr>
              <w:t xml:space="preserve">1 </w:t>
            </w:r>
            <w:r w:rsidR="00D20EF9" w:rsidRPr="00017D6C">
              <w:rPr>
                <w:rFonts w:ascii="Times New Roman" w:hAnsi="Times New Roman"/>
                <w:lang w:eastAsia="ru-RU"/>
              </w:rPr>
              <w:t>рабочий день</w:t>
            </w:r>
          </w:p>
        </w:tc>
        <w:tc>
          <w:tcPr>
            <w:tcW w:w="1843" w:type="dxa"/>
          </w:tcPr>
          <w:p w:rsidR="00835476" w:rsidRPr="00017D6C" w:rsidRDefault="00835476" w:rsidP="003B4E4C">
            <w:pPr>
              <w:spacing w:after="0" w:line="240" w:lineRule="auto"/>
              <w:jc w:val="both"/>
              <w:rPr>
                <w:rFonts w:ascii="Times New Roman" w:hAnsi="Times New Roman"/>
                <w:lang w:eastAsia="ru-RU"/>
              </w:rPr>
            </w:pPr>
            <w:r w:rsidRPr="00017D6C">
              <w:rPr>
                <w:rFonts w:ascii="Times New Roman" w:hAnsi="Times New Roman"/>
                <w:lang w:eastAsia="ru-RU"/>
              </w:rPr>
              <w:t>15 минут</w:t>
            </w:r>
          </w:p>
        </w:tc>
        <w:tc>
          <w:tcPr>
            <w:tcW w:w="1984" w:type="dxa"/>
          </w:tcPr>
          <w:p w:rsidR="00835476" w:rsidRPr="00017D6C" w:rsidRDefault="00835476" w:rsidP="003B4E4C">
            <w:pPr>
              <w:pStyle w:val="111"/>
              <w:numPr>
                <w:ilvl w:val="0"/>
                <w:numId w:val="0"/>
              </w:numPr>
              <w:tabs>
                <w:tab w:val="left" w:pos="0"/>
                <w:tab w:val="left" w:pos="568"/>
                <w:tab w:val="left" w:pos="709"/>
                <w:tab w:val="left" w:pos="1134"/>
              </w:tabs>
              <w:spacing w:line="240" w:lineRule="auto"/>
              <w:rPr>
                <w:sz w:val="22"/>
                <w:szCs w:val="22"/>
              </w:rPr>
            </w:pPr>
            <w:r w:rsidRPr="00017D6C">
              <w:rPr>
                <w:sz w:val="22"/>
                <w:szCs w:val="22"/>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5038" w:type="dxa"/>
            <w:shd w:val="clear" w:color="auto" w:fill="auto"/>
          </w:tcPr>
          <w:p w:rsidR="00835476" w:rsidRPr="00017D6C" w:rsidRDefault="00835476" w:rsidP="003B4E4C">
            <w:pPr>
              <w:spacing w:after="0" w:line="240" w:lineRule="auto"/>
              <w:jc w:val="both"/>
              <w:rPr>
                <w:rFonts w:ascii="Times New Roman" w:hAnsi="Times New Roman"/>
              </w:rPr>
            </w:pPr>
            <w:r w:rsidRPr="00017D6C">
              <w:rPr>
                <w:rFonts w:ascii="Times New Roman" w:hAnsi="Times New Roman"/>
              </w:rPr>
              <w:t>Заявление</w:t>
            </w:r>
            <w:r w:rsidR="009F1439" w:rsidRPr="00017D6C">
              <w:rPr>
                <w:rFonts w:ascii="Times New Roman" w:hAnsi="Times New Roman"/>
              </w:rPr>
              <w:t xml:space="preserve"> по форме согласно Приложению </w:t>
            </w:r>
            <w:r w:rsidR="004200C5" w:rsidRPr="00017D6C">
              <w:rPr>
                <w:rFonts w:ascii="Times New Roman" w:hAnsi="Times New Roman"/>
              </w:rPr>
              <w:t>4</w:t>
            </w:r>
            <w:r w:rsidR="009F1439" w:rsidRPr="00017D6C">
              <w:rPr>
                <w:rFonts w:ascii="Times New Roman" w:hAnsi="Times New Roman"/>
              </w:rPr>
              <w:t xml:space="preserve"> к Административному регламенту</w:t>
            </w:r>
            <w:r w:rsidRPr="00017D6C">
              <w:rPr>
                <w:rFonts w:ascii="Times New Roman" w:hAnsi="Times New Roman"/>
              </w:rPr>
              <w:t xml:space="preserve"> и прилагаемые документы поступают в интегрированную с РПГУ ВИС.</w:t>
            </w:r>
          </w:p>
          <w:p w:rsidR="00835476" w:rsidRPr="00017D6C" w:rsidRDefault="00835476" w:rsidP="003B4E4C">
            <w:pPr>
              <w:spacing w:after="0" w:line="240" w:lineRule="auto"/>
              <w:jc w:val="both"/>
              <w:rPr>
                <w:rFonts w:ascii="Times New Roman" w:hAnsi="Times New Roman"/>
              </w:rPr>
            </w:pPr>
            <w:r w:rsidRPr="00017D6C">
              <w:rPr>
                <w:rFonts w:ascii="Times New Roman" w:hAnsi="Times New Roman"/>
              </w:rPr>
              <w:t>Результатом административного действия является прием Заявления.</w:t>
            </w:r>
          </w:p>
          <w:p w:rsidR="00835476" w:rsidRPr="00017D6C" w:rsidRDefault="00835476" w:rsidP="003B4E4C">
            <w:pPr>
              <w:spacing w:after="0" w:line="240" w:lineRule="auto"/>
              <w:jc w:val="both"/>
              <w:rPr>
                <w:rFonts w:ascii="Times New Roman" w:hAnsi="Times New Roman"/>
              </w:rPr>
            </w:pPr>
            <w:r w:rsidRPr="00017D6C">
              <w:rPr>
                <w:rFonts w:ascii="Times New Roman" w:hAnsi="Times New Roman"/>
              </w:rPr>
              <w:t>Результат фиксир</w:t>
            </w:r>
            <w:r w:rsidR="002B684B" w:rsidRPr="00017D6C">
              <w:rPr>
                <w:rFonts w:ascii="Times New Roman" w:hAnsi="Times New Roman"/>
              </w:rPr>
              <w:t>уется в электронной форме в ВИС</w:t>
            </w:r>
          </w:p>
          <w:p w:rsidR="00835476" w:rsidRPr="00017D6C" w:rsidRDefault="00835476" w:rsidP="003B4E4C">
            <w:pPr>
              <w:spacing w:after="0" w:line="240" w:lineRule="auto"/>
              <w:jc w:val="both"/>
              <w:rPr>
                <w:rFonts w:ascii="Times New Roman" w:hAnsi="Times New Roman"/>
              </w:rPr>
            </w:pPr>
          </w:p>
          <w:p w:rsidR="00835476" w:rsidRPr="00017D6C" w:rsidRDefault="00835476" w:rsidP="003B4E4C">
            <w:pPr>
              <w:autoSpaceDE w:val="0"/>
              <w:autoSpaceDN w:val="0"/>
              <w:adjustRightInd w:val="0"/>
              <w:spacing w:after="0" w:line="240" w:lineRule="auto"/>
              <w:ind w:firstLine="601"/>
              <w:jc w:val="both"/>
              <w:rPr>
                <w:rFonts w:ascii="Times New Roman" w:hAnsi="Times New Roman"/>
                <w:lang w:eastAsia="ru-RU"/>
              </w:rPr>
            </w:pPr>
          </w:p>
        </w:tc>
      </w:tr>
      <w:tr w:rsidR="00835476" w:rsidRPr="00017D6C" w:rsidTr="00582993">
        <w:tc>
          <w:tcPr>
            <w:tcW w:w="1717" w:type="dxa"/>
            <w:vMerge/>
            <w:shd w:val="clear" w:color="auto" w:fill="auto"/>
          </w:tcPr>
          <w:p w:rsidR="00835476" w:rsidRPr="00017D6C" w:rsidRDefault="00835476" w:rsidP="004658E0">
            <w:pPr>
              <w:autoSpaceDE w:val="0"/>
              <w:autoSpaceDN w:val="0"/>
              <w:adjustRightInd w:val="0"/>
              <w:spacing w:after="0" w:line="240" w:lineRule="auto"/>
              <w:jc w:val="both"/>
              <w:rPr>
                <w:rFonts w:ascii="Times New Roman" w:hAnsi="Times New Roman"/>
                <w:lang w:eastAsia="ru-RU"/>
              </w:rPr>
            </w:pPr>
          </w:p>
        </w:tc>
        <w:tc>
          <w:tcPr>
            <w:tcW w:w="2502" w:type="dxa"/>
            <w:shd w:val="clear" w:color="auto" w:fill="auto"/>
          </w:tcPr>
          <w:p w:rsidR="00835476" w:rsidRPr="00017D6C" w:rsidRDefault="00835476" w:rsidP="003B4E4C">
            <w:pPr>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 xml:space="preserve">Проверка комплектности документов по перечню документов, необходимых для конкретного результата предоставления </w:t>
            </w:r>
            <w:r w:rsidRPr="00017D6C">
              <w:rPr>
                <w:rFonts w:ascii="Times New Roman" w:hAnsi="Times New Roman"/>
              </w:rPr>
              <w:t xml:space="preserve">Муниципальной </w:t>
            </w:r>
            <w:r w:rsidRPr="00017D6C">
              <w:rPr>
                <w:rFonts w:ascii="Times New Roman" w:eastAsia="Times New Roman" w:hAnsi="Times New Roman"/>
              </w:rPr>
              <w:t>услуги</w:t>
            </w:r>
          </w:p>
        </w:tc>
        <w:tc>
          <w:tcPr>
            <w:tcW w:w="1701" w:type="dxa"/>
            <w:vMerge/>
            <w:shd w:val="clear" w:color="auto" w:fill="auto"/>
          </w:tcPr>
          <w:p w:rsidR="00835476" w:rsidRPr="00017D6C" w:rsidRDefault="00835476" w:rsidP="003B4E4C">
            <w:pPr>
              <w:spacing w:after="0" w:line="240" w:lineRule="auto"/>
              <w:jc w:val="both"/>
              <w:rPr>
                <w:rFonts w:ascii="Times New Roman" w:hAnsi="Times New Roman"/>
                <w:lang w:eastAsia="ru-RU"/>
              </w:rPr>
            </w:pPr>
          </w:p>
        </w:tc>
        <w:tc>
          <w:tcPr>
            <w:tcW w:w="1843" w:type="dxa"/>
          </w:tcPr>
          <w:p w:rsidR="00835476" w:rsidRPr="00017D6C" w:rsidRDefault="00835476" w:rsidP="003B4E4C">
            <w:pPr>
              <w:spacing w:after="0" w:line="240" w:lineRule="auto"/>
              <w:jc w:val="both"/>
              <w:rPr>
                <w:rFonts w:ascii="Times New Roman" w:hAnsi="Times New Roman"/>
                <w:lang w:eastAsia="ru-RU"/>
              </w:rPr>
            </w:pPr>
            <w:r w:rsidRPr="00017D6C">
              <w:rPr>
                <w:rFonts w:ascii="Times New Roman" w:hAnsi="Times New Roman"/>
                <w:lang w:eastAsia="ru-RU"/>
              </w:rPr>
              <w:t>10 минут</w:t>
            </w:r>
          </w:p>
        </w:tc>
        <w:tc>
          <w:tcPr>
            <w:tcW w:w="1984" w:type="dxa"/>
          </w:tcPr>
          <w:p w:rsidR="00835476" w:rsidRPr="00017D6C" w:rsidRDefault="00835476" w:rsidP="003B4E4C">
            <w:pPr>
              <w:pStyle w:val="111"/>
              <w:numPr>
                <w:ilvl w:val="0"/>
                <w:numId w:val="0"/>
              </w:numPr>
              <w:tabs>
                <w:tab w:val="left" w:pos="0"/>
                <w:tab w:val="left" w:pos="568"/>
                <w:tab w:val="left" w:pos="709"/>
                <w:tab w:val="left" w:pos="1134"/>
              </w:tabs>
              <w:spacing w:line="240" w:lineRule="auto"/>
              <w:rPr>
                <w:sz w:val="22"/>
                <w:szCs w:val="22"/>
              </w:rPr>
            </w:pPr>
            <w:r w:rsidRPr="00017D6C">
              <w:rPr>
                <w:sz w:val="22"/>
                <w:szCs w:val="22"/>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5038" w:type="dxa"/>
            <w:vMerge w:val="restart"/>
            <w:shd w:val="clear" w:color="auto" w:fill="auto"/>
          </w:tcPr>
          <w:p w:rsidR="00835476" w:rsidRPr="00017D6C" w:rsidRDefault="00835476" w:rsidP="003B4E4C">
            <w:pPr>
              <w:pStyle w:val="ConsPlusNormal"/>
              <w:suppressAutoHyphens/>
              <w:jc w:val="both"/>
              <w:rPr>
                <w:rFonts w:ascii="Times New Roman" w:eastAsia="Times New Roman" w:hAnsi="Times New Roman" w:cs="Times New Roman"/>
              </w:rPr>
            </w:pPr>
            <w:r w:rsidRPr="00017D6C">
              <w:rPr>
                <w:rFonts w:ascii="Times New Roman" w:eastAsia="Times New Roman" w:hAnsi="Times New Roman" w:cs="Times New Roman"/>
              </w:rPr>
              <w:t>Представленные документы проверяются на соответствие перечню документов, необходимых для предоставления Муниципальной услуги.</w:t>
            </w:r>
          </w:p>
          <w:p w:rsidR="00835476" w:rsidRPr="00017D6C" w:rsidRDefault="00835476" w:rsidP="003B4E4C">
            <w:pPr>
              <w:pStyle w:val="ConsPlusNormal"/>
              <w:suppressAutoHyphens/>
              <w:jc w:val="both"/>
              <w:rPr>
                <w:rFonts w:ascii="Times New Roman" w:eastAsia="Times New Roman" w:hAnsi="Times New Roman" w:cs="Times New Roman"/>
              </w:rPr>
            </w:pPr>
            <w:r w:rsidRPr="00017D6C">
              <w:rPr>
                <w:rFonts w:ascii="Times New Roman" w:eastAsia="Times New Roman" w:hAnsi="Times New Roman" w:cs="Times New Roman"/>
              </w:rPr>
              <w:t>В случае наличия оснований, предусмотренных подразделом 12 Административного регламента, формируется решение об отказе в приеме Заявления и документов</w:t>
            </w:r>
            <w:r w:rsidR="003641C9" w:rsidRPr="00017D6C">
              <w:rPr>
                <w:rFonts w:ascii="Times New Roman" w:eastAsia="Times New Roman" w:hAnsi="Times New Roman" w:cs="Times New Roman"/>
              </w:rPr>
              <w:t xml:space="preserve"> по форме согласно Приложению </w:t>
            </w:r>
            <w:r w:rsidR="004200C5" w:rsidRPr="00017D6C">
              <w:rPr>
                <w:rFonts w:ascii="Times New Roman" w:eastAsia="Times New Roman" w:hAnsi="Times New Roman" w:cs="Times New Roman"/>
              </w:rPr>
              <w:t>6</w:t>
            </w:r>
            <w:r w:rsidR="003641C9" w:rsidRPr="00017D6C">
              <w:rPr>
                <w:rFonts w:ascii="Times New Roman" w:eastAsia="Times New Roman" w:hAnsi="Times New Roman" w:cs="Times New Roman"/>
              </w:rPr>
              <w:t xml:space="preserve"> </w:t>
            </w:r>
            <w:r w:rsidR="009F1439" w:rsidRPr="00017D6C">
              <w:rPr>
                <w:rFonts w:ascii="Times New Roman" w:eastAsia="Times New Roman" w:hAnsi="Times New Roman" w:cs="Times New Roman"/>
              </w:rPr>
              <w:t xml:space="preserve">к </w:t>
            </w:r>
            <w:r w:rsidR="003641C9" w:rsidRPr="00017D6C">
              <w:rPr>
                <w:rFonts w:ascii="Times New Roman" w:eastAsia="Times New Roman" w:hAnsi="Times New Roman" w:cs="Times New Roman"/>
              </w:rPr>
              <w:t>настояще</w:t>
            </w:r>
            <w:r w:rsidR="009F1439" w:rsidRPr="00017D6C">
              <w:rPr>
                <w:rFonts w:ascii="Times New Roman" w:eastAsia="Times New Roman" w:hAnsi="Times New Roman" w:cs="Times New Roman"/>
              </w:rPr>
              <w:t>му</w:t>
            </w:r>
            <w:r w:rsidR="003641C9" w:rsidRPr="00017D6C">
              <w:rPr>
                <w:rFonts w:ascii="Times New Roman" w:eastAsia="Times New Roman" w:hAnsi="Times New Roman" w:cs="Times New Roman"/>
              </w:rPr>
              <w:t xml:space="preserve"> </w:t>
            </w:r>
            <w:r w:rsidR="009F1439" w:rsidRPr="00017D6C">
              <w:rPr>
                <w:rFonts w:ascii="Times New Roman" w:eastAsia="Times New Roman" w:hAnsi="Times New Roman" w:cs="Times New Roman"/>
              </w:rPr>
              <w:t>А</w:t>
            </w:r>
            <w:r w:rsidR="003641C9" w:rsidRPr="00017D6C">
              <w:rPr>
                <w:rFonts w:ascii="Times New Roman" w:eastAsia="Times New Roman" w:hAnsi="Times New Roman" w:cs="Times New Roman"/>
              </w:rPr>
              <w:t>дминистративно</w:t>
            </w:r>
            <w:r w:rsidR="009F1439" w:rsidRPr="00017D6C">
              <w:rPr>
                <w:rFonts w:ascii="Times New Roman" w:eastAsia="Times New Roman" w:hAnsi="Times New Roman" w:cs="Times New Roman"/>
              </w:rPr>
              <w:t>му</w:t>
            </w:r>
            <w:r w:rsidR="003641C9" w:rsidRPr="00017D6C">
              <w:rPr>
                <w:rFonts w:ascii="Times New Roman" w:eastAsia="Times New Roman" w:hAnsi="Times New Roman" w:cs="Times New Roman"/>
              </w:rPr>
              <w:t xml:space="preserve"> регламент</w:t>
            </w:r>
            <w:r w:rsidR="009F1439" w:rsidRPr="00017D6C">
              <w:rPr>
                <w:rFonts w:ascii="Times New Roman" w:eastAsia="Times New Roman" w:hAnsi="Times New Roman" w:cs="Times New Roman"/>
              </w:rPr>
              <w:t>у</w:t>
            </w:r>
            <w:r w:rsidRPr="00017D6C">
              <w:rPr>
                <w:rFonts w:ascii="Times New Roman" w:eastAsia="Times New Roman" w:hAnsi="Times New Roman" w:cs="Times New Roman"/>
              </w:rPr>
              <w:t xml:space="preserve">. </w:t>
            </w:r>
          </w:p>
          <w:p w:rsidR="00835476" w:rsidRPr="00017D6C" w:rsidRDefault="00835476" w:rsidP="003B4E4C">
            <w:pPr>
              <w:pStyle w:val="ConsPlusNormal"/>
              <w:suppressAutoHyphens/>
              <w:jc w:val="both"/>
              <w:rPr>
                <w:rFonts w:ascii="Times New Roman" w:eastAsia="Times New Roman" w:hAnsi="Times New Roman" w:cs="Times New Roman"/>
              </w:rPr>
            </w:pPr>
            <w:r w:rsidRPr="00017D6C">
              <w:rPr>
                <w:rFonts w:ascii="Times New Roman" w:eastAsia="Times New Roman" w:hAnsi="Times New Roman" w:cs="Times New Roman"/>
              </w:rPr>
              <w:t xml:space="preserve">Решение об отказе в приеме Заявления и документов подписывается </w:t>
            </w:r>
            <w:r w:rsidR="002B684B" w:rsidRPr="00017D6C">
              <w:rPr>
                <w:rFonts w:ascii="Times New Roman" w:eastAsia="Times New Roman" w:hAnsi="Times New Roman" w:cs="Times New Roman"/>
              </w:rPr>
              <w:t xml:space="preserve">усиленной квалифицированной подписью </w:t>
            </w:r>
            <w:r w:rsidRPr="00017D6C">
              <w:rPr>
                <w:rFonts w:ascii="Times New Roman" w:eastAsia="Times New Roman" w:hAnsi="Times New Roman" w:cs="Times New Roman"/>
              </w:rPr>
              <w:t>ЭП уполномоченного должностного лица Администрации и не позднее следующего рабочего дня направляется Заявителю в Личный кабинет на РПГУ.</w:t>
            </w:r>
          </w:p>
          <w:p w:rsidR="00835476" w:rsidRPr="00017D6C" w:rsidRDefault="00835476" w:rsidP="003B4E4C">
            <w:pPr>
              <w:spacing w:after="0" w:line="240" w:lineRule="auto"/>
              <w:jc w:val="both"/>
              <w:rPr>
                <w:rFonts w:ascii="Times New Roman" w:eastAsia="Times New Roman" w:hAnsi="Times New Roman"/>
              </w:rPr>
            </w:pPr>
            <w:r w:rsidRPr="00017D6C">
              <w:rPr>
                <w:rFonts w:ascii="Times New Roman" w:eastAsia="Times New Roman" w:hAnsi="Times New Roman"/>
              </w:rPr>
              <w:lastRenderedPageBreak/>
              <w:t>В случае отсутствия оснований для отказа в приеме Заявления и документов, необходимых для предоставления Муниципальной услуги, Заявление регистрируется в ВИС, о чем Заявитель уведомляется в Личном кабинете на РПГУ.</w:t>
            </w:r>
          </w:p>
          <w:p w:rsidR="00835476" w:rsidRPr="00017D6C" w:rsidRDefault="00835476" w:rsidP="003B4E4C">
            <w:pPr>
              <w:spacing w:after="0" w:line="240" w:lineRule="auto"/>
              <w:jc w:val="both"/>
              <w:rPr>
                <w:rFonts w:ascii="Times New Roman" w:eastAsia="Times New Roman" w:hAnsi="Times New Roman"/>
              </w:rPr>
            </w:pPr>
            <w:r w:rsidRPr="00017D6C">
              <w:rPr>
                <w:rFonts w:ascii="Times New Roman" w:eastAsia="Times New Roman" w:hAnsi="Times New Roman"/>
              </w:rPr>
              <w:t xml:space="preserve"> Результатом административного действия являются регистрация Заявления о предоставлении Государственной услуги либо отказ в его регистрации.</w:t>
            </w:r>
          </w:p>
          <w:p w:rsidR="00835476" w:rsidRPr="00017D6C" w:rsidRDefault="00835476" w:rsidP="003B4E4C">
            <w:pPr>
              <w:spacing w:after="0" w:line="240" w:lineRule="auto"/>
              <w:jc w:val="both"/>
              <w:rPr>
                <w:rFonts w:ascii="Times New Roman" w:eastAsia="Times New Roman" w:hAnsi="Times New Roman"/>
              </w:rPr>
            </w:pPr>
            <w:r w:rsidRPr="00017D6C">
              <w:rPr>
                <w:rFonts w:ascii="Times New Roman" w:eastAsia="Times New Roman" w:hAnsi="Times New Roman"/>
              </w:rPr>
              <w:t>Результат фиксируется в электронной форме в ВИС Администрации, а также на РПГУ.</w:t>
            </w:r>
          </w:p>
          <w:p w:rsidR="00835476" w:rsidRPr="00017D6C" w:rsidRDefault="00835476" w:rsidP="003B4E4C">
            <w:pPr>
              <w:spacing w:after="0" w:line="240" w:lineRule="auto"/>
              <w:jc w:val="both"/>
              <w:rPr>
                <w:rFonts w:ascii="Times New Roman" w:hAnsi="Times New Roman"/>
              </w:rPr>
            </w:pPr>
            <w:r w:rsidRPr="00017D6C">
              <w:rPr>
                <w:rFonts w:ascii="Times New Roman" w:eastAsia="Times New Roman" w:hAnsi="Times New Roman"/>
              </w:rPr>
              <w:t>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Муниципальной услуги»</w:t>
            </w:r>
          </w:p>
        </w:tc>
      </w:tr>
      <w:tr w:rsidR="00835476" w:rsidRPr="00017D6C" w:rsidTr="00582993">
        <w:tc>
          <w:tcPr>
            <w:tcW w:w="1717" w:type="dxa"/>
            <w:shd w:val="clear" w:color="auto" w:fill="auto"/>
          </w:tcPr>
          <w:p w:rsidR="00835476" w:rsidRPr="00017D6C" w:rsidRDefault="00835476" w:rsidP="004658E0">
            <w:pPr>
              <w:autoSpaceDE w:val="0"/>
              <w:autoSpaceDN w:val="0"/>
              <w:adjustRightInd w:val="0"/>
              <w:spacing w:after="0" w:line="240" w:lineRule="auto"/>
              <w:jc w:val="both"/>
              <w:rPr>
                <w:rFonts w:ascii="Times New Roman" w:hAnsi="Times New Roman"/>
                <w:lang w:eastAsia="ru-RU"/>
              </w:rPr>
            </w:pPr>
          </w:p>
        </w:tc>
        <w:tc>
          <w:tcPr>
            <w:tcW w:w="2502" w:type="dxa"/>
            <w:shd w:val="clear" w:color="auto" w:fill="auto"/>
          </w:tcPr>
          <w:p w:rsidR="00835476" w:rsidRPr="00017D6C" w:rsidRDefault="00835476" w:rsidP="003B4E4C">
            <w:pPr>
              <w:pStyle w:val="ConsPlusNormal"/>
              <w:suppressAutoHyphens/>
              <w:jc w:val="both"/>
              <w:rPr>
                <w:rFonts w:ascii="Times New Roman" w:eastAsia="Times New Roman" w:hAnsi="Times New Roman" w:cs="Times New Roman"/>
              </w:rPr>
            </w:pPr>
            <w:r w:rsidRPr="00017D6C">
              <w:rPr>
                <w:rFonts w:ascii="Times New Roman" w:eastAsia="Times New Roman" w:hAnsi="Times New Roman" w:cs="Times New Roman"/>
              </w:rPr>
              <w:t>Регистрация Заявления либо отказ в регистрации Заявления</w:t>
            </w:r>
          </w:p>
        </w:tc>
        <w:tc>
          <w:tcPr>
            <w:tcW w:w="1701" w:type="dxa"/>
            <w:vMerge/>
            <w:shd w:val="clear" w:color="auto" w:fill="auto"/>
          </w:tcPr>
          <w:p w:rsidR="00835476" w:rsidRPr="00017D6C" w:rsidRDefault="00835476" w:rsidP="003B4E4C">
            <w:pPr>
              <w:spacing w:after="0" w:line="240" w:lineRule="auto"/>
              <w:jc w:val="both"/>
              <w:rPr>
                <w:rFonts w:ascii="Times New Roman" w:hAnsi="Times New Roman"/>
                <w:lang w:eastAsia="ru-RU"/>
              </w:rPr>
            </w:pPr>
          </w:p>
        </w:tc>
        <w:tc>
          <w:tcPr>
            <w:tcW w:w="1843" w:type="dxa"/>
          </w:tcPr>
          <w:p w:rsidR="00835476" w:rsidRPr="00017D6C" w:rsidRDefault="00835476" w:rsidP="003B4E4C">
            <w:pPr>
              <w:spacing w:after="0" w:line="240" w:lineRule="auto"/>
              <w:jc w:val="both"/>
              <w:rPr>
                <w:rFonts w:ascii="Times New Roman" w:hAnsi="Times New Roman"/>
                <w:lang w:eastAsia="ru-RU"/>
              </w:rPr>
            </w:pPr>
            <w:r w:rsidRPr="00017D6C">
              <w:rPr>
                <w:rFonts w:ascii="Times New Roman" w:hAnsi="Times New Roman"/>
                <w:lang w:eastAsia="ru-RU"/>
              </w:rPr>
              <w:t>30 минут</w:t>
            </w:r>
          </w:p>
        </w:tc>
        <w:tc>
          <w:tcPr>
            <w:tcW w:w="1984" w:type="dxa"/>
          </w:tcPr>
          <w:p w:rsidR="00835476" w:rsidRPr="00017D6C" w:rsidRDefault="00835476" w:rsidP="003B4E4C">
            <w:pPr>
              <w:pStyle w:val="111"/>
              <w:numPr>
                <w:ilvl w:val="0"/>
                <w:numId w:val="0"/>
              </w:numPr>
              <w:tabs>
                <w:tab w:val="left" w:pos="0"/>
                <w:tab w:val="left" w:pos="568"/>
                <w:tab w:val="left" w:pos="709"/>
                <w:tab w:val="left" w:pos="1134"/>
              </w:tabs>
              <w:spacing w:line="240" w:lineRule="auto"/>
              <w:rPr>
                <w:sz w:val="22"/>
                <w:szCs w:val="22"/>
              </w:rPr>
            </w:pPr>
            <w:r w:rsidRPr="00017D6C">
              <w:rPr>
                <w:sz w:val="22"/>
                <w:szCs w:val="22"/>
              </w:rPr>
              <w:t xml:space="preserve">Соответствие представленных Заявителем документов </w:t>
            </w:r>
            <w:r w:rsidRPr="00017D6C">
              <w:rPr>
                <w:sz w:val="22"/>
                <w:szCs w:val="22"/>
              </w:rPr>
              <w:lastRenderedPageBreak/>
              <w:t>требованиям, установленным законодательством Российской Федерации, в том числе настоящим Административным регламентом</w:t>
            </w:r>
          </w:p>
        </w:tc>
        <w:tc>
          <w:tcPr>
            <w:tcW w:w="5038" w:type="dxa"/>
            <w:vMerge/>
            <w:shd w:val="clear" w:color="auto" w:fill="auto"/>
          </w:tcPr>
          <w:p w:rsidR="00835476" w:rsidRPr="00017D6C" w:rsidRDefault="00835476" w:rsidP="003B4E4C">
            <w:pPr>
              <w:spacing w:after="0" w:line="240" w:lineRule="auto"/>
              <w:jc w:val="both"/>
              <w:rPr>
                <w:rFonts w:ascii="Times New Roman" w:hAnsi="Times New Roman"/>
              </w:rPr>
            </w:pPr>
          </w:p>
        </w:tc>
      </w:tr>
    </w:tbl>
    <w:p w:rsidR="003A30E1" w:rsidRPr="00017D6C" w:rsidRDefault="003A30E1" w:rsidP="00637B29">
      <w:pPr>
        <w:spacing w:after="0"/>
        <w:jc w:val="center"/>
        <w:rPr>
          <w:rFonts w:ascii="Times New Roman" w:hAnsi="Times New Roman"/>
          <w:b/>
        </w:rPr>
      </w:pPr>
    </w:p>
    <w:p w:rsidR="00FE3573" w:rsidRPr="00017D6C" w:rsidRDefault="0082769B" w:rsidP="0082769B">
      <w:pPr>
        <w:numPr>
          <w:ilvl w:val="0"/>
          <w:numId w:val="29"/>
        </w:numPr>
        <w:spacing w:after="0"/>
        <w:jc w:val="center"/>
        <w:rPr>
          <w:rFonts w:ascii="Times New Roman" w:hAnsi="Times New Roman"/>
          <w:b/>
          <w:sz w:val="24"/>
          <w:szCs w:val="24"/>
        </w:rPr>
      </w:pPr>
      <w:r w:rsidRPr="00017D6C">
        <w:rPr>
          <w:rFonts w:ascii="Times New Roman" w:hAnsi="Times New Roman"/>
          <w:b/>
          <w:sz w:val="24"/>
          <w:szCs w:val="24"/>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82769B" w:rsidRPr="00017D6C" w:rsidRDefault="0082769B" w:rsidP="0082769B">
      <w:pPr>
        <w:spacing w:after="0"/>
        <w:ind w:left="720"/>
        <w:rPr>
          <w:rFonts w:ascii="Times New Roman" w:hAnsi="Times New Roman"/>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701"/>
        <w:gridCol w:w="1843"/>
        <w:gridCol w:w="1984"/>
        <w:gridCol w:w="5103"/>
      </w:tblGrid>
      <w:tr w:rsidR="0082769B" w:rsidRPr="00017D6C" w:rsidTr="007D32F5">
        <w:tc>
          <w:tcPr>
            <w:tcW w:w="1668" w:type="dxa"/>
            <w:tcBorders>
              <w:top w:val="single" w:sz="4" w:space="0" w:color="auto"/>
              <w:left w:val="single" w:sz="4" w:space="0" w:color="auto"/>
              <w:bottom w:val="single" w:sz="4" w:space="0" w:color="auto"/>
              <w:right w:val="single" w:sz="4" w:space="0" w:color="auto"/>
            </w:tcBorders>
            <w:hideMark/>
          </w:tcPr>
          <w:p w:rsidR="0082769B" w:rsidRPr="00017D6C" w:rsidRDefault="0082769B" w:rsidP="00835476">
            <w:pPr>
              <w:widowControl w:val="0"/>
              <w:autoSpaceDE w:val="0"/>
              <w:autoSpaceDN w:val="0"/>
              <w:adjustRightInd w:val="0"/>
              <w:spacing w:after="0" w:line="240" w:lineRule="auto"/>
              <w:jc w:val="center"/>
              <w:rPr>
                <w:rFonts w:ascii="Times New Roman" w:hAnsi="Times New Roman"/>
                <w:b/>
                <w:sz w:val="24"/>
                <w:szCs w:val="24"/>
              </w:rPr>
            </w:pPr>
            <w:bookmarkStart w:id="430" w:name="_Toc440552919"/>
            <w:bookmarkStart w:id="431" w:name="_Toc440553527"/>
            <w:bookmarkStart w:id="432" w:name="_Toc446601977"/>
            <w:r w:rsidRPr="00017D6C">
              <w:rPr>
                <w:rFonts w:ascii="Times New Roman" w:hAnsi="Times New Roman"/>
                <w:b/>
                <w:sz w:val="24"/>
                <w:szCs w:val="24"/>
              </w:rPr>
              <w:t>Место выполнения процедуры/ используемая ИС</w:t>
            </w:r>
            <w:bookmarkEnd w:id="430"/>
            <w:bookmarkEnd w:id="431"/>
            <w:bookmarkEnd w:id="432"/>
          </w:p>
        </w:tc>
        <w:tc>
          <w:tcPr>
            <w:tcW w:w="2551" w:type="dxa"/>
            <w:tcBorders>
              <w:top w:val="single" w:sz="4" w:space="0" w:color="auto"/>
              <w:left w:val="single" w:sz="4" w:space="0" w:color="auto"/>
              <w:bottom w:val="single" w:sz="4" w:space="0" w:color="auto"/>
              <w:right w:val="single" w:sz="4" w:space="0" w:color="auto"/>
            </w:tcBorders>
            <w:hideMark/>
          </w:tcPr>
          <w:p w:rsidR="0082769B" w:rsidRPr="00017D6C" w:rsidRDefault="0082769B" w:rsidP="00835476">
            <w:pPr>
              <w:widowControl w:val="0"/>
              <w:autoSpaceDE w:val="0"/>
              <w:autoSpaceDN w:val="0"/>
              <w:adjustRightInd w:val="0"/>
              <w:spacing w:after="0" w:line="240" w:lineRule="auto"/>
              <w:jc w:val="center"/>
              <w:rPr>
                <w:rFonts w:ascii="Times New Roman" w:hAnsi="Times New Roman"/>
                <w:b/>
                <w:sz w:val="24"/>
                <w:szCs w:val="24"/>
              </w:rPr>
            </w:pPr>
            <w:bookmarkStart w:id="433" w:name="_Toc440552920"/>
            <w:bookmarkStart w:id="434" w:name="_Toc440553528"/>
            <w:bookmarkStart w:id="435" w:name="_Toc446601978"/>
            <w:r w:rsidRPr="00017D6C">
              <w:rPr>
                <w:rFonts w:ascii="Times New Roman" w:hAnsi="Times New Roman"/>
                <w:b/>
                <w:sz w:val="24"/>
                <w:szCs w:val="24"/>
              </w:rPr>
              <w:t>Административные действия</w:t>
            </w:r>
            <w:bookmarkEnd w:id="433"/>
            <w:bookmarkEnd w:id="434"/>
            <w:bookmarkEnd w:id="435"/>
          </w:p>
        </w:tc>
        <w:tc>
          <w:tcPr>
            <w:tcW w:w="1701" w:type="dxa"/>
            <w:tcBorders>
              <w:top w:val="single" w:sz="4" w:space="0" w:color="auto"/>
              <w:left w:val="single" w:sz="4" w:space="0" w:color="auto"/>
              <w:bottom w:val="single" w:sz="4" w:space="0" w:color="auto"/>
              <w:right w:val="single" w:sz="4" w:space="0" w:color="auto"/>
            </w:tcBorders>
          </w:tcPr>
          <w:p w:rsidR="0082769B" w:rsidRPr="00017D6C" w:rsidRDefault="0082769B" w:rsidP="00835476">
            <w:pPr>
              <w:widowControl w:val="0"/>
              <w:autoSpaceDE w:val="0"/>
              <w:autoSpaceDN w:val="0"/>
              <w:adjustRightInd w:val="0"/>
              <w:spacing w:after="0" w:line="240" w:lineRule="auto"/>
              <w:jc w:val="center"/>
              <w:rPr>
                <w:rFonts w:ascii="Times New Roman" w:hAnsi="Times New Roman"/>
                <w:b/>
                <w:sz w:val="24"/>
                <w:szCs w:val="24"/>
              </w:rPr>
            </w:pPr>
            <w:bookmarkStart w:id="436" w:name="_Toc440552921"/>
            <w:bookmarkStart w:id="437" w:name="_Toc440553529"/>
            <w:bookmarkStart w:id="438" w:name="_Toc446601979"/>
            <w:r w:rsidRPr="00017D6C">
              <w:rPr>
                <w:rFonts w:ascii="Times New Roman" w:hAnsi="Times New Roman"/>
                <w:b/>
                <w:sz w:val="24"/>
                <w:szCs w:val="24"/>
              </w:rPr>
              <w:t>Средний срок выполнения</w:t>
            </w:r>
            <w:bookmarkEnd w:id="436"/>
            <w:bookmarkEnd w:id="437"/>
            <w:bookmarkEnd w:id="438"/>
          </w:p>
          <w:p w:rsidR="0082769B" w:rsidRPr="00017D6C" w:rsidRDefault="0082769B" w:rsidP="00835476">
            <w:pPr>
              <w:widowControl w:val="0"/>
              <w:autoSpaceDE w:val="0"/>
              <w:autoSpaceDN w:val="0"/>
              <w:adjustRightInd w:val="0"/>
              <w:spacing w:after="0" w:line="240" w:lineRule="auto"/>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2769B" w:rsidRPr="00017D6C" w:rsidRDefault="0082769B" w:rsidP="00E007DF">
            <w:pPr>
              <w:autoSpaceDE w:val="0"/>
              <w:autoSpaceDN w:val="0"/>
              <w:adjustRightInd w:val="0"/>
              <w:spacing w:after="0" w:line="240" w:lineRule="auto"/>
              <w:jc w:val="center"/>
              <w:rPr>
                <w:rFonts w:ascii="Times New Roman" w:hAnsi="Times New Roman"/>
                <w:b/>
                <w:sz w:val="24"/>
                <w:szCs w:val="24"/>
              </w:rPr>
            </w:pPr>
            <w:r w:rsidRPr="00017D6C">
              <w:rPr>
                <w:rFonts w:ascii="Times New Roman" w:hAnsi="Times New Roman"/>
                <w:b/>
                <w:sz w:val="24"/>
                <w:szCs w:val="24"/>
              </w:rPr>
              <w:t>Трудоёмкость</w:t>
            </w:r>
          </w:p>
        </w:tc>
        <w:tc>
          <w:tcPr>
            <w:tcW w:w="1984" w:type="dxa"/>
            <w:tcBorders>
              <w:top w:val="single" w:sz="4" w:space="0" w:color="auto"/>
              <w:left w:val="single" w:sz="4" w:space="0" w:color="auto"/>
              <w:bottom w:val="single" w:sz="4" w:space="0" w:color="auto"/>
              <w:right w:val="single" w:sz="4" w:space="0" w:color="auto"/>
            </w:tcBorders>
          </w:tcPr>
          <w:p w:rsidR="0082769B" w:rsidRPr="00017D6C" w:rsidRDefault="0082769B" w:rsidP="00835476">
            <w:pPr>
              <w:widowControl w:val="0"/>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Критерии принятия решений</w:t>
            </w:r>
          </w:p>
        </w:tc>
        <w:tc>
          <w:tcPr>
            <w:tcW w:w="5103" w:type="dxa"/>
            <w:tcBorders>
              <w:top w:val="single" w:sz="4" w:space="0" w:color="auto"/>
              <w:left w:val="single" w:sz="4" w:space="0" w:color="auto"/>
              <w:bottom w:val="single" w:sz="4" w:space="0" w:color="auto"/>
              <w:right w:val="single" w:sz="4" w:space="0" w:color="auto"/>
            </w:tcBorders>
            <w:hideMark/>
          </w:tcPr>
          <w:p w:rsidR="0082769B" w:rsidRPr="00017D6C" w:rsidRDefault="0082769B" w:rsidP="00835476">
            <w:pPr>
              <w:widowControl w:val="0"/>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 xml:space="preserve">Содержание действия, </w:t>
            </w:r>
            <w:r w:rsidRPr="00017D6C">
              <w:rPr>
                <w:rFonts w:ascii="Times New Roman" w:eastAsia="Times New Roman" w:hAnsi="Times New Roman"/>
                <w:b/>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6501C" w:rsidRPr="00017D6C" w:rsidTr="0036501C">
        <w:trPr>
          <w:trHeight w:val="4101"/>
        </w:trPr>
        <w:tc>
          <w:tcPr>
            <w:tcW w:w="1668" w:type="dxa"/>
            <w:vMerge w:val="restart"/>
            <w:tcBorders>
              <w:top w:val="single" w:sz="4" w:space="0" w:color="auto"/>
              <w:left w:val="single" w:sz="4" w:space="0" w:color="auto"/>
              <w:right w:val="single" w:sz="4" w:space="0" w:color="auto"/>
            </w:tcBorders>
            <w:hideMark/>
          </w:tcPr>
          <w:p w:rsidR="0036501C" w:rsidRPr="00017D6C" w:rsidRDefault="0036501C" w:rsidP="003B4E4C">
            <w:pPr>
              <w:widowControl w:val="0"/>
              <w:autoSpaceDE w:val="0"/>
              <w:autoSpaceDN w:val="0"/>
              <w:adjustRightInd w:val="0"/>
              <w:spacing w:after="0" w:line="240" w:lineRule="auto"/>
              <w:jc w:val="both"/>
              <w:rPr>
                <w:rFonts w:ascii="Times New Roman" w:hAnsi="Times New Roman"/>
              </w:rPr>
            </w:pPr>
            <w:bookmarkStart w:id="439" w:name="_Toc440552923"/>
            <w:bookmarkStart w:id="440" w:name="_Toc440553531"/>
            <w:bookmarkStart w:id="441" w:name="_Toc446601981"/>
            <w:r w:rsidRPr="00017D6C">
              <w:rPr>
                <w:rFonts w:ascii="Times New Roman" w:hAnsi="Times New Roman"/>
              </w:rPr>
              <w:lastRenderedPageBreak/>
              <w:t>Администрация/</w:t>
            </w:r>
          </w:p>
          <w:p w:rsidR="0036501C" w:rsidRPr="00017D6C" w:rsidRDefault="0036501C" w:rsidP="003B4E4C">
            <w:pPr>
              <w:suppressAutoHyphens/>
              <w:autoSpaceDE w:val="0"/>
              <w:autoSpaceDN w:val="0"/>
              <w:adjustRightInd w:val="0"/>
              <w:spacing w:after="0" w:line="240" w:lineRule="auto"/>
              <w:jc w:val="both"/>
              <w:rPr>
                <w:rFonts w:ascii="Times New Roman" w:hAnsi="Times New Roman"/>
              </w:rPr>
            </w:pPr>
            <w:r w:rsidRPr="00017D6C">
              <w:rPr>
                <w:rFonts w:ascii="Times New Roman" w:hAnsi="Times New Roman"/>
              </w:rPr>
              <w:t>ВИС/</w:t>
            </w:r>
            <w:bookmarkEnd w:id="439"/>
            <w:bookmarkEnd w:id="440"/>
            <w:bookmarkEnd w:id="441"/>
          </w:p>
          <w:p w:rsidR="0036501C" w:rsidRPr="00017D6C" w:rsidRDefault="0036501C" w:rsidP="003B4E4C">
            <w:pPr>
              <w:suppressAutoHyphens/>
              <w:autoSpaceDE w:val="0"/>
              <w:autoSpaceDN w:val="0"/>
              <w:adjustRightInd w:val="0"/>
              <w:spacing w:after="0" w:line="240" w:lineRule="auto"/>
              <w:jc w:val="both"/>
              <w:rPr>
                <w:rFonts w:ascii="Times New Roman" w:hAnsi="Times New Roman"/>
                <w:strike/>
              </w:rPr>
            </w:pPr>
            <w:bookmarkStart w:id="442" w:name="_Toc440552924"/>
            <w:bookmarkStart w:id="443" w:name="_Toc440553532"/>
            <w:bookmarkStart w:id="444" w:name="_Toc446601982"/>
            <w:r w:rsidRPr="00017D6C">
              <w:rPr>
                <w:rFonts w:ascii="Times New Roman" w:hAnsi="Times New Roman"/>
              </w:rPr>
              <w:t>СМЭВ</w:t>
            </w:r>
            <w:bookmarkEnd w:id="442"/>
            <w:bookmarkEnd w:id="443"/>
            <w:bookmarkEnd w:id="444"/>
          </w:p>
        </w:tc>
        <w:tc>
          <w:tcPr>
            <w:tcW w:w="2551" w:type="dxa"/>
            <w:tcBorders>
              <w:top w:val="single" w:sz="4" w:space="0" w:color="auto"/>
              <w:left w:val="single" w:sz="4" w:space="0" w:color="auto"/>
              <w:right w:val="single" w:sz="4" w:space="0" w:color="auto"/>
            </w:tcBorders>
          </w:tcPr>
          <w:p w:rsidR="0036501C" w:rsidRPr="00017D6C" w:rsidRDefault="0036501C" w:rsidP="003B4E4C">
            <w:pPr>
              <w:widowControl w:val="0"/>
              <w:autoSpaceDE w:val="0"/>
              <w:autoSpaceDN w:val="0"/>
              <w:adjustRightInd w:val="0"/>
              <w:spacing w:after="0" w:line="240" w:lineRule="auto"/>
              <w:jc w:val="both"/>
              <w:rPr>
                <w:rFonts w:ascii="Times New Roman" w:hAnsi="Times New Roman"/>
              </w:rPr>
            </w:pPr>
            <w:bookmarkStart w:id="445" w:name="_Toc446601983"/>
            <w:r w:rsidRPr="00017D6C">
              <w:rPr>
                <w:rFonts w:ascii="Times New Roman" w:hAnsi="Times New Roman"/>
              </w:rPr>
              <w:t>Определение состава документов, подлежащих запросу</w:t>
            </w:r>
          </w:p>
          <w:p w:rsidR="0036501C" w:rsidRPr="00017D6C" w:rsidRDefault="0036501C" w:rsidP="003B4E4C">
            <w:pPr>
              <w:widowControl w:val="0"/>
              <w:autoSpaceDE w:val="0"/>
              <w:autoSpaceDN w:val="0"/>
              <w:adjustRightInd w:val="0"/>
              <w:spacing w:after="0" w:line="240" w:lineRule="auto"/>
              <w:jc w:val="both"/>
              <w:rPr>
                <w:rFonts w:ascii="Times New Roman" w:hAnsi="Times New Roman"/>
              </w:rPr>
            </w:pPr>
            <w:r w:rsidRPr="00017D6C">
              <w:rPr>
                <w:rFonts w:ascii="Times New Roman" w:eastAsia="Times New Roman" w:hAnsi="Times New Roman"/>
              </w:rPr>
              <w:t>у органов, организаций, направление запроса</w:t>
            </w:r>
          </w:p>
          <w:bookmarkEnd w:id="445"/>
          <w:p w:rsidR="0036501C" w:rsidRPr="00017D6C" w:rsidRDefault="0036501C" w:rsidP="003B4E4C">
            <w:pPr>
              <w:autoSpaceDE w:val="0"/>
              <w:autoSpaceDN w:val="0"/>
              <w:adjustRightInd w:val="0"/>
              <w:spacing w:after="0" w:line="240" w:lineRule="auto"/>
              <w:jc w:val="both"/>
              <w:rPr>
                <w:rFonts w:ascii="Times New Roman" w:hAnsi="Times New Roman"/>
              </w:rPr>
            </w:pPr>
          </w:p>
        </w:tc>
        <w:tc>
          <w:tcPr>
            <w:tcW w:w="1701" w:type="dxa"/>
            <w:tcBorders>
              <w:top w:val="single" w:sz="4" w:space="0" w:color="auto"/>
              <w:left w:val="single" w:sz="4" w:space="0" w:color="auto"/>
              <w:right w:val="single" w:sz="4" w:space="0" w:color="auto"/>
            </w:tcBorders>
          </w:tcPr>
          <w:p w:rsidR="0036501C" w:rsidRPr="00017D6C" w:rsidRDefault="00D20EF9" w:rsidP="003B4E4C">
            <w:pPr>
              <w:suppressAutoHyphens/>
              <w:autoSpaceDE w:val="0"/>
              <w:autoSpaceDN w:val="0"/>
              <w:adjustRightInd w:val="0"/>
              <w:spacing w:after="0" w:line="240" w:lineRule="auto"/>
              <w:jc w:val="both"/>
              <w:rPr>
                <w:rFonts w:ascii="Times New Roman" w:hAnsi="Times New Roman"/>
              </w:rPr>
            </w:pPr>
            <w:r w:rsidRPr="00017D6C">
              <w:rPr>
                <w:rFonts w:ascii="Times New Roman" w:hAnsi="Times New Roman"/>
              </w:rPr>
              <w:t>Тот же</w:t>
            </w:r>
            <w:r w:rsidR="0036501C" w:rsidRPr="00017D6C">
              <w:rPr>
                <w:rFonts w:ascii="Times New Roman" w:hAnsi="Times New Roman"/>
              </w:rPr>
              <w:t xml:space="preserve"> рабочий день</w:t>
            </w:r>
          </w:p>
        </w:tc>
        <w:tc>
          <w:tcPr>
            <w:tcW w:w="1843" w:type="dxa"/>
            <w:tcBorders>
              <w:top w:val="single" w:sz="4" w:space="0" w:color="auto"/>
              <w:left w:val="single" w:sz="4" w:space="0" w:color="auto"/>
              <w:right w:val="single" w:sz="4" w:space="0" w:color="auto"/>
            </w:tcBorders>
          </w:tcPr>
          <w:p w:rsidR="0036501C" w:rsidRPr="00017D6C" w:rsidRDefault="0036501C" w:rsidP="003B4E4C">
            <w:pPr>
              <w:suppressAutoHyphens/>
              <w:autoSpaceDE w:val="0"/>
              <w:autoSpaceDN w:val="0"/>
              <w:adjustRightInd w:val="0"/>
              <w:spacing w:after="0" w:line="240" w:lineRule="auto"/>
              <w:jc w:val="both"/>
              <w:rPr>
                <w:rFonts w:ascii="Times New Roman" w:hAnsi="Times New Roman"/>
              </w:rPr>
            </w:pPr>
            <w:r w:rsidRPr="00017D6C">
              <w:rPr>
                <w:rFonts w:ascii="Times New Roman" w:hAnsi="Times New Roman"/>
                <w:lang w:val="en-US"/>
              </w:rPr>
              <w:t>1</w:t>
            </w:r>
            <w:r w:rsidRPr="00017D6C">
              <w:rPr>
                <w:rFonts w:ascii="Times New Roman" w:hAnsi="Times New Roman"/>
              </w:rPr>
              <w:t>5 минут</w:t>
            </w:r>
          </w:p>
        </w:tc>
        <w:tc>
          <w:tcPr>
            <w:tcW w:w="1984" w:type="dxa"/>
            <w:tcBorders>
              <w:top w:val="single" w:sz="4" w:space="0" w:color="auto"/>
              <w:left w:val="single" w:sz="4" w:space="0" w:color="auto"/>
              <w:right w:val="single" w:sz="4" w:space="0" w:color="auto"/>
            </w:tcBorders>
          </w:tcPr>
          <w:p w:rsidR="0036501C" w:rsidRPr="00017D6C" w:rsidRDefault="0036501C" w:rsidP="003B4E4C">
            <w:pPr>
              <w:widowControl w:val="0"/>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5103" w:type="dxa"/>
            <w:tcBorders>
              <w:top w:val="single" w:sz="4" w:space="0" w:color="auto"/>
              <w:left w:val="single" w:sz="4" w:space="0" w:color="auto"/>
              <w:right w:val="single" w:sz="4" w:space="0" w:color="auto"/>
            </w:tcBorders>
            <w:hideMark/>
          </w:tcPr>
          <w:p w:rsidR="0036501C" w:rsidRPr="00017D6C" w:rsidRDefault="0036501C" w:rsidP="003B4E4C">
            <w:pPr>
              <w:widowControl w:val="0"/>
              <w:autoSpaceDE w:val="0"/>
              <w:autoSpaceDN w:val="0"/>
              <w:adjustRightInd w:val="0"/>
              <w:spacing w:after="0" w:line="240" w:lineRule="auto"/>
              <w:jc w:val="both"/>
              <w:rPr>
                <w:rFonts w:ascii="Times New Roman" w:hAnsi="Times New Roman"/>
              </w:rPr>
            </w:pPr>
            <w:r w:rsidRPr="00017D6C">
              <w:rPr>
                <w:rFonts w:ascii="Times New Roman" w:hAnsi="Times New Roman"/>
              </w:rPr>
              <w:t>Должностное лицо Администрации формирует и направляет межведомственный информационный запрос, е</w:t>
            </w:r>
            <w:r w:rsidRPr="00017D6C">
              <w:rPr>
                <w:rFonts w:ascii="Times New Roman" w:eastAsia="Times New Roman" w:hAnsi="Times New Roman"/>
              </w:rPr>
              <w:t>сли отсутствуют документы и они необходимы для предоставления</w:t>
            </w:r>
            <w:r w:rsidRPr="00017D6C">
              <w:rPr>
                <w:rFonts w:ascii="Times New Roman" w:hAnsi="Times New Roman"/>
              </w:rPr>
              <w:t xml:space="preserve"> </w:t>
            </w:r>
            <w:r w:rsidR="008348AB" w:rsidRPr="00017D6C">
              <w:rPr>
                <w:rFonts w:ascii="Times New Roman" w:eastAsia="Times New Roman" w:hAnsi="Times New Roman"/>
              </w:rPr>
              <w:t>Муниципальной</w:t>
            </w:r>
            <w:r w:rsidRPr="00017D6C">
              <w:rPr>
                <w:rFonts w:ascii="Times New Roman" w:eastAsia="Times New Roman" w:hAnsi="Times New Roman"/>
              </w:rPr>
              <w:t xml:space="preserve"> услуги в соответствии с подразделом 11 Административного регламента.</w:t>
            </w:r>
            <w:r w:rsidRPr="00017D6C" w:rsidDel="005102E0">
              <w:rPr>
                <w:rFonts w:ascii="Times New Roman" w:hAnsi="Times New Roman"/>
              </w:rPr>
              <w:t xml:space="preserve"> </w:t>
            </w:r>
          </w:p>
          <w:p w:rsidR="0036501C" w:rsidRPr="00017D6C" w:rsidRDefault="0036501C" w:rsidP="003B4E4C">
            <w:pPr>
              <w:pStyle w:val="ConsPlusNormal"/>
              <w:suppressAutoHyphens/>
              <w:jc w:val="both"/>
              <w:rPr>
                <w:rFonts w:ascii="Times New Roman" w:hAnsi="Times New Roman" w:cs="Times New Roman"/>
              </w:rPr>
            </w:pPr>
            <w:r w:rsidRPr="00017D6C">
              <w:rPr>
                <w:rFonts w:ascii="Times New Roman" w:eastAsia="Times New Roman" w:hAnsi="Times New Roman" w:cs="Times New Roman"/>
              </w:rPr>
              <w:t>В ВИС проставляется отметка о необходимости осуществления запроса документа у органа, организации и направляется межведомственный информационный запрос.</w:t>
            </w:r>
          </w:p>
          <w:p w:rsidR="0036501C" w:rsidRPr="00017D6C" w:rsidRDefault="0036501C" w:rsidP="003B4E4C">
            <w:pPr>
              <w:pStyle w:val="ConsPlusNormal"/>
              <w:suppressAutoHyphens/>
              <w:jc w:val="both"/>
              <w:rPr>
                <w:rFonts w:ascii="Times New Roman" w:hAnsi="Times New Roman" w:cs="Times New Roman"/>
              </w:rPr>
            </w:pPr>
            <w:r w:rsidRPr="00017D6C">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rsidR="0036501C" w:rsidRPr="00017D6C" w:rsidRDefault="0036501C" w:rsidP="003B4E4C">
            <w:pPr>
              <w:widowControl w:val="0"/>
              <w:autoSpaceDE w:val="0"/>
              <w:autoSpaceDN w:val="0"/>
              <w:adjustRightInd w:val="0"/>
              <w:spacing w:after="0" w:line="240" w:lineRule="auto"/>
              <w:jc w:val="both"/>
              <w:rPr>
                <w:rFonts w:ascii="Times New Roman" w:hAnsi="Times New Roman"/>
              </w:rPr>
            </w:pPr>
            <w:r w:rsidRPr="00017D6C">
              <w:rPr>
                <w:rFonts w:ascii="Times New Roman" w:hAnsi="Times New Roman"/>
              </w:rPr>
              <w:t>Результат фиксируется в электронной форме в системе межведомственного электронного взаимодействия</w:t>
            </w:r>
          </w:p>
        </w:tc>
      </w:tr>
      <w:tr w:rsidR="0082769B" w:rsidRPr="00017D6C" w:rsidTr="0036501C">
        <w:trPr>
          <w:trHeight w:val="50"/>
        </w:trPr>
        <w:tc>
          <w:tcPr>
            <w:tcW w:w="1668" w:type="dxa"/>
            <w:vMerge/>
            <w:tcBorders>
              <w:left w:val="single" w:sz="4" w:space="0" w:color="auto"/>
              <w:right w:val="single" w:sz="4" w:space="0" w:color="auto"/>
            </w:tcBorders>
          </w:tcPr>
          <w:p w:rsidR="0082769B" w:rsidRPr="00017D6C" w:rsidRDefault="0082769B" w:rsidP="00835476">
            <w:pPr>
              <w:widowControl w:val="0"/>
              <w:autoSpaceDE w:val="0"/>
              <w:autoSpaceDN w:val="0"/>
              <w:adjustRightInd w:val="0"/>
              <w:spacing w:after="0" w:line="240" w:lineRule="auto"/>
              <w:jc w:val="center"/>
              <w:outlineLvl w:val="2"/>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2769B" w:rsidRPr="00017D6C" w:rsidRDefault="0082769B" w:rsidP="003B4E4C">
            <w:pPr>
              <w:widowControl w:val="0"/>
              <w:autoSpaceDE w:val="0"/>
              <w:autoSpaceDN w:val="0"/>
              <w:adjustRightInd w:val="0"/>
              <w:spacing w:after="0" w:line="240" w:lineRule="auto"/>
              <w:jc w:val="both"/>
              <w:rPr>
                <w:rFonts w:ascii="Times New Roman" w:hAnsi="Times New Roman"/>
              </w:rPr>
            </w:pPr>
            <w:r w:rsidRPr="00017D6C">
              <w:rPr>
                <w:rFonts w:ascii="Times New Roman" w:hAnsi="Times New Roman"/>
              </w:rPr>
              <w:t xml:space="preserve">Контроль предоставления результата запросов </w:t>
            </w:r>
          </w:p>
        </w:tc>
        <w:tc>
          <w:tcPr>
            <w:tcW w:w="1701" w:type="dxa"/>
            <w:tcBorders>
              <w:top w:val="single" w:sz="4" w:space="0" w:color="auto"/>
              <w:left w:val="single" w:sz="4" w:space="0" w:color="auto"/>
              <w:bottom w:val="single" w:sz="4" w:space="0" w:color="auto"/>
              <w:right w:val="single" w:sz="4" w:space="0" w:color="auto"/>
            </w:tcBorders>
          </w:tcPr>
          <w:p w:rsidR="0082769B" w:rsidRPr="00017D6C" w:rsidRDefault="0082769B" w:rsidP="003B4E4C">
            <w:pPr>
              <w:suppressAutoHyphens/>
              <w:autoSpaceDE w:val="0"/>
              <w:autoSpaceDN w:val="0"/>
              <w:adjustRightInd w:val="0"/>
              <w:spacing w:after="0" w:line="240" w:lineRule="auto"/>
              <w:jc w:val="both"/>
              <w:rPr>
                <w:rFonts w:ascii="Times New Roman" w:hAnsi="Times New Roman"/>
              </w:rPr>
            </w:pPr>
            <w:bookmarkStart w:id="446" w:name="_Toc446601985"/>
            <w:r w:rsidRPr="00017D6C">
              <w:rPr>
                <w:rFonts w:ascii="Times New Roman" w:hAnsi="Times New Roman"/>
              </w:rPr>
              <w:t xml:space="preserve">До </w:t>
            </w:r>
            <w:bookmarkEnd w:id="446"/>
            <w:r w:rsidRPr="00017D6C">
              <w:rPr>
                <w:rFonts w:ascii="Times New Roman" w:hAnsi="Times New Roman"/>
              </w:rPr>
              <w:t>5 рабочих дней</w:t>
            </w:r>
          </w:p>
        </w:tc>
        <w:tc>
          <w:tcPr>
            <w:tcW w:w="1843" w:type="dxa"/>
            <w:tcBorders>
              <w:top w:val="single" w:sz="4" w:space="0" w:color="auto"/>
              <w:left w:val="single" w:sz="4" w:space="0" w:color="auto"/>
              <w:bottom w:val="single" w:sz="4" w:space="0" w:color="auto"/>
              <w:right w:val="single" w:sz="4" w:space="0" w:color="auto"/>
            </w:tcBorders>
          </w:tcPr>
          <w:p w:rsidR="0082769B" w:rsidRPr="00017D6C" w:rsidRDefault="0082769B" w:rsidP="003B4E4C">
            <w:pPr>
              <w:suppressAutoHyphens/>
              <w:autoSpaceDE w:val="0"/>
              <w:autoSpaceDN w:val="0"/>
              <w:adjustRightInd w:val="0"/>
              <w:spacing w:after="0" w:line="240" w:lineRule="auto"/>
              <w:jc w:val="both"/>
              <w:rPr>
                <w:rFonts w:ascii="Times New Roman" w:hAnsi="Times New Roman"/>
              </w:rPr>
            </w:pPr>
            <w:r w:rsidRPr="00017D6C">
              <w:rPr>
                <w:rFonts w:ascii="Times New Roman" w:hAnsi="Times New Roman"/>
              </w:rPr>
              <w:t xml:space="preserve">До 5 рабочих дней </w:t>
            </w:r>
          </w:p>
        </w:tc>
        <w:tc>
          <w:tcPr>
            <w:tcW w:w="1984" w:type="dxa"/>
            <w:tcBorders>
              <w:top w:val="single" w:sz="4" w:space="0" w:color="auto"/>
              <w:left w:val="single" w:sz="4" w:space="0" w:color="auto"/>
              <w:bottom w:val="single" w:sz="4" w:space="0" w:color="auto"/>
              <w:right w:val="single" w:sz="4" w:space="0" w:color="auto"/>
            </w:tcBorders>
          </w:tcPr>
          <w:p w:rsidR="0082769B" w:rsidRPr="00017D6C" w:rsidRDefault="0082769B" w:rsidP="008069C2">
            <w:pPr>
              <w:autoSpaceDE w:val="0"/>
              <w:autoSpaceDN w:val="0"/>
              <w:adjustRightInd w:val="0"/>
              <w:spacing w:after="0" w:line="240" w:lineRule="auto"/>
              <w:jc w:val="both"/>
              <w:rPr>
                <w:rFonts w:ascii="Times New Roman" w:hAnsi="Times New Roman"/>
                <w:lang w:eastAsia="ru-RU"/>
              </w:rPr>
            </w:pPr>
            <w:r w:rsidRPr="00017D6C">
              <w:rPr>
                <w:rFonts w:ascii="Times New Roman" w:eastAsia="Times New Roman" w:hAnsi="Times New Roman"/>
              </w:rPr>
              <w:t>Наличие в перечне документов, необходимых для предоставления Муниципальной услуги, документов, находящихся в распоряжении у органов</w:t>
            </w:r>
            <w:r w:rsidR="008069C2" w:rsidRPr="00017D6C">
              <w:rPr>
                <w:rFonts w:ascii="Times New Roman" w:eastAsia="Times New Roman" w:hAnsi="Times New Roman"/>
              </w:rPr>
              <w:t>,</w:t>
            </w:r>
            <w:r w:rsidRPr="00017D6C">
              <w:rPr>
                <w:rFonts w:ascii="Times New Roman" w:eastAsia="Times New Roman" w:hAnsi="Times New Roman"/>
              </w:rPr>
              <w:t xml:space="preserve"> организаций</w:t>
            </w:r>
          </w:p>
        </w:tc>
        <w:tc>
          <w:tcPr>
            <w:tcW w:w="5103" w:type="dxa"/>
            <w:tcBorders>
              <w:top w:val="single" w:sz="4" w:space="0" w:color="auto"/>
              <w:left w:val="single" w:sz="4" w:space="0" w:color="auto"/>
              <w:bottom w:val="single" w:sz="4" w:space="0" w:color="auto"/>
              <w:right w:val="single" w:sz="4" w:space="0" w:color="auto"/>
            </w:tcBorders>
          </w:tcPr>
          <w:p w:rsidR="0082769B" w:rsidRPr="00017D6C" w:rsidRDefault="0082769B" w:rsidP="003B4E4C">
            <w:pPr>
              <w:autoSpaceDE w:val="0"/>
              <w:autoSpaceDN w:val="0"/>
              <w:adjustRightInd w:val="0"/>
              <w:spacing w:after="0" w:line="240" w:lineRule="auto"/>
              <w:jc w:val="both"/>
              <w:rPr>
                <w:rFonts w:ascii="Times New Roman" w:hAnsi="Times New Roman"/>
                <w:lang w:eastAsia="ru-RU"/>
              </w:rPr>
            </w:pPr>
            <w:r w:rsidRPr="00017D6C">
              <w:rPr>
                <w:rFonts w:ascii="Times New Roman" w:hAnsi="Times New Roman"/>
                <w:lang w:eastAsia="ru-RU"/>
              </w:rPr>
              <w:t>Проверка поступления ответ</w:t>
            </w:r>
            <w:r w:rsidR="004A2A36" w:rsidRPr="00017D6C">
              <w:rPr>
                <w:rFonts w:ascii="Times New Roman" w:hAnsi="Times New Roman"/>
                <w:lang w:eastAsia="ru-RU"/>
              </w:rPr>
              <w:t>а</w:t>
            </w:r>
            <w:r w:rsidRPr="00017D6C">
              <w:rPr>
                <w:rFonts w:ascii="Times New Roman" w:hAnsi="Times New Roman"/>
                <w:lang w:eastAsia="ru-RU"/>
              </w:rPr>
              <w:t xml:space="preserve"> на межведомственные </w:t>
            </w:r>
            <w:r w:rsidR="004A2A36" w:rsidRPr="00017D6C">
              <w:rPr>
                <w:rFonts w:ascii="Times New Roman" w:hAnsi="Times New Roman"/>
                <w:lang w:eastAsia="ru-RU"/>
              </w:rPr>
              <w:t xml:space="preserve">информационные </w:t>
            </w:r>
            <w:r w:rsidRPr="00017D6C">
              <w:rPr>
                <w:rFonts w:ascii="Times New Roman" w:hAnsi="Times New Roman"/>
                <w:lang w:eastAsia="ru-RU"/>
              </w:rPr>
              <w:t>запросы.</w:t>
            </w:r>
          </w:p>
          <w:p w:rsidR="006D6954" w:rsidRPr="00017D6C" w:rsidRDefault="004A2A36" w:rsidP="003B4E4C">
            <w:pPr>
              <w:spacing w:after="0" w:line="240" w:lineRule="auto"/>
              <w:jc w:val="both"/>
              <w:rPr>
                <w:rFonts w:ascii="Times New Roman" w:hAnsi="Times New Roman"/>
              </w:rPr>
            </w:pPr>
            <w:r w:rsidRPr="00017D6C">
              <w:rPr>
                <w:rFonts w:ascii="Times New Roman" w:hAnsi="Times New Roman"/>
              </w:rPr>
              <w:t xml:space="preserve">Результатом административного действия является получение ответа на </w:t>
            </w:r>
            <w:r w:rsidRPr="00017D6C">
              <w:rPr>
                <w:rFonts w:ascii="Times New Roman" w:hAnsi="Times New Roman"/>
                <w:lang w:eastAsia="ru-RU"/>
              </w:rPr>
              <w:t>межведомственный информационный запрос</w:t>
            </w:r>
            <w:r w:rsidRPr="00017D6C">
              <w:rPr>
                <w:rFonts w:ascii="Times New Roman" w:hAnsi="Times New Roman"/>
              </w:rPr>
              <w:t>.</w:t>
            </w:r>
          </w:p>
          <w:p w:rsidR="004A2A36" w:rsidRPr="00017D6C" w:rsidRDefault="004A2A36" w:rsidP="003B4E4C">
            <w:pPr>
              <w:spacing w:after="0" w:line="240" w:lineRule="auto"/>
              <w:jc w:val="both"/>
              <w:rPr>
                <w:rFonts w:ascii="Times New Roman" w:hAnsi="Times New Roman"/>
                <w:lang w:eastAsia="ru-RU"/>
              </w:rPr>
            </w:pPr>
            <w:r w:rsidRPr="00017D6C">
              <w:rPr>
                <w:rFonts w:ascii="Times New Roman" w:hAnsi="Times New Roman"/>
              </w:rPr>
              <w:t>Результат фиксируется в электронной форме в системе межведомственного электронного взаимодействия.</w:t>
            </w:r>
            <w:r w:rsidRPr="00017D6C">
              <w:rPr>
                <w:rFonts w:ascii="Times New Roman" w:eastAsia="Times New Roman" w:hAnsi="Times New Roman"/>
              </w:rPr>
              <w:t xml:space="preserve"> </w:t>
            </w:r>
          </w:p>
          <w:p w:rsidR="0082769B" w:rsidRPr="00017D6C" w:rsidRDefault="008B0880" w:rsidP="003B4E4C">
            <w:pPr>
              <w:widowControl w:val="0"/>
              <w:autoSpaceDE w:val="0"/>
              <w:autoSpaceDN w:val="0"/>
              <w:adjustRightInd w:val="0"/>
              <w:spacing w:after="0" w:line="240" w:lineRule="auto"/>
              <w:jc w:val="both"/>
              <w:rPr>
                <w:rFonts w:ascii="Times New Roman" w:hAnsi="Times New Roman"/>
              </w:rPr>
            </w:pPr>
            <w:r w:rsidRPr="00017D6C">
              <w:rPr>
                <w:rFonts w:ascii="Times New Roman" w:hAnsi="Times New Roman"/>
                <w:lang w:eastAsia="ru-RU"/>
              </w:rPr>
              <w:t>О</w:t>
            </w:r>
            <w:r w:rsidR="0082769B" w:rsidRPr="00017D6C">
              <w:rPr>
                <w:rFonts w:ascii="Times New Roman" w:hAnsi="Times New Roman"/>
                <w:lang w:eastAsia="ru-RU"/>
              </w:rPr>
              <w:t xml:space="preserve">существляется переход к административной процедуре </w:t>
            </w:r>
            <w:r w:rsidR="004A2A36" w:rsidRPr="00017D6C">
              <w:rPr>
                <w:rFonts w:ascii="Times New Roman" w:hAnsi="Times New Roman"/>
                <w:lang w:eastAsia="ru-RU"/>
              </w:rPr>
              <w:t>«Рассмотрение документов и принятие решения о подготовке результата предоставления Государственной услуги»</w:t>
            </w:r>
          </w:p>
        </w:tc>
      </w:tr>
    </w:tbl>
    <w:p w:rsidR="00FE3573" w:rsidRPr="00017D6C" w:rsidRDefault="00FE3573" w:rsidP="00C0121E">
      <w:pPr>
        <w:tabs>
          <w:tab w:val="left" w:pos="8020"/>
        </w:tabs>
        <w:rPr>
          <w:rFonts w:ascii="Times New Roman" w:hAnsi="Times New Roman"/>
          <w:sz w:val="10"/>
          <w:szCs w:val="10"/>
        </w:rPr>
      </w:pPr>
    </w:p>
    <w:p w:rsidR="00477274" w:rsidRPr="00017D6C" w:rsidRDefault="00477274" w:rsidP="00C0121E">
      <w:pPr>
        <w:tabs>
          <w:tab w:val="left" w:pos="8020"/>
        </w:tabs>
        <w:rPr>
          <w:rFonts w:ascii="Times New Roman" w:hAnsi="Times New Roman"/>
          <w:sz w:val="10"/>
          <w:szCs w:val="10"/>
        </w:rPr>
      </w:pPr>
    </w:p>
    <w:p w:rsidR="0079755E" w:rsidRPr="00017D6C" w:rsidRDefault="00FE3573" w:rsidP="0079755E">
      <w:pPr>
        <w:spacing w:after="0" w:line="23" w:lineRule="atLeast"/>
        <w:ind w:firstLine="709"/>
        <w:jc w:val="center"/>
        <w:rPr>
          <w:rFonts w:ascii="Times New Roman" w:hAnsi="Times New Roman"/>
          <w:b/>
          <w:sz w:val="24"/>
          <w:szCs w:val="24"/>
        </w:rPr>
      </w:pPr>
      <w:r w:rsidRPr="00017D6C">
        <w:rPr>
          <w:rFonts w:ascii="Times New Roman" w:hAnsi="Times New Roman"/>
          <w:b/>
          <w:sz w:val="24"/>
          <w:szCs w:val="24"/>
        </w:rPr>
        <w:t xml:space="preserve">3. </w:t>
      </w:r>
      <w:r w:rsidR="004A2A36" w:rsidRPr="00017D6C">
        <w:rPr>
          <w:rFonts w:ascii="Times New Roman" w:eastAsia="Times New Roman" w:hAnsi="Times New Roman"/>
          <w:b/>
          <w:sz w:val="24"/>
          <w:szCs w:val="24"/>
        </w:rPr>
        <w:t>Рассмотрение документов и принятие решения о подготовке результата предоставления Государственной услуги</w:t>
      </w:r>
    </w:p>
    <w:p w:rsidR="0079755E" w:rsidRPr="00017D6C" w:rsidRDefault="0079755E" w:rsidP="0079755E">
      <w:pPr>
        <w:spacing w:after="0" w:line="23" w:lineRule="atLeast"/>
        <w:ind w:firstLine="709"/>
        <w:jc w:val="center"/>
        <w:rPr>
          <w:rFonts w:ascii="Times New Roman" w:hAnsi="Times New Roman"/>
          <w:sz w:val="24"/>
          <w:szCs w:val="24"/>
        </w:rPr>
      </w:pPr>
      <w:r w:rsidRPr="00017D6C">
        <w:rPr>
          <w:rFonts w:ascii="Times New Roman" w:hAnsi="Times New Roman"/>
          <w:sz w:val="24"/>
          <w:szCs w:val="24"/>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701"/>
        <w:gridCol w:w="1843"/>
        <w:gridCol w:w="1984"/>
        <w:gridCol w:w="5103"/>
      </w:tblGrid>
      <w:tr w:rsidR="00225B2B" w:rsidRPr="00017D6C" w:rsidTr="00477274">
        <w:tc>
          <w:tcPr>
            <w:tcW w:w="1668" w:type="dxa"/>
            <w:tcBorders>
              <w:top w:val="single" w:sz="4" w:space="0" w:color="auto"/>
              <w:left w:val="single" w:sz="4" w:space="0" w:color="auto"/>
              <w:bottom w:val="single" w:sz="4" w:space="0" w:color="auto"/>
              <w:right w:val="single" w:sz="4" w:space="0" w:color="auto"/>
            </w:tcBorders>
            <w:hideMark/>
          </w:tcPr>
          <w:p w:rsidR="00225B2B" w:rsidRPr="00017D6C" w:rsidRDefault="00225B2B" w:rsidP="009817B2">
            <w:pPr>
              <w:widowControl w:val="0"/>
              <w:autoSpaceDE w:val="0"/>
              <w:autoSpaceDN w:val="0"/>
              <w:adjustRightInd w:val="0"/>
              <w:spacing w:after="0" w:line="240" w:lineRule="auto"/>
              <w:jc w:val="center"/>
              <w:rPr>
                <w:rFonts w:ascii="Times New Roman" w:hAnsi="Times New Roman"/>
                <w:b/>
                <w:sz w:val="24"/>
                <w:szCs w:val="24"/>
              </w:rPr>
            </w:pPr>
            <w:r w:rsidRPr="00017D6C">
              <w:rPr>
                <w:rFonts w:ascii="Times New Roman" w:hAnsi="Times New Roman"/>
                <w:b/>
                <w:sz w:val="24"/>
                <w:szCs w:val="24"/>
              </w:rPr>
              <w:t xml:space="preserve">Место </w:t>
            </w:r>
            <w:r w:rsidRPr="00017D6C">
              <w:rPr>
                <w:rFonts w:ascii="Times New Roman" w:hAnsi="Times New Roman"/>
                <w:b/>
                <w:sz w:val="24"/>
                <w:szCs w:val="24"/>
              </w:rPr>
              <w:lastRenderedPageBreak/>
              <w:t>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hideMark/>
          </w:tcPr>
          <w:p w:rsidR="00225B2B" w:rsidRPr="00017D6C" w:rsidRDefault="00225B2B" w:rsidP="009817B2">
            <w:pPr>
              <w:widowControl w:val="0"/>
              <w:autoSpaceDE w:val="0"/>
              <w:autoSpaceDN w:val="0"/>
              <w:adjustRightInd w:val="0"/>
              <w:spacing w:after="0" w:line="240" w:lineRule="auto"/>
              <w:jc w:val="center"/>
              <w:rPr>
                <w:rFonts w:ascii="Times New Roman" w:hAnsi="Times New Roman"/>
                <w:b/>
                <w:sz w:val="24"/>
                <w:szCs w:val="24"/>
              </w:rPr>
            </w:pPr>
            <w:r w:rsidRPr="00017D6C">
              <w:rPr>
                <w:rFonts w:ascii="Times New Roman" w:hAnsi="Times New Roman"/>
                <w:b/>
                <w:sz w:val="24"/>
                <w:szCs w:val="24"/>
              </w:rPr>
              <w:lastRenderedPageBreak/>
              <w:t xml:space="preserve">Административные </w:t>
            </w:r>
            <w:r w:rsidRPr="00017D6C">
              <w:rPr>
                <w:rFonts w:ascii="Times New Roman" w:hAnsi="Times New Roman"/>
                <w:b/>
                <w:sz w:val="24"/>
                <w:szCs w:val="24"/>
              </w:rPr>
              <w:lastRenderedPageBreak/>
              <w:t>действия</w:t>
            </w:r>
          </w:p>
        </w:tc>
        <w:tc>
          <w:tcPr>
            <w:tcW w:w="1701" w:type="dxa"/>
            <w:tcBorders>
              <w:top w:val="single" w:sz="4" w:space="0" w:color="auto"/>
              <w:left w:val="single" w:sz="4" w:space="0" w:color="auto"/>
              <w:bottom w:val="single" w:sz="4" w:space="0" w:color="auto"/>
              <w:right w:val="single" w:sz="4" w:space="0" w:color="auto"/>
            </w:tcBorders>
          </w:tcPr>
          <w:p w:rsidR="00225B2B" w:rsidRPr="00017D6C" w:rsidRDefault="00225B2B" w:rsidP="009817B2">
            <w:pPr>
              <w:widowControl w:val="0"/>
              <w:autoSpaceDE w:val="0"/>
              <w:autoSpaceDN w:val="0"/>
              <w:adjustRightInd w:val="0"/>
              <w:spacing w:after="0" w:line="240" w:lineRule="auto"/>
              <w:jc w:val="center"/>
              <w:rPr>
                <w:rFonts w:ascii="Times New Roman" w:hAnsi="Times New Roman"/>
                <w:b/>
                <w:sz w:val="24"/>
                <w:szCs w:val="24"/>
              </w:rPr>
            </w:pPr>
            <w:r w:rsidRPr="00017D6C">
              <w:rPr>
                <w:rFonts w:ascii="Times New Roman" w:hAnsi="Times New Roman"/>
                <w:b/>
                <w:sz w:val="24"/>
                <w:szCs w:val="24"/>
              </w:rPr>
              <w:lastRenderedPageBreak/>
              <w:t xml:space="preserve">Средний </w:t>
            </w:r>
            <w:r w:rsidRPr="00017D6C">
              <w:rPr>
                <w:rFonts w:ascii="Times New Roman" w:hAnsi="Times New Roman"/>
                <w:b/>
                <w:sz w:val="24"/>
                <w:szCs w:val="24"/>
              </w:rPr>
              <w:lastRenderedPageBreak/>
              <w:t>срок выполнения</w:t>
            </w:r>
          </w:p>
          <w:p w:rsidR="00225B2B" w:rsidRPr="00017D6C" w:rsidRDefault="00225B2B" w:rsidP="009817B2">
            <w:pPr>
              <w:widowControl w:val="0"/>
              <w:autoSpaceDE w:val="0"/>
              <w:autoSpaceDN w:val="0"/>
              <w:adjustRightInd w:val="0"/>
              <w:spacing w:after="0" w:line="240" w:lineRule="auto"/>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225B2B" w:rsidRPr="00017D6C" w:rsidRDefault="00225B2B" w:rsidP="009817B2">
            <w:pPr>
              <w:autoSpaceDE w:val="0"/>
              <w:autoSpaceDN w:val="0"/>
              <w:adjustRightInd w:val="0"/>
              <w:spacing w:after="0" w:line="240" w:lineRule="auto"/>
              <w:jc w:val="center"/>
              <w:rPr>
                <w:rFonts w:ascii="Times New Roman" w:hAnsi="Times New Roman"/>
                <w:b/>
                <w:sz w:val="24"/>
                <w:szCs w:val="24"/>
              </w:rPr>
            </w:pPr>
            <w:r w:rsidRPr="00017D6C">
              <w:rPr>
                <w:rFonts w:ascii="Times New Roman" w:hAnsi="Times New Roman"/>
                <w:b/>
                <w:sz w:val="24"/>
                <w:szCs w:val="24"/>
              </w:rPr>
              <w:lastRenderedPageBreak/>
              <w:t>Трудоёмкость</w:t>
            </w:r>
          </w:p>
        </w:tc>
        <w:tc>
          <w:tcPr>
            <w:tcW w:w="1984" w:type="dxa"/>
            <w:tcBorders>
              <w:top w:val="single" w:sz="4" w:space="0" w:color="auto"/>
              <w:left w:val="single" w:sz="4" w:space="0" w:color="auto"/>
              <w:bottom w:val="single" w:sz="4" w:space="0" w:color="auto"/>
              <w:right w:val="single" w:sz="4" w:space="0" w:color="auto"/>
            </w:tcBorders>
          </w:tcPr>
          <w:p w:rsidR="00225B2B" w:rsidRPr="00017D6C" w:rsidRDefault="00225B2B" w:rsidP="009817B2">
            <w:pPr>
              <w:widowControl w:val="0"/>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 xml:space="preserve">Критерии </w:t>
            </w:r>
            <w:r w:rsidRPr="00017D6C">
              <w:rPr>
                <w:rFonts w:ascii="Times New Roman" w:eastAsia="Times New Roman" w:hAnsi="Times New Roman"/>
                <w:b/>
                <w:sz w:val="24"/>
                <w:szCs w:val="24"/>
              </w:rPr>
              <w:lastRenderedPageBreak/>
              <w:t>принятия решений</w:t>
            </w:r>
          </w:p>
        </w:tc>
        <w:tc>
          <w:tcPr>
            <w:tcW w:w="5103" w:type="dxa"/>
            <w:tcBorders>
              <w:top w:val="single" w:sz="4" w:space="0" w:color="auto"/>
              <w:left w:val="single" w:sz="4" w:space="0" w:color="auto"/>
              <w:bottom w:val="single" w:sz="4" w:space="0" w:color="auto"/>
              <w:right w:val="single" w:sz="4" w:space="0" w:color="auto"/>
            </w:tcBorders>
            <w:hideMark/>
          </w:tcPr>
          <w:p w:rsidR="00225B2B" w:rsidRPr="00017D6C" w:rsidRDefault="00225B2B" w:rsidP="009817B2">
            <w:pPr>
              <w:widowControl w:val="0"/>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lastRenderedPageBreak/>
              <w:t xml:space="preserve">Содержание действия, </w:t>
            </w:r>
            <w:r w:rsidRPr="00017D6C">
              <w:rPr>
                <w:rFonts w:ascii="Times New Roman" w:eastAsia="Times New Roman" w:hAnsi="Times New Roman"/>
                <w:b/>
                <w:sz w:val="24"/>
                <w:szCs w:val="24"/>
              </w:rPr>
              <w:br/>
            </w:r>
            <w:r w:rsidRPr="00017D6C">
              <w:rPr>
                <w:rFonts w:ascii="Times New Roman" w:eastAsia="Times New Roman" w:hAnsi="Times New Roman"/>
                <w:b/>
                <w:sz w:val="24"/>
                <w:szCs w:val="24"/>
              </w:rPr>
              <w:lastRenderedPageBreak/>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25B2B" w:rsidRPr="00017D6C" w:rsidTr="00477274">
        <w:trPr>
          <w:trHeight w:val="698"/>
        </w:trPr>
        <w:tc>
          <w:tcPr>
            <w:tcW w:w="1668" w:type="dxa"/>
            <w:tcBorders>
              <w:top w:val="single" w:sz="4" w:space="0" w:color="auto"/>
              <w:left w:val="single" w:sz="4" w:space="0" w:color="auto"/>
              <w:right w:val="single" w:sz="4" w:space="0" w:color="auto"/>
            </w:tcBorders>
            <w:hideMark/>
          </w:tcPr>
          <w:p w:rsidR="00225B2B" w:rsidRPr="00017D6C" w:rsidRDefault="00225B2B" w:rsidP="00555986">
            <w:pPr>
              <w:widowControl w:val="0"/>
              <w:autoSpaceDE w:val="0"/>
              <w:autoSpaceDN w:val="0"/>
              <w:adjustRightInd w:val="0"/>
              <w:spacing w:after="0" w:line="240" w:lineRule="auto"/>
              <w:jc w:val="both"/>
              <w:rPr>
                <w:rFonts w:ascii="Times New Roman" w:hAnsi="Times New Roman"/>
              </w:rPr>
            </w:pPr>
            <w:r w:rsidRPr="00017D6C">
              <w:rPr>
                <w:rFonts w:ascii="Times New Roman" w:hAnsi="Times New Roman"/>
              </w:rPr>
              <w:lastRenderedPageBreak/>
              <w:t>Администрация/</w:t>
            </w:r>
          </w:p>
          <w:p w:rsidR="00225B2B" w:rsidRPr="00017D6C" w:rsidRDefault="0084126F" w:rsidP="00555986">
            <w:pPr>
              <w:suppressAutoHyphens/>
              <w:autoSpaceDE w:val="0"/>
              <w:autoSpaceDN w:val="0"/>
              <w:adjustRightInd w:val="0"/>
              <w:spacing w:after="0" w:line="240" w:lineRule="auto"/>
              <w:jc w:val="both"/>
              <w:rPr>
                <w:rFonts w:ascii="Times New Roman" w:hAnsi="Times New Roman"/>
                <w:strike/>
              </w:rPr>
            </w:pPr>
            <w:r w:rsidRPr="00017D6C">
              <w:rPr>
                <w:rFonts w:ascii="Times New Roman" w:eastAsia="Times New Roman" w:hAnsi="Times New Roman"/>
              </w:rPr>
              <w:t>ВИС</w:t>
            </w:r>
            <w:r w:rsidR="00627C72" w:rsidRPr="00017D6C">
              <w:rPr>
                <w:rFonts w:ascii="Times New Roman" w:eastAsia="Times New Roman" w:hAnsi="Times New Roman"/>
              </w:rPr>
              <w:t xml:space="preserve"> </w:t>
            </w:r>
          </w:p>
        </w:tc>
        <w:tc>
          <w:tcPr>
            <w:tcW w:w="2551" w:type="dxa"/>
            <w:tcBorders>
              <w:top w:val="single" w:sz="4" w:space="0" w:color="auto"/>
              <w:left w:val="single" w:sz="4" w:space="0" w:color="auto"/>
              <w:bottom w:val="single" w:sz="4" w:space="0" w:color="auto"/>
              <w:right w:val="single" w:sz="4" w:space="0" w:color="auto"/>
            </w:tcBorders>
          </w:tcPr>
          <w:p w:rsidR="00225B2B" w:rsidRPr="00017D6C" w:rsidRDefault="00225B2B" w:rsidP="00555986">
            <w:pPr>
              <w:autoSpaceDE w:val="0"/>
              <w:autoSpaceDN w:val="0"/>
              <w:adjustRightInd w:val="0"/>
              <w:spacing w:after="0" w:line="240" w:lineRule="auto"/>
              <w:jc w:val="both"/>
              <w:rPr>
                <w:rFonts w:ascii="Times New Roman" w:hAnsi="Times New Roman"/>
              </w:rPr>
            </w:pPr>
            <w:r w:rsidRPr="00017D6C">
              <w:rPr>
                <w:rFonts w:ascii="Times New Roman" w:eastAsia="Times New Roman" w:hAnsi="Times New Roman"/>
              </w:rPr>
              <w:t>Проверка отсутствия или наличия оснований для отказа в предоставлении Муниципальной услуги</w:t>
            </w:r>
            <w:r w:rsidR="007B0668" w:rsidRPr="00017D6C">
              <w:rPr>
                <w:rFonts w:ascii="Times New Roman" w:eastAsia="Times New Roman" w:hAnsi="Times New Roman"/>
              </w:rPr>
              <w:t>,</w:t>
            </w:r>
            <w:r w:rsidRPr="00017D6C">
              <w:rPr>
                <w:rFonts w:ascii="Times New Roman" w:eastAsia="Times New Roman" w:hAnsi="Times New Roman"/>
              </w:rPr>
              <w:t xml:space="preserve"> </w:t>
            </w:r>
            <w:r w:rsidR="007B0668" w:rsidRPr="00017D6C">
              <w:rPr>
                <w:rFonts w:ascii="Times New Roman" w:eastAsia="Times New Roman" w:hAnsi="Times New Roman"/>
              </w:rPr>
              <w:t>или отказа в рассмотрении Заявления о предоставлении Государственной услуги</w:t>
            </w:r>
          </w:p>
        </w:tc>
        <w:tc>
          <w:tcPr>
            <w:tcW w:w="1701" w:type="dxa"/>
            <w:tcBorders>
              <w:top w:val="single" w:sz="4" w:space="0" w:color="auto"/>
              <w:left w:val="single" w:sz="4" w:space="0" w:color="auto"/>
              <w:bottom w:val="single" w:sz="4" w:space="0" w:color="auto"/>
              <w:right w:val="single" w:sz="4" w:space="0" w:color="auto"/>
            </w:tcBorders>
          </w:tcPr>
          <w:p w:rsidR="00CF405E" w:rsidRPr="00017D6C" w:rsidRDefault="00CF405E" w:rsidP="00555986">
            <w:pPr>
              <w:suppressAutoHyphens/>
              <w:autoSpaceDE w:val="0"/>
              <w:autoSpaceDN w:val="0"/>
              <w:adjustRightInd w:val="0"/>
              <w:spacing w:after="0" w:line="240" w:lineRule="auto"/>
              <w:jc w:val="both"/>
              <w:rPr>
                <w:rFonts w:ascii="Times New Roman" w:hAnsi="Times New Roman"/>
              </w:rPr>
            </w:pPr>
            <w:r w:rsidRPr="00017D6C">
              <w:rPr>
                <w:rFonts w:ascii="Times New Roman" w:hAnsi="Times New Roman"/>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225B2B" w:rsidRPr="00017D6C" w:rsidRDefault="00225B2B" w:rsidP="00555986">
            <w:pPr>
              <w:suppressAutoHyphens/>
              <w:autoSpaceDE w:val="0"/>
              <w:autoSpaceDN w:val="0"/>
              <w:adjustRightInd w:val="0"/>
              <w:spacing w:after="0" w:line="240" w:lineRule="auto"/>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225B2B" w:rsidRPr="00017D6C" w:rsidRDefault="00225B2B" w:rsidP="00555986">
            <w:pPr>
              <w:spacing w:after="0" w:line="240" w:lineRule="auto"/>
              <w:jc w:val="both"/>
              <w:rPr>
                <w:rFonts w:ascii="Times New Roman" w:eastAsia="Times New Roman" w:hAnsi="Times New Roman"/>
              </w:rPr>
            </w:pPr>
            <w:r w:rsidRPr="00017D6C">
              <w:rPr>
                <w:rFonts w:ascii="Times New Roman" w:eastAsia="Times New Roman" w:hAnsi="Times New Roman"/>
              </w:rPr>
              <w:t>Отсутствие или наличие основания для отказа в предоставлении Муниципальной услуги</w:t>
            </w:r>
            <w:r w:rsidR="007B0668" w:rsidRPr="00017D6C">
              <w:rPr>
                <w:rFonts w:ascii="Times New Roman" w:eastAsia="Times New Roman" w:hAnsi="Times New Roman"/>
              </w:rPr>
              <w:t>,</w:t>
            </w:r>
            <w:r w:rsidRPr="00017D6C">
              <w:rPr>
                <w:rFonts w:ascii="Times New Roman" w:eastAsia="Times New Roman" w:hAnsi="Times New Roman"/>
              </w:rPr>
              <w:t xml:space="preserve"> </w:t>
            </w:r>
            <w:r w:rsidR="007B0668" w:rsidRPr="00017D6C">
              <w:rPr>
                <w:rFonts w:ascii="Times New Roman" w:eastAsia="Times New Roman" w:hAnsi="Times New Roman"/>
              </w:rPr>
              <w:t xml:space="preserve"> или отказа в рассмотрении Заявления о предоставлении </w:t>
            </w:r>
            <w:r w:rsidR="003641C9" w:rsidRPr="00017D6C">
              <w:rPr>
                <w:rFonts w:ascii="Times New Roman" w:eastAsia="Times New Roman" w:hAnsi="Times New Roman"/>
              </w:rPr>
              <w:t xml:space="preserve">Муниципальной </w:t>
            </w:r>
            <w:r w:rsidR="007B0668" w:rsidRPr="00017D6C">
              <w:rPr>
                <w:rFonts w:ascii="Times New Roman" w:eastAsia="Times New Roman" w:hAnsi="Times New Roman"/>
              </w:rPr>
              <w:t xml:space="preserve">услуги </w:t>
            </w:r>
            <w:r w:rsidRPr="00017D6C">
              <w:rPr>
                <w:rFonts w:ascii="Times New Roman" w:eastAsia="Times New Roman" w:hAnsi="Times New Roman"/>
              </w:rPr>
              <w:t xml:space="preserve">в соответствии с законодательством Российской Федерации, в том числе </w:t>
            </w:r>
            <w:r w:rsidR="004F0CD0" w:rsidRPr="00017D6C">
              <w:rPr>
                <w:rFonts w:ascii="Times New Roman" w:eastAsia="Times New Roman" w:hAnsi="Times New Roman"/>
              </w:rPr>
              <w:t xml:space="preserve">настоящим </w:t>
            </w:r>
            <w:r w:rsidRPr="00017D6C">
              <w:rPr>
                <w:rFonts w:ascii="Times New Roman" w:eastAsia="Times New Roman" w:hAnsi="Times New Roman"/>
              </w:rPr>
              <w:t>Административным регламентом</w:t>
            </w:r>
          </w:p>
        </w:tc>
        <w:tc>
          <w:tcPr>
            <w:tcW w:w="5103" w:type="dxa"/>
            <w:tcBorders>
              <w:top w:val="single" w:sz="4" w:space="0" w:color="auto"/>
              <w:left w:val="single" w:sz="4" w:space="0" w:color="auto"/>
              <w:bottom w:val="single" w:sz="4" w:space="0" w:color="auto"/>
              <w:right w:val="single" w:sz="4" w:space="0" w:color="auto"/>
            </w:tcBorders>
            <w:hideMark/>
          </w:tcPr>
          <w:p w:rsidR="007B0668" w:rsidRPr="00017D6C" w:rsidRDefault="008B0880" w:rsidP="00555986">
            <w:pPr>
              <w:spacing w:after="0" w:line="240" w:lineRule="auto"/>
              <w:jc w:val="both"/>
              <w:rPr>
                <w:rFonts w:ascii="Times New Roman" w:eastAsia="Times New Roman" w:hAnsi="Times New Roman"/>
              </w:rPr>
            </w:pPr>
            <w:r w:rsidRPr="00017D6C">
              <w:rPr>
                <w:rFonts w:ascii="Times New Roman" w:eastAsia="Times New Roman" w:hAnsi="Times New Roman"/>
              </w:rPr>
              <w:t>Уполномоченное должностное лицо</w:t>
            </w:r>
            <w:r w:rsidR="00225B2B" w:rsidRPr="00017D6C">
              <w:rPr>
                <w:rFonts w:ascii="Times New Roman" w:eastAsia="Times New Roman" w:hAnsi="Times New Roman"/>
              </w:rPr>
              <w:t xml:space="preserve"> Администрации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w:t>
            </w:r>
            <w:r w:rsidR="0084126F" w:rsidRPr="00017D6C">
              <w:rPr>
                <w:rFonts w:ascii="Times New Roman" w:eastAsia="Times New Roman" w:hAnsi="Times New Roman"/>
              </w:rPr>
              <w:t>ВИС</w:t>
            </w:r>
            <w:r w:rsidR="00225B2B" w:rsidRPr="00017D6C">
              <w:rPr>
                <w:rFonts w:ascii="Times New Roman" w:eastAsia="Times New Roman" w:hAnsi="Times New Roman"/>
              </w:rPr>
              <w:t xml:space="preserve"> проект решения о предоставлении Муниципальной услуги </w:t>
            </w:r>
            <w:r w:rsidR="00555986" w:rsidRPr="00017D6C">
              <w:rPr>
                <w:rFonts w:ascii="Times New Roman" w:eastAsia="Times New Roman" w:hAnsi="Times New Roman"/>
              </w:rPr>
              <w:t xml:space="preserve">по форме согласно Приложению 1 к Административному регламенту </w:t>
            </w:r>
            <w:r w:rsidR="00225B2B" w:rsidRPr="00017D6C">
              <w:rPr>
                <w:rFonts w:ascii="Times New Roman" w:eastAsia="Times New Roman" w:hAnsi="Times New Roman"/>
              </w:rPr>
              <w:t>или об отказе в ее предоставлении</w:t>
            </w:r>
            <w:r w:rsidR="00555986" w:rsidRPr="00017D6C">
              <w:rPr>
                <w:rFonts w:ascii="Times New Roman" w:eastAsia="Times New Roman" w:hAnsi="Times New Roman"/>
              </w:rPr>
              <w:t xml:space="preserve"> по форме согласно Приложению 2 к Административному регламенту</w:t>
            </w:r>
            <w:r w:rsidR="00225B2B" w:rsidRPr="00017D6C">
              <w:rPr>
                <w:rFonts w:ascii="Times New Roman" w:eastAsia="Times New Roman" w:hAnsi="Times New Roman"/>
              </w:rPr>
              <w:t>.</w:t>
            </w:r>
          </w:p>
          <w:p w:rsidR="00345F67" w:rsidRPr="00017D6C" w:rsidRDefault="007B0668" w:rsidP="00555986">
            <w:pPr>
              <w:spacing w:after="0" w:line="240" w:lineRule="auto"/>
              <w:jc w:val="both"/>
              <w:rPr>
                <w:rFonts w:ascii="Times New Roman" w:eastAsia="Times New Roman" w:hAnsi="Times New Roman"/>
              </w:rPr>
            </w:pPr>
            <w:r w:rsidRPr="00017D6C">
              <w:rPr>
                <w:rFonts w:ascii="Times New Roman" w:eastAsia="Times New Roman" w:hAnsi="Times New Roman"/>
              </w:rPr>
              <w:t xml:space="preserve">В случае наличия оснований для отказа в рассмотрении Заявления, предусмотренных подразделом 13 Административного регламента, должностное лицо Администрации подготавливает </w:t>
            </w:r>
            <w:r w:rsidR="007A1BE8" w:rsidRPr="00017D6C">
              <w:rPr>
                <w:rFonts w:ascii="Times New Roman" w:eastAsia="Times New Roman" w:hAnsi="Times New Roman"/>
              </w:rPr>
              <w:t xml:space="preserve">проект </w:t>
            </w:r>
            <w:r w:rsidRPr="00017D6C">
              <w:rPr>
                <w:rFonts w:ascii="Times New Roman" w:eastAsia="Times New Roman" w:hAnsi="Times New Roman"/>
              </w:rPr>
              <w:t>уведомлени</w:t>
            </w:r>
            <w:r w:rsidR="007A1BE8" w:rsidRPr="00017D6C">
              <w:rPr>
                <w:rFonts w:ascii="Times New Roman" w:eastAsia="Times New Roman" w:hAnsi="Times New Roman"/>
              </w:rPr>
              <w:t>я</w:t>
            </w:r>
            <w:r w:rsidRPr="00017D6C">
              <w:rPr>
                <w:rFonts w:ascii="Times New Roman" w:eastAsia="Times New Roman" w:hAnsi="Times New Roman"/>
              </w:rPr>
              <w:t xml:space="preserve"> об отказе в рассмотрении Заявления </w:t>
            </w:r>
            <w:r w:rsidR="003641C9" w:rsidRPr="00017D6C">
              <w:rPr>
                <w:rFonts w:ascii="Times New Roman" w:eastAsia="Times New Roman" w:hAnsi="Times New Roman"/>
              </w:rPr>
              <w:t xml:space="preserve">по форме согласно Приложению </w:t>
            </w:r>
            <w:r w:rsidR="004200C5" w:rsidRPr="00017D6C">
              <w:rPr>
                <w:rFonts w:ascii="Times New Roman" w:eastAsia="Times New Roman" w:hAnsi="Times New Roman"/>
              </w:rPr>
              <w:t>7</w:t>
            </w:r>
            <w:r w:rsidR="009F1439" w:rsidRPr="00017D6C">
              <w:rPr>
                <w:rFonts w:ascii="Times New Roman" w:eastAsia="Times New Roman" w:hAnsi="Times New Roman"/>
              </w:rPr>
              <w:t xml:space="preserve"> к Административному регламенту</w:t>
            </w:r>
            <w:r w:rsidR="007A1BE8" w:rsidRPr="00017D6C">
              <w:rPr>
                <w:rFonts w:ascii="Times New Roman" w:eastAsia="Times New Roman" w:hAnsi="Times New Roman"/>
              </w:rPr>
              <w:t>.</w:t>
            </w:r>
            <w:r w:rsidRPr="00017D6C">
              <w:rPr>
                <w:rFonts w:ascii="Times New Roman" w:eastAsia="Times New Roman" w:hAnsi="Times New Roman"/>
              </w:rPr>
              <w:t xml:space="preserve"> </w:t>
            </w:r>
          </w:p>
          <w:p w:rsidR="007B0668" w:rsidRPr="00017D6C" w:rsidRDefault="007B0668" w:rsidP="00555986">
            <w:pPr>
              <w:spacing w:after="0" w:line="240" w:lineRule="auto"/>
              <w:jc w:val="both"/>
              <w:rPr>
                <w:rFonts w:ascii="Times New Roman" w:eastAsia="Times New Roman" w:hAnsi="Times New Roman"/>
              </w:rPr>
            </w:pPr>
            <w:r w:rsidRPr="00017D6C">
              <w:rPr>
                <w:rFonts w:ascii="Times New Roman" w:eastAsia="Times New Roman" w:hAnsi="Times New Roman"/>
              </w:rPr>
              <w:t>В случае наличия оснований для отказа в предоставлении Муниципальной услуги, предусмотренных подразделом 13 настоящего Административного регламента, должностное лицо Администрации подготавливает проект решения об отказе в предоставлении Муниципальной услуги</w:t>
            </w:r>
            <w:r w:rsidR="003641C9" w:rsidRPr="00017D6C">
              <w:rPr>
                <w:rFonts w:ascii="Times New Roman" w:eastAsia="Times New Roman" w:hAnsi="Times New Roman"/>
              </w:rPr>
              <w:t xml:space="preserve"> по форме согласно Приложению 2</w:t>
            </w:r>
            <w:r w:rsidR="009F1439" w:rsidRPr="00017D6C">
              <w:rPr>
                <w:rFonts w:ascii="Times New Roman" w:hAnsi="Times New Roman"/>
              </w:rPr>
              <w:t xml:space="preserve"> </w:t>
            </w:r>
            <w:r w:rsidR="009F1439" w:rsidRPr="00017D6C">
              <w:rPr>
                <w:rFonts w:ascii="Times New Roman" w:eastAsia="Times New Roman" w:hAnsi="Times New Roman"/>
              </w:rPr>
              <w:t>к Административному регламенту</w:t>
            </w:r>
            <w:r w:rsidRPr="00017D6C">
              <w:rPr>
                <w:rFonts w:ascii="Times New Roman" w:eastAsia="Times New Roman" w:hAnsi="Times New Roman"/>
              </w:rPr>
              <w:t xml:space="preserve"> либо при отсутствии таковых подготавливает проект </w:t>
            </w:r>
            <w:r w:rsidRPr="00017D6C">
              <w:rPr>
                <w:rFonts w:ascii="Times New Roman" w:eastAsia="Times New Roman" w:hAnsi="Times New Roman"/>
              </w:rPr>
              <w:lastRenderedPageBreak/>
              <w:t>решения</w:t>
            </w:r>
            <w:r w:rsidR="00E12420" w:rsidRPr="00017D6C">
              <w:rPr>
                <w:rFonts w:ascii="Times New Roman" w:eastAsia="Times New Roman" w:hAnsi="Times New Roman"/>
              </w:rPr>
              <w:t xml:space="preserve"> </w:t>
            </w:r>
            <w:r w:rsidR="00040999" w:rsidRPr="00017D6C">
              <w:rPr>
                <w:rFonts w:ascii="Times New Roman" w:eastAsia="Times New Roman" w:hAnsi="Times New Roman"/>
              </w:rPr>
              <w:t>о предоставлении Государственной услуги</w:t>
            </w:r>
            <w:r w:rsidRPr="00017D6C">
              <w:rPr>
                <w:rFonts w:ascii="Times New Roman" w:eastAsia="Times New Roman" w:hAnsi="Times New Roman"/>
              </w:rPr>
              <w:t>.</w:t>
            </w:r>
          </w:p>
          <w:p w:rsidR="003A76F6" w:rsidRPr="00017D6C" w:rsidRDefault="00527767" w:rsidP="00555986">
            <w:pPr>
              <w:spacing w:after="0" w:line="240" w:lineRule="auto"/>
              <w:jc w:val="both"/>
              <w:rPr>
                <w:rFonts w:ascii="Times New Roman" w:eastAsia="Times New Roman" w:hAnsi="Times New Roman"/>
              </w:rPr>
            </w:pPr>
            <w:r w:rsidRPr="00017D6C">
              <w:rPr>
                <w:rFonts w:ascii="Times New Roman" w:eastAsia="Times New Roman" w:hAnsi="Times New Roman"/>
              </w:rPr>
              <w:t xml:space="preserve">Результатом административного действия является установление наличия или отсутствия оснований для отказа </w:t>
            </w:r>
            <w:r w:rsidR="003A039B" w:rsidRPr="00017D6C">
              <w:rPr>
                <w:rFonts w:ascii="Times New Roman" w:eastAsia="Times New Roman" w:hAnsi="Times New Roman"/>
              </w:rPr>
              <w:t xml:space="preserve">в рассмотрении Заявления, отказа </w:t>
            </w:r>
            <w:r w:rsidRPr="00017D6C">
              <w:rPr>
                <w:rFonts w:ascii="Times New Roman" w:eastAsia="Times New Roman" w:hAnsi="Times New Roman"/>
              </w:rPr>
              <w:t>в предоставлении Муниципальной услуги, принятие решение о предоставлении Муниципальной услуги или об отказе в ее предоставлении</w:t>
            </w:r>
            <w:r w:rsidR="003A039B" w:rsidRPr="00017D6C">
              <w:rPr>
                <w:rFonts w:ascii="Times New Roman" w:eastAsia="Times New Roman" w:hAnsi="Times New Roman"/>
              </w:rPr>
              <w:t xml:space="preserve">, </w:t>
            </w:r>
            <w:r w:rsidR="00E4788C" w:rsidRPr="00017D6C">
              <w:rPr>
                <w:rFonts w:ascii="Times New Roman" w:eastAsia="Times New Roman" w:hAnsi="Times New Roman"/>
              </w:rPr>
              <w:t xml:space="preserve">об </w:t>
            </w:r>
            <w:r w:rsidR="003A039B" w:rsidRPr="00017D6C">
              <w:rPr>
                <w:rFonts w:ascii="Times New Roman" w:eastAsia="Times New Roman" w:hAnsi="Times New Roman"/>
              </w:rPr>
              <w:t>отказе в рассмотрении Заявления</w:t>
            </w:r>
            <w:r w:rsidRPr="00017D6C">
              <w:rPr>
                <w:rFonts w:ascii="Times New Roman" w:eastAsia="Times New Roman" w:hAnsi="Times New Roman"/>
              </w:rPr>
              <w:t xml:space="preserve">. </w:t>
            </w:r>
          </w:p>
          <w:p w:rsidR="00527767" w:rsidRPr="00017D6C" w:rsidRDefault="00527767" w:rsidP="00555986">
            <w:pPr>
              <w:spacing w:after="0" w:line="240" w:lineRule="auto"/>
              <w:jc w:val="both"/>
              <w:rPr>
                <w:rFonts w:ascii="Times New Roman" w:eastAsia="Times New Roman" w:hAnsi="Times New Roman"/>
              </w:rPr>
            </w:pPr>
            <w:r w:rsidRPr="00017D6C">
              <w:rPr>
                <w:rFonts w:ascii="Times New Roman" w:eastAsia="Times New Roman" w:hAnsi="Times New Roman"/>
              </w:rPr>
              <w:t xml:space="preserve">Результат фиксируется в виде проекта </w:t>
            </w:r>
            <w:r w:rsidR="003A76F6" w:rsidRPr="00017D6C">
              <w:rPr>
                <w:rFonts w:ascii="Times New Roman" w:eastAsia="Times New Roman" w:hAnsi="Times New Roman"/>
              </w:rPr>
              <w:t>уведомления об отказе в рассмотрении</w:t>
            </w:r>
            <w:r w:rsidR="003A039B" w:rsidRPr="00017D6C">
              <w:rPr>
                <w:rFonts w:ascii="Times New Roman" w:eastAsia="Times New Roman" w:hAnsi="Times New Roman"/>
              </w:rPr>
              <w:t xml:space="preserve"> Заявления</w:t>
            </w:r>
            <w:r w:rsidR="003A76F6" w:rsidRPr="00017D6C">
              <w:rPr>
                <w:rFonts w:ascii="Times New Roman" w:eastAsia="Times New Roman" w:hAnsi="Times New Roman"/>
              </w:rPr>
              <w:t xml:space="preserve">, </w:t>
            </w:r>
            <w:r w:rsidR="00577A58" w:rsidRPr="00017D6C">
              <w:rPr>
                <w:rFonts w:ascii="Times New Roman" w:eastAsia="Times New Roman" w:hAnsi="Times New Roman"/>
              </w:rPr>
              <w:t xml:space="preserve">проекта </w:t>
            </w:r>
            <w:r w:rsidRPr="00017D6C">
              <w:rPr>
                <w:rFonts w:ascii="Times New Roman" w:eastAsia="Times New Roman" w:hAnsi="Times New Roman"/>
              </w:rPr>
              <w:t>решения о предоставлении Муниципальной услуги</w:t>
            </w:r>
            <w:r w:rsidR="003A76F6" w:rsidRPr="00017D6C">
              <w:rPr>
                <w:rFonts w:ascii="Times New Roman" w:eastAsia="Times New Roman" w:hAnsi="Times New Roman"/>
              </w:rPr>
              <w:t xml:space="preserve"> или об отказе в ее предоставлении</w:t>
            </w:r>
            <w:r w:rsidRPr="00017D6C">
              <w:rPr>
                <w:rFonts w:ascii="Times New Roman" w:eastAsia="Times New Roman" w:hAnsi="Times New Roman"/>
              </w:rPr>
              <w:t>.</w:t>
            </w:r>
          </w:p>
          <w:p w:rsidR="007463C7" w:rsidRPr="00017D6C" w:rsidRDefault="007463C7" w:rsidP="00555986">
            <w:pPr>
              <w:spacing w:after="0" w:line="240" w:lineRule="auto"/>
              <w:jc w:val="both"/>
              <w:rPr>
                <w:rFonts w:ascii="Times New Roman" w:eastAsia="Times New Roman" w:hAnsi="Times New Roman"/>
              </w:rPr>
            </w:pPr>
            <w:r w:rsidRPr="00017D6C">
              <w:rPr>
                <w:rFonts w:ascii="Times New Roman" w:eastAsia="Times New Roman" w:hAnsi="Times New Roman"/>
              </w:rPr>
              <w:t>Осуществляется переход к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c>
      </w:tr>
    </w:tbl>
    <w:p w:rsidR="00502558" w:rsidRPr="00017D6C" w:rsidRDefault="00502558" w:rsidP="00FC2918">
      <w:pPr>
        <w:rPr>
          <w:rFonts w:ascii="Times New Roman" w:hAnsi="Times New Roman"/>
          <w:b/>
        </w:rPr>
      </w:pPr>
    </w:p>
    <w:p w:rsidR="00477274" w:rsidRPr="00017D6C" w:rsidRDefault="00FE3573" w:rsidP="00477274">
      <w:pPr>
        <w:jc w:val="center"/>
        <w:rPr>
          <w:rFonts w:ascii="Times New Roman" w:hAnsi="Times New Roman"/>
          <w:b/>
          <w:sz w:val="24"/>
          <w:szCs w:val="24"/>
        </w:rPr>
      </w:pPr>
      <w:r w:rsidRPr="00017D6C">
        <w:rPr>
          <w:rFonts w:ascii="Times New Roman" w:hAnsi="Times New Roman"/>
          <w:b/>
          <w:sz w:val="24"/>
          <w:szCs w:val="24"/>
        </w:rPr>
        <w:t xml:space="preserve">4. </w:t>
      </w:r>
      <w:r w:rsidR="00225B2B" w:rsidRPr="00017D6C">
        <w:rPr>
          <w:rFonts w:ascii="Times New Roman" w:hAnsi="Times New Roman"/>
          <w:b/>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701"/>
        <w:gridCol w:w="1843"/>
        <w:gridCol w:w="1984"/>
        <w:gridCol w:w="5103"/>
      </w:tblGrid>
      <w:tr w:rsidR="00225B2B" w:rsidRPr="00017D6C" w:rsidTr="00BA3DD1">
        <w:tc>
          <w:tcPr>
            <w:tcW w:w="1668" w:type="dxa"/>
            <w:shd w:val="clear" w:color="auto" w:fill="auto"/>
          </w:tcPr>
          <w:p w:rsidR="00225B2B" w:rsidRPr="00017D6C" w:rsidRDefault="00225B2B" w:rsidP="00D44C7C">
            <w:pPr>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Место выполнения процедуры/используемая ИС</w:t>
            </w:r>
          </w:p>
        </w:tc>
        <w:tc>
          <w:tcPr>
            <w:tcW w:w="2551" w:type="dxa"/>
            <w:shd w:val="clear" w:color="auto" w:fill="auto"/>
          </w:tcPr>
          <w:p w:rsidR="00225B2B" w:rsidRPr="00017D6C" w:rsidRDefault="00225B2B" w:rsidP="00D44C7C">
            <w:pPr>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Административные действия</w:t>
            </w:r>
          </w:p>
        </w:tc>
        <w:tc>
          <w:tcPr>
            <w:tcW w:w="1701" w:type="dxa"/>
            <w:shd w:val="clear" w:color="auto" w:fill="auto"/>
          </w:tcPr>
          <w:p w:rsidR="00225B2B" w:rsidRPr="00017D6C" w:rsidRDefault="00225B2B" w:rsidP="00D44C7C">
            <w:pPr>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Средний срок выполнения</w:t>
            </w:r>
          </w:p>
        </w:tc>
        <w:tc>
          <w:tcPr>
            <w:tcW w:w="1843" w:type="dxa"/>
            <w:shd w:val="clear" w:color="auto" w:fill="auto"/>
          </w:tcPr>
          <w:p w:rsidR="00225B2B" w:rsidRPr="00017D6C" w:rsidRDefault="00225B2B" w:rsidP="00D44C7C">
            <w:pPr>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Трудоёмкость</w:t>
            </w:r>
          </w:p>
        </w:tc>
        <w:tc>
          <w:tcPr>
            <w:tcW w:w="1984" w:type="dxa"/>
          </w:tcPr>
          <w:p w:rsidR="00225B2B" w:rsidRPr="00017D6C" w:rsidRDefault="00225B2B" w:rsidP="00D44C7C">
            <w:pPr>
              <w:autoSpaceDE w:val="0"/>
              <w:autoSpaceDN w:val="0"/>
              <w:adjustRightInd w:val="0"/>
              <w:spacing w:after="0" w:line="240" w:lineRule="auto"/>
              <w:jc w:val="center"/>
              <w:rPr>
                <w:rFonts w:ascii="Times New Roman" w:eastAsia="Times New Roman" w:hAnsi="Times New Roman"/>
                <w:b/>
                <w:sz w:val="24"/>
                <w:szCs w:val="24"/>
              </w:rPr>
            </w:pPr>
            <w:r w:rsidRPr="00017D6C">
              <w:rPr>
                <w:rFonts w:ascii="Times New Roman" w:eastAsia="Times New Roman" w:hAnsi="Times New Roman"/>
                <w:b/>
                <w:sz w:val="24"/>
                <w:szCs w:val="24"/>
              </w:rPr>
              <w:t>Критерии принятия решений</w:t>
            </w:r>
          </w:p>
        </w:tc>
        <w:tc>
          <w:tcPr>
            <w:tcW w:w="5103" w:type="dxa"/>
            <w:shd w:val="clear" w:color="auto" w:fill="auto"/>
          </w:tcPr>
          <w:p w:rsidR="00225B2B" w:rsidRPr="00017D6C" w:rsidRDefault="00BD5264" w:rsidP="00D44C7C">
            <w:pPr>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 xml:space="preserve">Содержание действия, </w:t>
            </w:r>
            <w:r w:rsidRPr="00017D6C">
              <w:rPr>
                <w:rFonts w:ascii="Times New Roman" w:eastAsia="Times New Roman" w:hAnsi="Times New Roman"/>
                <w:b/>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25B2B" w:rsidRPr="00017D6C" w:rsidTr="00E4788C">
        <w:trPr>
          <w:trHeight w:val="1691"/>
        </w:trPr>
        <w:tc>
          <w:tcPr>
            <w:tcW w:w="1668" w:type="dxa"/>
            <w:shd w:val="clear" w:color="auto" w:fill="auto"/>
          </w:tcPr>
          <w:p w:rsidR="00225B2B" w:rsidRPr="00017D6C" w:rsidRDefault="00627C72" w:rsidP="00D44C7C">
            <w:pPr>
              <w:widowControl w:val="0"/>
              <w:suppressAutoHyphens/>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lastRenderedPageBreak/>
              <w:t xml:space="preserve">Администрация/ </w:t>
            </w:r>
            <w:r w:rsidR="0084126F" w:rsidRPr="00017D6C">
              <w:rPr>
                <w:rFonts w:ascii="Times New Roman" w:eastAsia="Times New Roman" w:hAnsi="Times New Roman"/>
              </w:rPr>
              <w:t>ВИС</w:t>
            </w:r>
          </w:p>
        </w:tc>
        <w:tc>
          <w:tcPr>
            <w:tcW w:w="2551" w:type="dxa"/>
            <w:shd w:val="clear" w:color="auto" w:fill="auto"/>
          </w:tcPr>
          <w:p w:rsidR="00225B2B" w:rsidRPr="00017D6C" w:rsidRDefault="00140218" w:rsidP="00D44C7C">
            <w:pPr>
              <w:suppressAutoHyphens/>
              <w:autoSpaceDE w:val="0"/>
              <w:autoSpaceDN w:val="0"/>
              <w:adjustRightInd w:val="0"/>
              <w:spacing w:after="0" w:line="240" w:lineRule="auto"/>
              <w:rPr>
                <w:rFonts w:ascii="Times New Roman" w:eastAsia="Times New Roman" w:hAnsi="Times New Roman"/>
              </w:rPr>
            </w:pPr>
            <w:r w:rsidRPr="00017D6C">
              <w:rPr>
                <w:rFonts w:ascii="Times New Roman" w:hAnsi="Times New Roman"/>
                <w:lang w:eastAsia="ru-RU"/>
              </w:rPr>
              <w:t>Рассмотрение</w:t>
            </w:r>
            <w:r w:rsidR="00225B2B" w:rsidRPr="00017D6C">
              <w:rPr>
                <w:rFonts w:ascii="Times New Roman" w:hAnsi="Times New Roman"/>
                <w:lang w:eastAsia="ru-RU"/>
              </w:rPr>
              <w:t xml:space="preserve"> проекта решения</w:t>
            </w:r>
            <w:r w:rsidR="00225B2B" w:rsidRPr="00017D6C">
              <w:rPr>
                <w:rFonts w:ascii="Times New Roman" w:eastAsia="Times New Roman" w:hAnsi="Times New Roman"/>
              </w:rPr>
              <w:t xml:space="preserve"> </w:t>
            </w:r>
          </w:p>
        </w:tc>
        <w:tc>
          <w:tcPr>
            <w:tcW w:w="1701" w:type="dxa"/>
            <w:shd w:val="clear" w:color="auto" w:fill="auto"/>
          </w:tcPr>
          <w:p w:rsidR="00D14B36" w:rsidRPr="00017D6C" w:rsidRDefault="00D14B36" w:rsidP="00D44C7C">
            <w:pPr>
              <w:suppressAutoHyphens/>
              <w:autoSpaceDE w:val="0"/>
              <w:autoSpaceDN w:val="0"/>
              <w:adjustRightInd w:val="0"/>
              <w:spacing w:after="0" w:line="240" w:lineRule="auto"/>
              <w:jc w:val="center"/>
              <w:rPr>
                <w:rFonts w:ascii="Times New Roman" w:eastAsia="Times New Roman" w:hAnsi="Times New Roman"/>
              </w:rPr>
            </w:pPr>
            <w:r w:rsidRPr="00017D6C">
              <w:rPr>
                <w:rFonts w:ascii="Times New Roman" w:eastAsia="Times New Roman" w:hAnsi="Times New Roman"/>
              </w:rPr>
              <w:t>1 рабочий день</w:t>
            </w:r>
          </w:p>
        </w:tc>
        <w:tc>
          <w:tcPr>
            <w:tcW w:w="1843" w:type="dxa"/>
            <w:shd w:val="clear" w:color="auto" w:fill="auto"/>
          </w:tcPr>
          <w:p w:rsidR="00225B2B" w:rsidRPr="00017D6C" w:rsidRDefault="00225B2B" w:rsidP="00D44C7C">
            <w:pPr>
              <w:suppressAutoHyphens/>
              <w:autoSpaceDE w:val="0"/>
              <w:autoSpaceDN w:val="0"/>
              <w:adjustRightInd w:val="0"/>
              <w:spacing w:after="0" w:line="240" w:lineRule="auto"/>
              <w:jc w:val="center"/>
              <w:rPr>
                <w:rFonts w:ascii="Times New Roman" w:eastAsia="Times New Roman" w:hAnsi="Times New Roman"/>
              </w:rPr>
            </w:pPr>
          </w:p>
        </w:tc>
        <w:tc>
          <w:tcPr>
            <w:tcW w:w="1984" w:type="dxa"/>
          </w:tcPr>
          <w:p w:rsidR="00225B2B" w:rsidRPr="00017D6C" w:rsidRDefault="00140218" w:rsidP="00D44C7C">
            <w:pPr>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5103" w:type="dxa"/>
            <w:shd w:val="clear" w:color="auto" w:fill="auto"/>
          </w:tcPr>
          <w:p w:rsidR="00140218" w:rsidRPr="00017D6C" w:rsidRDefault="00140218" w:rsidP="00D44C7C">
            <w:pPr>
              <w:suppressAutoHyphens/>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sidR="007A1BE8" w:rsidRPr="00017D6C">
              <w:rPr>
                <w:rFonts w:ascii="Times New Roman" w:eastAsia="Times New Roman" w:hAnsi="Times New Roman"/>
              </w:rPr>
              <w:t xml:space="preserve">проект уведомления об отказе в рассмотрении Заявления, </w:t>
            </w:r>
            <w:r w:rsidRPr="00017D6C">
              <w:rPr>
                <w:rFonts w:ascii="Times New Roman" w:eastAsia="Times New Roman" w:hAnsi="Times New Roman"/>
              </w:rPr>
              <w:t xml:space="preserve">проект решения о предоставлении Муниципальной услуги или об отказе в ее исполнении с использованием </w:t>
            </w:r>
            <w:r w:rsidR="002C51ED" w:rsidRPr="00017D6C">
              <w:rPr>
                <w:rFonts w:ascii="Times New Roman" w:eastAsia="Times New Roman" w:hAnsi="Times New Roman"/>
              </w:rPr>
              <w:t xml:space="preserve">усиленной квалифицированной </w:t>
            </w:r>
            <w:r w:rsidRPr="00017D6C">
              <w:rPr>
                <w:rFonts w:ascii="Times New Roman" w:eastAsia="Times New Roman" w:hAnsi="Times New Roman"/>
              </w:rPr>
              <w:t xml:space="preserve">ЭП в </w:t>
            </w:r>
            <w:r w:rsidR="0084126F" w:rsidRPr="00017D6C">
              <w:rPr>
                <w:rFonts w:ascii="Times New Roman" w:eastAsia="Times New Roman" w:hAnsi="Times New Roman"/>
              </w:rPr>
              <w:t xml:space="preserve">ВИС </w:t>
            </w:r>
            <w:r w:rsidRPr="00017D6C">
              <w:rPr>
                <w:rFonts w:ascii="Times New Roman" w:eastAsia="Times New Roman" w:hAnsi="Times New Roman"/>
              </w:rPr>
              <w:t xml:space="preserve">и направляет </w:t>
            </w:r>
            <w:r w:rsidR="008B0880" w:rsidRPr="00017D6C">
              <w:rPr>
                <w:rFonts w:ascii="Times New Roman" w:eastAsia="Times New Roman" w:hAnsi="Times New Roman"/>
              </w:rPr>
              <w:t xml:space="preserve">должностному лицу </w:t>
            </w:r>
            <w:r w:rsidRPr="00017D6C">
              <w:rPr>
                <w:rFonts w:ascii="Times New Roman" w:eastAsia="Times New Roman" w:hAnsi="Times New Roman"/>
              </w:rPr>
              <w:t xml:space="preserve">Администрации для направления результата предоставления Муниципальной услуги Заявителю. </w:t>
            </w:r>
          </w:p>
          <w:p w:rsidR="00D14B36" w:rsidRPr="00017D6C" w:rsidRDefault="00140218" w:rsidP="00D44C7C">
            <w:pPr>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 xml:space="preserve">Результатом административного действия является утверждение и подписание, в том числе </w:t>
            </w:r>
            <w:r w:rsidR="002C51ED" w:rsidRPr="00017D6C">
              <w:rPr>
                <w:rFonts w:ascii="Times New Roman" w:eastAsia="Times New Roman" w:hAnsi="Times New Roman"/>
              </w:rPr>
              <w:t>усиленной квалифицированной ЭП</w:t>
            </w:r>
            <w:r w:rsidRPr="00017D6C">
              <w:rPr>
                <w:rFonts w:ascii="Times New Roman" w:eastAsia="Times New Roman" w:hAnsi="Times New Roman"/>
              </w:rPr>
              <w:t>,</w:t>
            </w:r>
            <w:r w:rsidR="007A1BE8" w:rsidRPr="00017D6C">
              <w:rPr>
                <w:rFonts w:ascii="Times New Roman" w:eastAsia="Times New Roman" w:hAnsi="Times New Roman"/>
              </w:rPr>
              <w:t xml:space="preserve"> уведомления об отказе в рассмотрении Заявления,</w:t>
            </w:r>
            <w:r w:rsidRPr="00017D6C">
              <w:rPr>
                <w:rFonts w:ascii="Times New Roman" w:eastAsia="Times New Roman" w:hAnsi="Times New Roman"/>
              </w:rPr>
              <w:t xml:space="preserve"> решения о предоставлении Муниципальной услуги или </w:t>
            </w:r>
            <w:r w:rsidR="002C51ED" w:rsidRPr="00017D6C">
              <w:rPr>
                <w:rFonts w:ascii="Times New Roman" w:eastAsia="Times New Roman" w:hAnsi="Times New Roman"/>
              </w:rPr>
              <w:t xml:space="preserve">об отказе </w:t>
            </w:r>
            <w:r w:rsidRPr="00017D6C">
              <w:rPr>
                <w:rFonts w:ascii="Times New Roman" w:eastAsia="Times New Roman" w:hAnsi="Times New Roman"/>
              </w:rPr>
              <w:t xml:space="preserve">в ее предоставлении. </w:t>
            </w:r>
          </w:p>
          <w:p w:rsidR="00225B2B" w:rsidRPr="00017D6C" w:rsidRDefault="00140218" w:rsidP="00D44C7C">
            <w:pPr>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Результат фиксируется в виде</w:t>
            </w:r>
            <w:r w:rsidR="007A1BE8" w:rsidRPr="00017D6C">
              <w:rPr>
                <w:rFonts w:ascii="Times New Roman" w:eastAsia="Times New Roman" w:hAnsi="Times New Roman"/>
              </w:rPr>
              <w:t xml:space="preserve"> уведомления об отказе в рассмотрении Заявления,</w:t>
            </w:r>
            <w:r w:rsidRPr="00017D6C">
              <w:rPr>
                <w:rFonts w:ascii="Times New Roman" w:eastAsia="Times New Roman" w:hAnsi="Times New Roman"/>
              </w:rPr>
              <w:t xml:space="preserve"> решения о предоставлении Муниципальной услуги или об отказе в ее предоставлении</w:t>
            </w:r>
            <w:r w:rsidR="007463C7" w:rsidRPr="00017D6C">
              <w:rPr>
                <w:rFonts w:ascii="Times New Roman" w:eastAsia="Times New Roman" w:hAnsi="Times New Roman"/>
              </w:rPr>
              <w:t>.</w:t>
            </w:r>
          </w:p>
          <w:p w:rsidR="007463C7" w:rsidRPr="00017D6C" w:rsidRDefault="007463C7" w:rsidP="00D44C7C">
            <w:pPr>
              <w:suppressAutoHyphens/>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 xml:space="preserve">Осуществляется переход к административной процедуре «Выдача результата предоставления </w:t>
            </w:r>
            <w:r w:rsidR="0078671D" w:rsidRPr="00017D6C">
              <w:rPr>
                <w:rFonts w:ascii="Times New Roman" w:eastAsia="Times New Roman" w:hAnsi="Times New Roman"/>
              </w:rPr>
              <w:t xml:space="preserve">Муниципальной услуги </w:t>
            </w:r>
            <w:r w:rsidRPr="00017D6C">
              <w:rPr>
                <w:rFonts w:ascii="Times New Roman" w:eastAsia="Times New Roman" w:hAnsi="Times New Roman"/>
              </w:rPr>
              <w:t>Заявителю»</w:t>
            </w:r>
            <w:r w:rsidR="0078671D" w:rsidRPr="00017D6C">
              <w:rPr>
                <w:rFonts w:ascii="Times New Roman" w:eastAsia="Times New Roman" w:hAnsi="Times New Roman"/>
              </w:rPr>
              <w:t>.</w:t>
            </w:r>
          </w:p>
        </w:tc>
      </w:tr>
    </w:tbl>
    <w:p w:rsidR="00477274" w:rsidRPr="00017D6C" w:rsidRDefault="00477274" w:rsidP="00477274">
      <w:pPr>
        <w:rPr>
          <w:rFonts w:ascii="Times New Roman" w:eastAsia="Times New Roman" w:hAnsi="Times New Roman"/>
          <w:b/>
          <w:lang w:eastAsia="ru-RU"/>
        </w:rPr>
      </w:pPr>
    </w:p>
    <w:p w:rsidR="00477274" w:rsidRPr="00017D6C" w:rsidRDefault="00477274" w:rsidP="00477274">
      <w:pPr>
        <w:rPr>
          <w:rFonts w:ascii="Times New Roman" w:eastAsia="Times New Roman" w:hAnsi="Times New Roman"/>
          <w:b/>
          <w:lang w:eastAsia="ru-RU"/>
        </w:rPr>
      </w:pPr>
    </w:p>
    <w:p w:rsidR="00D35C5C" w:rsidRPr="00017D6C" w:rsidRDefault="009D1217" w:rsidP="00D35C5C">
      <w:pPr>
        <w:spacing w:after="0" w:line="23" w:lineRule="atLeast"/>
        <w:ind w:firstLine="709"/>
        <w:jc w:val="center"/>
        <w:rPr>
          <w:rFonts w:ascii="Times New Roman" w:hAnsi="Times New Roman"/>
          <w:b/>
          <w:sz w:val="24"/>
          <w:szCs w:val="24"/>
        </w:rPr>
      </w:pPr>
      <w:bookmarkStart w:id="447" w:name="_Toc459389746"/>
      <w:r w:rsidRPr="00017D6C">
        <w:rPr>
          <w:rFonts w:ascii="Times New Roman" w:eastAsia="Times New Roman" w:hAnsi="Times New Roman"/>
          <w:b/>
          <w:bCs/>
          <w:iCs/>
          <w:sz w:val="24"/>
          <w:szCs w:val="24"/>
          <w:lang w:eastAsia="ru-RU"/>
        </w:rPr>
        <w:t>5</w:t>
      </w:r>
      <w:r w:rsidR="00FE3573" w:rsidRPr="00017D6C">
        <w:rPr>
          <w:rFonts w:ascii="Times New Roman" w:eastAsia="Times New Roman" w:hAnsi="Times New Roman"/>
          <w:b/>
          <w:bCs/>
          <w:iCs/>
          <w:sz w:val="24"/>
          <w:szCs w:val="24"/>
          <w:lang w:eastAsia="ru-RU"/>
        </w:rPr>
        <w:t>.</w:t>
      </w:r>
      <w:r w:rsidR="00FE3573" w:rsidRPr="00017D6C">
        <w:rPr>
          <w:rFonts w:ascii="Times New Roman" w:eastAsia="Times New Roman" w:hAnsi="Times New Roman"/>
          <w:b/>
          <w:bCs/>
          <w:iCs/>
          <w:sz w:val="24"/>
          <w:szCs w:val="24"/>
          <w:lang w:val="x-none" w:eastAsia="ru-RU"/>
        </w:rPr>
        <w:t xml:space="preserve"> </w:t>
      </w:r>
      <w:bookmarkEnd w:id="447"/>
      <w:r w:rsidR="00D35C5C" w:rsidRPr="00017D6C">
        <w:rPr>
          <w:rFonts w:ascii="Times New Roman" w:hAnsi="Times New Roman"/>
          <w:b/>
          <w:sz w:val="24"/>
          <w:szCs w:val="24"/>
        </w:rPr>
        <w:t>Выдача результата предоставления Муниципальной услуги Заявителю</w:t>
      </w:r>
    </w:p>
    <w:p w:rsidR="009D1217" w:rsidRPr="00017D6C" w:rsidRDefault="009D1217" w:rsidP="00D35C5C">
      <w:pPr>
        <w:spacing w:after="0" w:line="23" w:lineRule="atLeast"/>
        <w:ind w:firstLine="709"/>
        <w:jc w:val="center"/>
        <w:rPr>
          <w:rFonts w:ascii="Times New Roman" w:hAnsi="Times New Roman"/>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701"/>
        <w:gridCol w:w="1843"/>
        <w:gridCol w:w="1984"/>
        <w:gridCol w:w="5038"/>
      </w:tblGrid>
      <w:tr w:rsidR="0062477E" w:rsidRPr="00017D6C" w:rsidTr="00477274">
        <w:trPr>
          <w:trHeight w:val="664"/>
          <w:tblHeader/>
        </w:trPr>
        <w:tc>
          <w:tcPr>
            <w:tcW w:w="1668" w:type="dxa"/>
            <w:shd w:val="clear" w:color="auto" w:fill="auto"/>
          </w:tcPr>
          <w:p w:rsidR="0062477E" w:rsidRPr="00017D6C" w:rsidRDefault="0062477E" w:rsidP="00891D63">
            <w:pPr>
              <w:autoSpaceDE w:val="0"/>
              <w:autoSpaceDN w:val="0"/>
              <w:adjustRightInd w:val="0"/>
              <w:spacing w:after="0" w:line="240" w:lineRule="auto"/>
              <w:jc w:val="center"/>
              <w:rPr>
                <w:rFonts w:ascii="Times New Roman" w:hAnsi="Times New Roman"/>
                <w:b/>
                <w:sz w:val="24"/>
                <w:szCs w:val="24"/>
              </w:rPr>
            </w:pPr>
            <w:r w:rsidRPr="00017D6C">
              <w:rPr>
                <w:rFonts w:ascii="Times New Roman" w:hAnsi="Times New Roman"/>
                <w:b/>
                <w:sz w:val="24"/>
                <w:szCs w:val="24"/>
              </w:rPr>
              <w:lastRenderedPageBreak/>
              <w:t>Место выполнения процедуры/используемая ИС</w:t>
            </w:r>
          </w:p>
        </w:tc>
        <w:tc>
          <w:tcPr>
            <w:tcW w:w="2551" w:type="dxa"/>
            <w:shd w:val="clear" w:color="auto" w:fill="auto"/>
          </w:tcPr>
          <w:p w:rsidR="0062477E" w:rsidRPr="00017D6C" w:rsidRDefault="0062477E" w:rsidP="00891D63">
            <w:pPr>
              <w:autoSpaceDE w:val="0"/>
              <w:autoSpaceDN w:val="0"/>
              <w:adjustRightInd w:val="0"/>
              <w:spacing w:after="0" w:line="240" w:lineRule="auto"/>
              <w:jc w:val="center"/>
              <w:rPr>
                <w:rFonts w:ascii="Times New Roman" w:hAnsi="Times New Roman"/>
                <w:b/>
                <w:sz w:val="24"/>
                <w:szCs w:val="24"/>
              </w:rPr>
            </w:pPr>
            <w:r w:rsidRPr="00017D6C">
              <w:rPr>
                <w:rFonts w:ascii="Times New Roman" w:hAnsi="Times New Roman"/>
                <w:b/>
                <w:sz w:val="24"/>
                <w:szCs w:val="24"/>
              </w:rPr>
              <w:t>Административные действия</w:t>
            </w:r>
          </w:p>
        </w:tc>
        <w:tc>
          <w:tcPr>
            <w:tcW w:w="1701" w:type="dxa"/>
            <w:shd w:val="clear" w:color="auto" w:fill="auto"/>
          </w:tcPr>
          <w:p w:rsidR="0062477E" w:rsidRPr="00017D6C" w:rsidRDefault="0062477E" w:rsidP="00891D63">
            <w:pPr>
              <w:autoSpaceDE w:val="0"/>
              <w:autoSpaceDN w:val="0"/>
              <w:adjustRightInd w:val="0"/>
              <w:spacing w:after="0" w:line="240" w:lineRule="auto"/>
              <w:jc w:val="center"/>
              <w:rPr>
                <w:rFonts w:ascii="Times New Roman" w:hAnsi="Times New Roman"/>
                <w:b/>
                <w:sz w:val="24"/>
                <w:szCs w:val="24"/>
              </w:rPr>
            </w:pPr>
            <w:r w:rsidRPr="00017D6C">
              <w:rPr>
                <w:rFonts w:ascii="Times New Roman" w:hAnsi="Times New Roman"/>
                <w:b/>
                <w:sz w:val="24"/>
                <w:szCs w:val="24"/>
              </w:rPr>
              <w:t>Средний срок выполнения</w:t>
            </w:r>
          </w:p>
        </w:tc>
        <w:tc>
          <w:tcPr>
            <w:tcW w:w="1843" w:type="dxa"/>
          </w:tcPr>
          <w:p w:rsidR="0062477E" w:rsidRPr="00017D6C" w:rsidRDefault="0062477E" w:rsidP="00891D63">
            <w:pPr>
              <w:spacing w:after="0" w:line="240" w:lineRule="auto"/>
              <w:jc w:val="center"/>
              <w:rPr>
                <w:rFonts w:ascii="Times New Roman" w:hAnsi="Times New Roman"/>
                <w:b/>
                <w:sz w:val="24"/>
                <w:szCs w:val="24"/>
              </w:rPr>
            </w:pPr>
            <w:r w:rsidRPr="00017D6C">
              <w:rPr>
                <w:rFonts w:ascii="Times New Roman" w:hAnsi="Times New Roman"/>
                <w:b/>
                <w:sz w:val="24"/>
                <w:szCs w:val="24"/>
              </w:rPr>
              <w:t>Трудоемкость</w:t>
            </w:r>
          </w:p>
        </w:tc>
        <w:tc>
          <w:tcPr>
            <w:tcW w:w="1984" w:type="dxa"/>
          </w:tcPr>
          <w:p w:rsidR="0062477E" w:rsidRPr="00017D6C" w:rsidRDefault="0062477E" w:rsidP="00891D63">
            <w:pPr>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Критерии принятия решений</w:t>
            </w:r>
          </w:p>
        </w:tc>
        <w:tc>
          <w:tcPr>
            <w:tcW w:w="5038" w:type="dxa"/>
            <w:shd w:val="clear" w:color="auto" w:fill="auto"/>
          </w:tcPr>
          <w:p w:rsidR="0062477E" w:rsidRPr="00017D6C" w:rsidRDefault="0062477E" w:rsidP="00891D63">
            <w:pPr>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 xml:space="preserve">Содержание действия, </w:t>
            </w:r>
            <w:r w:rsidRPr="00017D6C">
              <w:rPr>
                <w:rFonts w:ascii="Times New Roman" w:eastAsia="Times New Roman" w:hAnsi="Times New Roman"/>
                <w:b/>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2477E" w:rsidRPr="00017D6C" w:rsidTr="00477274">
        <w:trPr>
          <w:trHeight w:val="1153"/>
        </w:trPr>
        <w:tc>
          <w:tcPr>
            <w:tcW w:w="1668" w:type="dxa"/>
            <w:shd w:val="clear" w:color="auto" w:fill="auto"/>
          </w:tcPr>
          <w:p w:rsidR="0062477E" w:rsidRPr="00017D6C" w:rsidRDefault="0062477E" w:rsidP="00891D63">
            <w:pPr>
              <w:spacing w:after="0" w:line="240" w:lineRule="auto"/>
              <w:rPr>
                <w:rFonts w:ascii="Times New Roman" w:hAnsi="Times New Roman"/>
              </w:rPr>
            </w:pPr>
            <w:r w:rsidRPr="00017D6C">
              <w:rPr>
                <w:rFonts w:ascii="Times New Roman" w:eastAsia="Times New Roman" w:hAnsi="Times New Roman"/>
              </w:rPr>
              <w:t>Администрация/</w:t>
            </w:r>
            <w:r w:rsidR="0084126F" w:rsidRPr="00017D6C">
              <w:rPr>
                <w:rFonts w:ascii="Times New Roman" w:eastAsia="Times New Roman" w:hAnsi="Times New Roman"/>
              </w:rPr>
              <w:t>ВИС</w:t>
            </w:r>
            <w:r w:rsidRPr="00017D6C">
              <w:rPr>
                <w:rFonts w:ascii="Times New Roman" w:eastAsia="Times New Roman" w:hAnsi="Times New Roman"/>
              </w:rPr>
              <w:t>/РПГУ/МФЦ</w:t>
            </w:r>
          </w:p>
          <w:p w:rsidR="0062477E" w:rsidRPr="00017D6C" w:rsidRDefault="0062477E" w:rsidP="00891D63">
            <w:pPr>
              <w:spacing w:after="0" w:line="240" w:lineRule="auto"/>
              <w:rPr>
                <w:rFonts w:ascii="Times New Roman" w:hAnsi="Times New Roman"/>
              </w:rPr>
            </w:pPr>
          </w:p>
          <w:p w:rsidR="0062477E" w:rsidRPr="00017D6C" w:rsidRDefault="0062477E" w:rsidP="00891D63">
            <w:pPr>
              <w:spacing w:after="0" w:line="240" w:lineRule="auto"/>
              <w:rPr>
                <w:rFonts w:ascii="Times New Roman" w:hAnsi="Times New Roman"/>
              </w:rPr>
            </w:pPr>
          </w:p>
          <w:p w:rsidR="0062477E" w:rsidRPr="00017D6C" w:rsidRDefault="0062477E" w:rsidP="00891D63">
            <w:pPr>
              <w:spacing w:after="0" w:line="240" w:lineRule="auto"/>
              <w:rPr>
                <w:rFonts w:ascii="Times New Roman" w:hAnsi="Times New Roman"/>
              </w:rPr>
            </w:pPr>
          </w:p>
          <w:p w:rsidR="0062477E" w:rsidRPr="00017D6C" w:rsidRDefault="0062477E" w:rsidP="00891D63">
            <w:pPr>
              <w:spacing w:after="0" w:line="240" w:lineRule="auto"/>
              <w:rPr>
                <w:rFonts w:ascii="Times New Roman" w:hAnsi="Times New Roman"/>
              </w:rPr>
            </w:pPr>
          </w:p>
          <w:p w:rsidR="0062477E" w:rsidRPr="00017D6C" w:rsidRDefault="0062477E" w:rsidP="00891D63">
            <w:pPr>
              <w:spacing w:after="0" w:line="240" w:lineRule="auto"/>
              <w:rPr>
                <w:rFonts w:ascii="Times New Roman" w:hAnsi="Times New Roman"/>
              </w:rPr>
            </w:pPr>
          </w:p>
          <w:p w:rsidR="0062477E" w:rsidRPr="00017D6C" w:rsidRDefault="0062477E" w:rsidP="00891D63">
            <w:pPr>
              <w:spacing w:after="0" w:line="240" w:lineRule="auto"/>
              <w:rPr>
                <w:rFonts w:ascii="Times New Roman" w:hAnsi="Times New Roman"/>
              </w:rPr>
            </w:pPr>
          </w:p>
        </w:tc>
        <w:tc>
          <w:tcPr>
            <w:tcW w:w="2551" w:type="dxa"/>
            <w:shd w:val="clear" w:color="auto" w:fill="auto"/>
          </w:tcPr>
          <w:p w:rsidR="0062477E" w:rsidRPr="00017D6C" w:rsidRDefault="0062477E" w:rsidP="00891D63">
            <w:pPr>
              <w:autoSpaceDE w:val="0"/>
              <w:autoSpaceDN w:val="0"/>
              <w:adjustRightInd w:val="0"/>
              <w:spacing w:after="0" w:line="240" w:lineRule="auto"/>
              <w:jc w:val="both"/>
              <w:rPr>
                <w:rFonts w:ascii="Times New Roman" w:hAnsi="Times New Roman"/>
              </w:rPr>
            </w:pPr>
            <w:r w:rsidRPr="00017D6C">
              <w:rPr>
                <w:rFonts w:ascii="Times New Roman" w:eastAsia="Times New Roman" w:hAnsi="Times New Roman"/>
              </w:rPr>
              <w:t xml:space="preserve">Направление или выдача результата предоставления </w:t>
            </w:r>
            <w:r w:rsidRPr="00017D6C">
              <w:rPr>
                <w:rFonts w:ascii="Times New Roman" w:hAnsi="Times New Roman"/>
              </w:rPr>
              <w:t xml:space="preserve">Муниципальной </w:t>
            </w:r>
            <w:r w:rsidRPr="00017D6C">
              <w:rPr>
                <w:rFonts w:ascii="Times New Roman" w:eastAsia="Times New Roman" w:hAnsi="Times New Roman"/>
              </w:rPr>
              <w:t>услуги Заявителю</w:t>
            </w:r>
          </w:p>
        </w:tc>
        <w:tc>
          <w:tcPr>
            <w:tcW w:w="1701" w:type="dxa"/>
            <w:shd w:val="clear" w:color="auto" w:fill="auto"/>
          </w:tcPr>
          <w:p w:rsidR="00D14B36" w:rsidRPr="00017D6C" w:rsidRDefault="005C0AEE" w:rsidP="00891D63">
            <w:pPr>
              <w:autoSpaceDE w:val="0"/>
              <w:autoSpaceDN w:val="0"/>
              <w:adjustRightInd w:val="0"/>
              <w:spacing w:after="0" w:line="240" w:lineRule="auto"/>
              <w:jc w:val="both"/>
              <w:rPr>
                <w:rFonts w:ascii="Times New Roman" w:hAnsi="Times New Roman"/>
              </w:rPr>
            </w:pPr>
            <w:r w:rsidRPr="00017D6C">
              <w:rPr>
                <w:rFonts w:ascii="Times New Roman" w:hAnsi="Times New Roman"/>
              </w:rPr>
              <w:t xml:space="preserve">Тот же </w:t>
            </w:r>
            <w:r w:rsidR="00D14B36" w:rsidRPr="00017D6C">
              <w:rPr>
                <w:rFonts w:ascii="Times New Roman" w:hAnsi="Times New Roman"/>
              </w:rPr>
              <w:t>рабочий день</w:t>
            </w:r>
          </w:p>
        </w:tc>
        <w:tc>
          <w:tcPr>
            <w:tcW w:w="1843" w:type="dxa"/>
          </w:tcPr>
          <w:p w:rsidR="0062477E" w:rsidRPr="00017D6C" w:rsidRDefault="00751F68" w:rsidP="00891D63">
            <w:pPr>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10 минут</w:t>
            </w:r>
          </w:p>
        </w:tc>
        <w:tc>
          <w:tcPr>
            <w:tcW w:w="1984" w:type="dxa"/>
          </w:tcPr>
          <w:p w:rsidR="0062477E" w:rsidRPr="00017D6C" w:rsidRDefault="0062477E" w:rsidP="00891D63">
            <w:pPr>
              <w:spacing w:after="0" w:line="240" w:lineRule="auto"/>
              <w:jc w:val="both"/>
              <w:rPr>
                <w:rFonts w:ascii="Times New Roman" w:eastAsia="Times New Roman" w:hAnsi="Times New Roman"/>
              </w:rPr>
            </w:pPr>
            <w:r w:rsidRPr="00017D6C">
              <w:rPr>
                <w:rFonts w:ascii="Times New Roman" w:eastAsia="Times New Roman" w:hAnsi="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5038" w:type="dxa"/>
            <w:shd w:val="clear" w:color="auto" w:fill="auto"/>
          </w:tcPr>
          <w:p w:rsidR="0062477E" w:rsidRPr="00017D6C" w:rsidRDefault="003F3F16" w:rsidP="00891D63">
            <w:pPr>
              <w:suppressAutoHyphens/>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Уполномоченное должностное лицо</w:t>
            </w:r>
            <w:r w:rsidR="0062477E" w:rsidRPr="00017D6C">
              <w:rPr>
                <w:rFonts w:ascii="Times New Roman" w:eastAsia="Times New Roman" w:hAnsi="Times New Roman"/>
              </w:rPr>
              <w:t xml:space="preserve"> Администрации направляет результат предоставления Муниципальной услуги в форме электронного документа, подписанного </w:t>
            </w:r>
            <w:r w:rsidR="00E4788C" w:rsidRPr="00017D6C">
              <w:rPr>
                <w:rFonts w:ascii="Times New Roman" w:eastAsia="Times New Roman" w:hAnsi="Times New Roman"/>
              </w:rPr>
              <w:t xml:space="preserve">усиленной квалифицированной </w:t>
            </w:r>
            <w:r w:rsidR="0062477E" w:rsidRPr="00017D6C">
              <w:rPr>
                <w:rFonts w:ascii="Times New Roman" w:eastAsia="Times New Roman" w:hAnsi="Times New Roman"/>
              </w:rPr>
              <w:t xml:space="preserve">ЭП уполномоченного должностного лица Администрации в Личный кабинет на РПГУ. </w:t>
            </w:r>
          </w:p>
          <w:p w:rsidR="0062477E" w:rsidRPr="00017D6C" w:rsidRDefault="0062477E" w:rsidP="00891D63">
            <w:pPr>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Заявитель уведомляется о получении результата предоставления Муниципальной услуги в Личном кабинете на РПГУ.</w:t>
            </w:r>
          </w:p>
          <w:p w:rsidR="00F051E4" w:rsidRPr="00017D6C" w:rsidRDefault="00F051E4" w:rsidP="00891D63">
            <w:pPr>
              <w:pStyle w:val="ConsPlusNormal"/>
              <w:suppressAutoHyphens/>
              <w:jc w:val="both"/>
              <w:rPr>
                <w:rFonts w:ascii="Times New Roman" w:eastAsia="Times New Roman" w:hAnsi="Times New Roman" w:cs="Times New Roman"/>
                <w:lang w:eastAsia="zh-CN"/>
              </w:rPr>
            </w:pPr>
            <w:r w:rsidRPr="00017D6C">
              <w:rPr>
                <w:rFonts w:ascii="Times New Roman" w:eastAsia="Times New Roman" w:hAnsi="Times New Roman" w:cs="Times New Roman"/>
                <w:lang w:eastAsia="zh-CN"/>
              </w:rPr>
              <w:t xml:space="preserve">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w:t>
            </w:r>
            <w:r w:rsidR="005850D8" w:rsidRPr="00017D6C">
              <w:rPr>
                <w:rFonts w:ascii="Times New Roman" w:eastAsia="Times New Roman" w:hAnsi="Times New Roman"/>
              </w:rPr>
              <w:t>усиленной квалифицированной</w:t>
            </w:r>
            <w:r w:rsidR="005850D8" w:rsidRPr="00017D6C">
              <w:rPr>
                <w:rFonts w:ascii="Times New Roman" w:eastAsia="Times New Roman" w:hAnsi="Times New Roman" w:cs="Times New Roman"/>
                <w:lang w:eastAsia="zh-CN"/>
              </w:rPr>
              <w:t xml:space="preserve"> </w:t>
            </w:r>
            <w:r w:rsidRPr="00017D6C">
              <w:rPr>
                <w:rFonts w:ascii="Times New Roman" w:eastAsia="Times New Roman" w:hAnsi="Times New Roman" w:cs="Times New Roman"/>
                <w:lang w:eastAsia="zh-CN"/>
              </w:rPr>
              <w:t>ЭП уполномоченного должностного лица Администрации, который заверяется подписью уполномоченного работника МФЦ и печатью МФЦ.</w:t>
            </w:r>
          </w:p>
          <w:p w:rsidR="00F051E4" w:rsidRPr="00017D6C" w:rsidRDefault="00F051E4" w:rsidP="00891D63">
            <w:pPr>
              <w:pStyle w:val="ConsPlusNormal"/>
              <w:suppressAutoHyphens/>
              <w:jc w:val="both"/>
              <w:rPr>
                <w:rFonts w:ascii="Times New Roman" w:eastAsia="Times New Roman" w:hAnsi="Times New Roman" w:cs="Times New Roman"/>
              </w:rPr>
            </w:pPr>
            <w:r w:rsidRPr="00017D6C">
              <w:rPr>
                <w:rFonts w:ascii="Times New Roman" w:eastAsia="Times New Roman" w:hAnsi="Times New Roman" w:cs="Times New Roman"/>
              </w:rPr>
              <w:t>Результатом административного действия является уведомление Заявителя о получении результата предоставления Муниципальной услуги</w:t>
            </w:r>
            <w:r w:rsidR="005850D8" w:rsidRPr="00017D6C">
              <w:rPr>
                <w:rFonts w:ascii="Times New Roman" w:eastAsia="Times New Roman" w:hAnsi="Times New Roman" w:cs="Times New Roman"/>
              </w:rPr>
              <w:t>, получение Заявителем результата предоставления Государственной услуги</w:t>
            </w:r>
            <w:r w:rsidRPr="00017D6C">
              <w:rPr>
                <w:rFonts w:ascii="Times New Roman" w:eastAsia="Times New Roman" w:hAnsi="Times New Roman" w:cs="Times New Roman"/>
              </w:rPr>
              <w:t xml:space="preserve">. </w:t>
            </w:r>
          </w:p>
          <w:p w:rsidR="00F051E4" w:rsidRPr="00017D6C" w:rsidRDefault="00F051E4" w:rsidP="00891D63">
            <w:pPr>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lastRenderedPageBreak/>
              <w:t>Результат фиксируется в ВИС, Личном кабинете на РПГУ</w:t>
            </w:r>
          </w:p>
        </w:tc>
      </w:tr>
    </w:tbl>
    <w:p w:rsidR="008D12A1" w:rsidRPr="00017D6C" w:rsidRDefault="008D12A1" w:rsidP="00477274"/>
    <w:sectPr w:rsidR="008D12A1" w:rsidRPr="00017D6C" w:rsidSect="00EC7121">
      <w:pgSz w:w="16838" w:h="11906" w:orient="landscape" w:code="9"/>
      <w:pgMar w:top="1560" w:right="1276" w:bottom="1134" w:left="99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B7B" w:rsidRDefault="00762B7B" w:rsidP="005F1EAE">
      <w:pPr>
        <w:spacing w:after="0" w:line="240" w:lineRule="auto"/>
      </w:pPr>
      <w:r>
        <w:separator/>
      </w:r>
    </w:p>
  </w:endnote>
  <w:endnote w:type="continuationSeparator" w:id="0">
    <w:p w:rsidR="00762B7B" w:rsidRDefault="00762B7B" w:rsidP="005F1EAE">
      <w:pPr>
        <w:spacing w:after="0" w:line="240" w:lineRule="auto"/>
      </w:pPr>
      <w:r>
        <w:continuationSeparator/>
      </w:r>
    </w:p>
  </w:endnote>
  <w:endnote w:type="continuationNotice" w:id="1">
    <w:p w:rsidR="00762B7B" w:rsidRDefault="00762B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5D" w:rsidRDefault="0000345D">
    <w:pPr>
      <w:pStyle w:val="aa"/>
      <w:jc w:val="center"/>
    </w:pPr>
    <w:r>
      <w:fldChar w:fldCharType="begin"/>
    </w:r>
    <w:r>
      <w:instrText xml:space="preserve"> PAGE   \* MERGEFORMAT </w:instrText>
    </w:r>
    <w:r>
      <w:fldChar w:fldCharType="separate"/>
    </w:r>
    <w:r w:rsidR="00C07E63">
      <w:rPr>
        <w:noProof/>
      </w:rPr>
      <w:t>21</w:t>
    </w:r>
    <w:r>
      <w:fldChar w:fldCharType="end"/>
    </w:r>
  </w:p>
  <w:p w:rsidR="0000345D" w:rsidRDefault="0000345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DF6" w:rsidRDefault="00186DF6">
    <w:pPr>
      <w:pStyle w:val="aa"/>
      <w:jc w:val="center"/>
    </w:pPr>
    <w:r>
      <w:fldChar w:fldCharType="begin"/>
    </w:r>
    <w:r>
      <w:instrText xml:space="preserve"> PAGE   \* MERGEFORMAT </w:instrText>
    </w:r>
    <w:r>
      <w:fldChar w:fldCharType="separate"/>
    </w:r>
    <w:r w:rsidR="00C07E63">
      <w:rPr>
        <w:noProof/>
      </w:rPr>
      <w:t>61</w:t>
    </w:r>
    <w:r>
      <w:fldChar w:fldCharType="end"/>
    </w:r>
  </w:p>
  <w:p w:rsidR="0000345D" w:rsidRDefault="000034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B7B" w:rsidRDefault="00762B7B" w:rsidP="005F1EAE">
      <w:pPr>
        <w:spacing w:after="0" w:line="240" w:lineRule="auto"/>
      </w:pPr>
      <w:r>
        <w:separator/>
      </w:r>
    </w:p>
  </w:footnote>
  <w:footnote w:type="continuationSeparator" w:id="0">
    <w:p w:rsidR="00762B7B" w:rsidRDefault="00762B7B" w:rsidP="005F1EAE">
      <w:pPr>
        <w:spacing w:after="0" w:line="240" w:lineRule="auto"/>
      </w:pPr>
      <w:r>
        <w:continuationSeparator/>
      </w:r>
    </w:p>
  </w:footnote>
  <w:footnote w:type="continuationNotice" w:id="1">
    <w:p w:rsidR="00762B7B" w:rsidRDefault="00762B7B">
      <w:pPr>
        <w:spacing w:after="0" w:line="240" w:lineRule="auto"/>
      </w:pPr>
    </w:p>
  </w:footnote>
  <w:footnote w:id="2">
    <w:p w:rsidR="0000345D" w:rsidRPr="00DE2582" w:rsidRDefault="0000345D">
      <w:pPr>
        <w:pStyle w:val="ae"/>
        <w:rPr>
          <w:lang w:val="ru-RU"/>
        </w:rPr>
      </w:pPr>
      <w:r w:rsidRPr="00DE2582">
        <w:rPr>
          <w:rStyle w:val="afe"/>
        </w:rPr>
        <w:footnoteRef/>
      </w:r>
      <w:r w:rsidRPr="00DE2582">
        <w:t xml:space="preserve"> Указанная</w:t>
      </w:r>
      <w:r w:rsidRPr="00DE2582">
        <w:rPr>
          <w:lang w:val="ru-RU"/>
        </w:rPr>
        <w:t xml:space="preserve"> </w:t>
      </w:r>
      <w:r w:rsidRPr="00DE2582">
        <w:t>печатная</w:t>
      </w:r>
      <w:r w:rsidRPr="00DE2582">
        <w:rPr>
          <w:lang w:val="ru-RU"/>
        </w:rPr>
        <w:t xml:space="preserve"> </w:t>
      </w:r>
      <w:r w:rsidRPr="00DE2582">
        <w:t>форма</w:t>
      </w:r>
      <w:r w:rsidRPr="00DE2582">
        <w:rPr>
          <w:lang w:val="ru-RU"/>
        </w:rPr>
        <w:t xml:space="preserve"> </w:t>
      </w:r>
      <w:r w:rsidR="00734CE0">
        <w:rPr>
          <w:lang w:val="ru-RU"/>
        </w:rPr>
        <w:t>З</w:t>
      </w:r>
      <w:r w:rsidRPr="00DE2582">
        <w:t>аявления</w:t>
      </w:r>
      <w:r w:rsidRPr="00DE2582">
        <w:rPr>
          <w:lang w:val="ru-RU"/>
        </w:rPr>
        <w:t xml:space="preserve"> </w:t>
      </w:r>
      <w:r w:rsidRPr="00DE2582">
        <w:t>соответствует</w:t>
      </w:r>
      <w:r w:rsidRPr="00DE2582">
        <w:rPr>
          <w:lang w:val="ru-RU"/>
        </w:rPr>
        <w:t xml:space="preserve"> </w:t>
      </w:r>
      <w:r w:rsidRPr="00DE2582">
        <w:t>содержанию</w:t>
      </w:r>
      <w:r w:rsidRPr="00DE2582">
        <w:rPr>
          <w:lang w:val="ru-RU"/>
        </w:rPr>
        <w:t xml:space="preserve"> </w:t>
      </w:r>
      <w:r w:rsidRPr="00DE2582">
        <w:t>полей</w:t>
      </w:r>
      <w:r w:rsidRPr="00DE2582">
        <w:rPr>
          <w:lang w:val="ru-RU"/>
        </w:rPr>
        <w:t xml:space="preserve"> </w:t>
      </w:r>
      <w:r w:rsidR="00734CE0">
        <w:rPr>
          <w:lang w:val="ru-RU"/>
        </w:rPr>
        <w:t>З</w:t>
      </w:r>
      <w:r w:rsidRPr="00DE2582">
        <w:t>аявления</w:t>
      </w:r>
      <w:r w:rsidRPr="00DE2582">
        <w:rPr>
          <w:lang w:val="ru-RU"/>
        </w:rPr>
        <w:t xml:space="preserve"> </w:t>
      </w:r>
      <w:r w:rsidRPr="00DE2582">
        <w:t>на</w:t>
      </w:r>
      <w:r w:rsidRPr="00DE2582">
        <w:rPr>
          <w:lang w:val="ru-RU"/>
        </w:rPr>
        <w:t xml:space="preserve"> </w:t>
      </w:r>
      <w:r w:rsidR="00734CE0">
        <w:t xml:space="preserve">РПГУ </w:t>
      </w:r>
      <w:r w:rsidRPr="00DE2582">
        <w:t>и</w:t>
      </w:r>
      <w:r w:rsidRPr="00DE2582">
        <w:rPr>
          <w:lang w:val="ru-RU"/>
        </w:rPr>
        <w:t xml:space="preserve"> </w:t>
      </w:r>
      <w:r w:rsidRPr="00DE2582">
        <w:t>в</w:t>
      </w:r>
      <w:r w:rsidRPr="00DE2582">
        <w:rPr>
          <w:lang w:val="ru-RU"/>
        </w:rPr>
        <w:t xml:space="preserve"> </w:t>
      </w:r>
      <w:r w:rsidRPr="00DE2582">
        <w:t>приведенном</w:t>
      </w:r>
      <w:r w:rsidRPr="00DE2582">
        <w:rPr>
          <w:lang w:val="ru-RU"/>
        </w:rPr>
        <w:t xml:space="preserve"> </w:t>
      </w:r>
      <w:r w:rsidRPr="00DE2582">
        <w:t>виде</w:t>
      </w:r>
      <w:r w:rsidRPr="00DE2582">
        <w:rPr>
          <w:lang w:val="ru-RU"/>
        </w:rPr>
        <w:t xml:space="preserve"> </w:t>
      </w:r>
      <w:r w:rsidRPr="00DE2582">
        <w:t>не</w:t>
      </w:r>
      <w:r w:rsidRPr="00DE2582">
        <w:rPr>
          <w:lang w:val="ru-RU"/>
        </w:rPr>
        <w:t xml:space="preserve"> </w:t>
      </w:r>
      <w:r w:rsidRPr="00DE2582">
        <w:t>направляется</w:t>
      </w:r>
      <w:r w:rsidRPr="00DE2582">
        <w:rPr>
          <w:lang w:val="ru-RU"/>
        </w:rPr>
        <w:t xml:space="preserve"> </w:t>
      </w:r>
      <w:r w:rsidRPr="00DE2582">
        <w:t>в</w:t>
      </w:r>
      <w:r w:rsidRPr="00DE2582">
        <w:rPr>
          <w:lang w:val="ru-RU"/>
        </w:rPr>
        <w:t xml:space="preserve"> </w:t>
      </w:r>
      <w:r w:rsidRPr="00DE2582">
        <w:t>Администрацию</w:t>
      </w:r>
      <w:r w:rsidRPr="00DE2582">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5D" w:rsidRPr="008D12A1" w:rsidRDefault="0000345D" w:rsidP="008D12A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6AD"/>
    <w:multiLevelType w:val="hybridMultilevel"/>
    <w:tmpl w:val="391067B0"/>
    <w:lvl w:ilvl="0" w:tplc="A28A18FE">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 w15:restartNumberingAfterBreak="0">
    <w:nsid w:val="028B2F33"/>
    <w:multiLevelType w:val="hybridMultilevel"/>
    <w:tmpl w:val="A09AD4FE"/>
    <w:lvl w:ilvl="0" w:tplc="C7209C0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52E72EC"/>
    <w:multiLevelType w:val="multilevel"/>
    <w:tmpl w:val="786A00B8"/>
    <w:lvl w:ilvl="0">
      <w:start w:val="6"/>
      <w:numFmt w:val="decimal"/>
      <w:lvlText w:val="%1."/>
      <w:lvlJc w:val="left"/>
      <w:pPr>
        <w:ind w:left="540" w:hanging="540"/>
      </w:pPr>
      <w:rPr>
        <w:rFonts w:hint="default"/>
      </w:rPr>
    </w:lvl>
    <w:lvl w:ilvl="1">
      <w:start w:val="3"/>
      <w:numFmt w:val="decimal"/>
      <w:lvlText w:val="%1.%2."/>
      <w:lvlJc w:val="left"/>
      <w:pPr>
        <w:ind w:left="966" w:hanging="540"/>
      </w:pPr>
      <w:rPr>
        <w:rFonts w:ascii="Times New Roman" w:hAnsi="Times New Roman" w:cs="Times New Roman" w:hint="default"/>
        <w:b w:val="0"/>
        <w:i w:val="0"/>
        <w:color w:val="000000"/>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6093783"/>
    <w:multiLevelType w:val="hybridMultilevel"/>
    <w:tmpl w:val="AC605554"/>
    <w:lvl w:ilvl="0" w:tplc="A28A18F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06C14B62"/>
    <w:multiLevelType w:val="multilevel"/>
    <w:tmpl w:val="8D14BDEC"/>
    <w:lvl w:ilvl="0">
      <w:start w:val="1"/>
      <w:numFmt w:val="decimal"/>
      <w:lvlText w:val="%1."/>
      <w:lvlJc w:val="left"/>
      <w:pPr>
        <w:ind w:left="540" w:hanging="540"/>
      </w:pPr>
      <w:rPr>
        <w:rFonts w:hint="default"/>
      </w:rPr>
    </w:lvl>
    <w:lvl w:ilvl="1">
      <w:start w:val="4"/>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6" w15:restartNumberingAfterBreak="0">
    <w:nsid w:val="087A6BA9"/>
    <w:multiLevelType w:val="multilevel"/>
    <w:tmpl w:val="102A5CAA"/>
    <w:lvl w:ilvl="0">
      <w:start w:val="6"/>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 w15:restartNumberingAfterBreak="0">
    <w:nsid w:val="09FB1B9F"/>
    <w:multiLevelType w:val="hybridMultilevel"/>
    <w:tmpl w:val="D666A122"/>
    <w:lvl w:ilvl="0" w:tplc="A28A18FE">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E16461"/>
    <w:multiLevelType w:val="hybridMultilevel"/>
    <w:tmpl w:val="6F9AF032"/>
    <w:lvl w:ilvl="0" w:tplc="A28A18FE">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0" w15:restartNumberingAfterBreak="0">
    <w:nsid w:val="14652608"/>
    <w:multiLevelType w:val="multilevel"/>
    <w:tmpl w:val="85E8B3DA"/>
    <w:lvl w:ilvl="0">
      <w:start w:val="7"/>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1" w15:restartNumberingAfterBreak="0">
    <w:nsid w:val="15424414"/>
    <w:multiLevelType w:val="multilevel"/>
    <w:tmpl w:val="05DE4E6A"/>
    <w:lvl w:ilvl="0">
      <w:start w:val="13"/>
      <w:numFmt w:val="decimal"/>
      <w:lvlText w:val="%1."/>
      <w:lvlJc w:val="left"/>
      <w:pPr>
        <w:ind w:left="660" w:hanging="660"/>
      </w:pPr>
      <w:rPr>
        <w:rFonts w:hint="default"/>
      </w:rPr>
    </w:lvl>
    <w:lvl w:ilvl="1">
      <w:start w:val="2"/>
      <w:numFmt w:val="decimal"/>
      <w:lvlText w:val="%1.%2."/>
      <w:lvlJc w:val="left"/>
      <w:pPr>
        <w:ind w:left="1010" w:hanging="6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2" w15:restartNumberingAfterBreak="0">
    <w:nsid w:val="1A0D2395"/>
    <w:multiLevelType w:val="multilevel"/>
    <w:tmpl w:val="6DEED270"/>
    <w:lvl w:ilvl="0">
      <w:start w:val="18"/>
      <w:numFmt w:val="decimal"/>
      <w:lvlText w:val="%1."/>
      <w:lvlJc w:val="left"/>
      <w:pPr>
        <w:ind w:left="480" w:hanging="480"/>
      </w:pPr>
      <w:rPr>
        <w:rFonts w:hint="default"/>
      </w:rPr>
    </w:lvl>
    <w:lvl w:ilvl="1">
      <w:start w:val="1"/>
      <w:numFmt w:val="decimal"/>
      <w:lvlText w:val="%1.%2."/>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3" w15:restartNumberingAfterBreak="0">
    <w:nsid w:val="1B5363A2"/>
    <w:multiLevelType w:val="hybridMultilevel"/>
    <w:tmpl w:val="0F6A952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1000CC"/>
    <w:multiLevelType w:val="hybridMultilevel"/>
    <w:tmpl w:val="5C3284F8"/>
    <w:lvl w:ilvl="0" w:tplc="A28A18FE">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5" w15:restartNumberingAfterBreak="0">
    <w:nsid w:val="1EBC533D"/>
    <w:multiLevelType w:val="hybridMultilevel"/>
    <w:tmpl w:val="33080EB2"/>
    <w:lvl w:ilvl="0" w:tplc="A28A18FE">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6" w15:restartNumberingAfterBreak="0">
    <w:nsid w:val="1EE60DD9"/>
    <w:multiLevelType w:val="multilevel"/>
    <w:tmpl w:val="EECA79D8"/>
    <w:lvl w:ilvl="0">
      <w:start w:val="10"/>
      <w:numFmt w:val="decimal"/>
      <w:lvlText w:val="%1."/>
      <w:lvlJc w:val="left"/>
      <w:pPr>
        <w:ind w:left="660" w:hanging="660"/>
      </w:pPr>
      <w:rPr>
        <w:rFonts w:hint="default"/>
      </w:rPr>
    </w:lvl>
    <w:lvl w:ilvl="1">
      <w:start w:val="4"/>
      <w:numFmt w:val="decimal"/>
      <w:lvlText w:val="%1.%2."/>
      <w:lvlJc w:val="left"/>
      <w:pPr>
        <w:ind w:left="2786" w:hanging="6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7"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4517050"/>
    <w:multiLevelType w:val="multilevel"/>
    <w:tmpl w:val="072428E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6209CE"/>
    <w:multiLevelType w:val="hybridMultilevel"/>
    <w:tmpl w:val="B89E2DE4"/>
    <w:lvl w:ilvl="0" w:tplc="F6B8B6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7A2418"/>
    <w:multiLevelType w:val="multilevel"/>
    <w:tmpl w:val="D34E1114"/>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6"/>
      <w:numFmt w:val="decimal"/>
      <w:lvlText w:val="%1.%2.%3."/>
      <w:lvlJc w:val="left"/>
      <w:pPr>
        <w:ind w:left="1997"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90A649E"/>
    <w:multiLevelType w:val="multilevel"/>
    <w:tmpl w:val="C5002274"/>
    <w:lvl w:ilvl="0">
      <w:start w:val="1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3D8C6483"/>
    <w:multiLevelType w:val="multilevel"/>
    <w:tmpl w:val="824886F6"/>
    <w:lvl w:ilvl="0">
      <w:start w:val="10"/>
      <w:numFmt w:val="decimal"/>
      <w:lvlText w:val="%1."/>
      <w:lvlJc w:val="left"/>
      <w:pPr>
        <w:ind w:left="660" w:hanging="660"/>
      </w:pPr>
      <w:rPr>
        <w:rFonts w:hint="default"/>
      </w:rPr>
    </w:lvl>
    <w:lvl w:ilvl="1">
      <w:start w:val="1"/>
      <w:numFmt w:val="decimal"/>
      <w:lvlText w:val="%1.%2."/>
      <w:lvlJc w:val="left"/>
      <w:pPr>
        <w:ind w:left="2501" w:hanging="660"/>
      </w:pPr>
      <w:rPr>
        <w:rFonts w:hint="default"/>
      </w:rPr>
    </w:lvl>
    <w:lvl w:ilvl="2">
      <w:start w:val="5"/>
      <w:numFmt w:val="decimal"/>
      <w:lvlText w:val="%1.%2.%3."/>
      <w:lvlJc w:val="left"/>
      <w:pPr>
        <w:ind w:left="4402" w:hanging="720"/>
      </w:pPr>
      <w:rPr>
        <w:rFonts w:hint="default"/>
      </w:rPr>
    </w:lvl>
    <w:lvl w:ilvl="3">
      <w:start w:val="1"/>
      <w:numFmt w:val="decimal"/>
      <w:lvlText w:val="%1.%2.%3.%4."/>
      <w:lvlJc w:val="left"/>
      <w:pPr>
        <w:ind w:left="6243" w:hanging="720"/>
      </w:pPr>
      <w:rPr>
        <w:rFonts w:hint="default"/>
      </w:rPr>
    </w:lvl>
    <w:lvl w:ilvl="4">
      <w:start w:val="1"/>
      <w:numFmt w:val="decimal"/>
      <w:lvlText w:val="%1.%2.%3.%4.%5."/>
      <w:lvlJc w:val="left"/>
      <w:pPr>
        <w:ind w:left="8444" w:hanging="1080"/>
      </w:pPr>
      <w:rPr>
        <w:rFonts w:hint="default"/>
      </w:rPr>
    </w:lvl>
    <w:lvl w:ilvl="5">
      <w:start w:val="1"/>
      <w:numFmt w:val="decimal"/>
      <w:lvlText w:val="%1.%2.%3.%4.%5.%6."/>
      <w:lvlJc w:val="left"/>
      <w:pPr>
        <w:ind w:left="10285" w:hanging="1080"/>
      </w:pPr>
      <w:rPr>
        <w:rFonts w:hint="default"/>
      </w:rPr>
    </w:lvl>
    <w:lvl w:ilvl="6">
      <w:start w:val="1"/>
      <w:numFmt w:val="decimal"/>
      <w:lvlText w:val="%1.%2.%3.%4.%5.%6.%7."/>
      <w:lvlJc w:val="left"/>
      <w:pPr>
        <w:ind w:left="12486" w:hanging="1440"/>
      </w:pPr>
      <w:rPr>
        <w:rFonts w:hint="default"/>
      </w:rPr>
    </w:lvl>
    <w:lvl w:ilvl="7">
      <w:start w:val="1"/>
      <w:numFmt w:val="decimal"/>
      <w:lvlText w:val="%1.%2.%3.%4.%5.%6.%7.%8."/>
      <w:lvlJc w:val="left"/>
      <w:pPr>
        <w:ind w:left="14327" w:hanging="1440"/>
      </w:pPr>
      <w:rPr>
        <w:rFonts w:hint="default"/>
      </w:rPr>
    </w:lvl>
    <w:lvl w:ilvl="8">
      <w:start w:val="1"/>
      <w:numFmt w:val="decimal"/>
      <w:lvlText w:val="%1.%2.%3.%4.%5.%6.%7.%8.%9."/>
      <w:lvlJc w:val="left"/>
      <w:pPr>
        <w:ind w:left="16528" w:hanging="1800"/>
      </w:pPr>
      <w:rPr>
        <w:rFonts w:hint="default"/>
      </w:rPr>
    </w:lvl>
  </w:abstractNum>
  <w:abstractNum w:abstractNumId="24" w15:restartNumberingAfterBreak="0">
    <w:nsid w:val="3DA93201"/>
    <w:multiLevelType w:val="hybridMultilevel"/>
    <w:tmpl w:val="D5EA341C"/>
    <w:lvl w:ilvl="0" w:tplc="31AC041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D351EE"/>
    <w:multiLevelType w:val="hybridMultilevel"/>
    <w:tmpl w:val="A35CAD4C"/>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5D67EF"/>
    <w:multiLevelType w:val="hybridMultilevel"/>
    <w:tmpl w:val="27DA64CE"/>
    <w:lvl w:ilvl="0" w:tplc="047ED216">
      <w:start w:val="1"/>
      <w:numFmt w:val="decimal"/>
      <w:pStyle w:val="10"/>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4AC821AD"/>
    <w:multiLevelType w:val="hybridMultilevel"/>
    <w:tmpl w:val="D3B8E23E"/>
    <w:lvl w:ilvl="0" w:tplc="B4583D66">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D11D18"/>
    <w:multiLevelType w:val="multilevel"/>
    <w:tmpl w:val="3E803CE4"/>
    <w:lvl w:ilvl="0">
      <w:start w:val="2"/>
      <w:numFmt w:val="decimal"/>
      <w:lvlText w:val="%1."/>
      <w:lvlJc w:val="left"/>
      <w:pPr>
        <w:ind w:left="540" w:hanging="540"/>
      </w:pPr>
      <w:rPr>
        <w:rFonts w:hint="default"/>
      </w:rPr>
    </w:lvl>
    <w:lvl w:ilvl="1">
      <w:start w:val="2"/>
      <w:numFmt w:val="decimal"/>
      <w:lvlText w:val="%1.%2."/>
      <w:lvlJc w:val="left"/>
      <w:pPr>
        <w:ind w:left="891" w:hanging="540"/>
      </w:pPr>
      <w:rPr>
        <w:rFonts w:hint="default"/>
      </w:rPr>
    </w:lvl>
    <w:lvl w:ilvl="2">
      <w:start w:val="1"/>
      <w:numFmt w:val="decimal"/>
      <w:lvlText w:val="%1.%2.%3."/>
      <w:lvlJc w:val="left"/>
      <w:pPr>
        <w:ind w:left="1422" w:hanging="720"/>
      </w:pPr>
      <w:rPr>
        <w:rFonts w:hint="default"/>
        <w:i w:val="0"/>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0" w15:restartNumberingAfterBreak="0">
    <w:nsid w:val="4DDD6133"/>
    <w:multiLevelType w:val="multilevel"/>
    <w:tmpl w:val="6286044E"/>
    <w:lvl w:ilvl="0">
      <w:start w:val="1"/>
      <w:numFmt w:val="decimal"/>
      <w:pStyle w:val="2-"/>
      <w:lvlText w:val="%1."/>
      <w:lvlJc w:val="left"/>
      <w:pPr>
        <w:ind w:left="1211" w:hanging="360"/>
      </w:pPr>
      <w:rPr>
        <w:rFonts w:hint="default"/>
        <w:sz w:val="24"/>
        <w:szCs w:val="24"/>
      </w:rPr>
    </w:lvl>
    <w:lvl w:ilvl="1">
      <w:start w:val="1"/>
      <w:numFmt w:val="decimal"/>
      <w:pStyle w:val="11"/>
      <w:isLgl/>
      <w:lvlText w:val="%1.%2."/>
      <w:lvlJc w:val="left"/>
      <w:pPr>
        <w:ind w:left="2561" w:hanging="720"/>
      </w:pPr>
      <w:rPr>
        <w:rFonts w:hint="default"/>
        <w:sz w:val="24"/>
        <w:lang w:val="ru-RU"/>
      </w:rPr>
    </w:lvl>
    <w:lvl w:ilvl="2">
      <w:start w:val="1"/>
      <w:numFmt w:val="none"/>
      <w:pStyle w:val="111"/>
      <w:isLgl/>
      <w:lvlText w:val=""/>
      <w:lvlJc w:val="left"/>
      <w:pPr>
        <w:ind w:left="6104" w:hanging="720"/>
      </w:pPr>
      <w:rPr>
        <w:rFonts w:hint="default"/>
        <w:i w:val="0"/>
        <w:sz w:val="24"/>
        <w:szCs w:val="24"/>
      </w:rPr>
    </w:lvl>
    <w:lvl w:ilvl="3">
      <w:start w:val="1"/>
      <w:numFmt w:val="decimal"/>
      <w:isLgl/>
      <w:lvlText w:val="%1.%2.%3.%4."/>
      <w:lvlJc w:val="left"/>
      <w:pPr>
        <w:ind w:left="3111" w:hanging="1080"/>
      </w:pPr>
      <w:rPr>
        <w:rFonts w:hint="default"/>
      </w:rPr>
    </w:lvl>
    <w:lvl w:ilvl="4">
      <w:start w:val="1"/>
      <w:numFmt w:val="russianLower"/>
      <w:lvlText w:val="%5."/>
      <w:lvlJc w:val="left"/>
      <w:pPr>
        <w:ind w:left="3291" w:hanging="1080"/>
      </w:pPr>
      <w:rPr>
        <w:rFonts w:hint="default"/>
      </w:rPr>
    </w:lvl>
    <w:lvl w:ilvl="5">
      <w:start w:val="1"/>
      <w:numFmt w:val="decimal"/>
      <w:isLgl/>
      <w:lvlText w:val="%1.%2.%3.%4.%5.%6."/>
      <w:lvlJc w:val="left"/>
      <w:pPr>
        <w:ind w:left="3831" w:hanging="1440"/>
      </w:pPr>
      <w:rPr>
        <w:rFonts w:hint="default"/>
      </w:rPr>
    </w:lvl>
    <w:lvl w:ilvl="6">
      <w:start w:val="1"/>
      <w:numFmt w:val="decimal"/>
      <w:isLgl/>
      <w:lvlText w:val="%1.%2.%3.%4.%5.%6.%7."/>
      <w:lvlJc w:val="left"/>
      <w:pPr>
        <w:ind w:left="4371" w:hanging="1800"/>
      </w:pPr>
      <w:rPr>
        <w:rFonts w:hint="default"/>
      </w:rPr>
    </w:lvl>
    <w:lvl w:ilvl="7">
      <w:start w:val="1"/>
      <w:numFmt w:val="decimal"/>
      <w:isLgl/>
      <w:lvlText w:val="%1.%2.%3.%4.%5.%6.%7.%8."/>
      <w:lvlJc w:val="left"/>
      <w:pPr>
        <w:ind w:left="4551" w:hanging="1800"/>
      </w:pPr>
      <w:rPr>
        <w:rFonts w:hint="default"/>
      </w:rPr>
    </w:lvl>
    <w:lvl w:ilvl="8">
      <w:start w:val="1"/>
      <w:numFmt w:val="decimal"/>
      <w:isLgl/>
      <w:lvlText w:val="%1.%2.%3.%4.%5.%6.%7.%8.%9."/>
      <w:lvlJc w:val="left"/>
      <w:pPr>
        <w:ind w:left="5091" w:hanging="2160"/>
      </w:pPr>
      <w:rPr>
        <w:rFonts w:hint="default"/>
      </w:rPr>
    </w:lvl>
  </w:abstractNum>
  <w:abstractNum w:abstractNumId="31" w15:restartNumberingAfterBreak="0">
    <w:nsid w:val="506F6CFF"/>
    <w:multiLevelType w:val="hybridMultilevel"/>
    <w:tmpl w:val="191EF1E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532592"/>
    <w:multiLevelType w:val="multilevel"/>
    <w:tmpl w:val="03367FF8"/>
    <w:lvl w:ilvl="0">
      <w:start w:val="6"/>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3" w15:restartNumberingAfterBreak="0">
    <w:nsid w:val="52A7175C"/>
    <w:multiLevelType w:val="hybridMultilevel"/>
    <w:tmpl w:val="4C409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0B5DE0"/>
    <w:multiLevelType w:val="hybridMultilevel"/>
    <w:tmpl w:val="0B16A4CE"/>
    <w:lvl w:ilvl="0" w:tplc="EFC0421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574671ED"/>
    <w:multiLevelType w:val="multilevel"/>
    <w:tmpl w:val="A4DAF24C"/>
    <w:lvl w:ilvl="0">
      <w:start w:val="10"/>
      <w:numFmt w:val="decimal"/>
      <w:lvlText w:val="%1."/>
      <w:lvlJc w:val="left"/>
      <w:pPr>
        <w:ind w:left="660" w:hanging="660"/>
      </w:pPr>
      <w:rPr>
        <w:rFonts w:hint="default"/>
      </w:rPr>
    </w:lvl>
    <w:lvl w:ilvl="1">
      <w:start w:val="4"/>
      <w:numFmt w:val="decimal"/>
      <w:lvlText w:val="%1.%2."/>
      <w:lvlJc w:val="left"/>
      <w:pPr>
        <w:ind w:left="3138" w:hanging="660"/>
      </w:pPr>
      <w:rPr>
        <w:rFonts w:hint="default"/>
      </w:rPr>
    </w:lvl>
    <w:lvl w:ilvl="2">
      <w:start w:val="3"/>
      <w:numFmt w:val="decimal"/>
      <w:lvlText w:val="%1.%2.%3."/>
      <w:lvlJc w:val="left"/>
      <w:pPr>
        <w:ind w:left="5676" w:hanging="720"/>
      </w:pPr>
      <w:rPr>
        <w:rFonts w:hint="default"/>
      </w:rPr>
    </w:lvl>
    <w:lvl w:ilvl="3">
      <w:start w:val="1"/>
      <w:numFmt w:val="decimal"/>
      <w:lvlText w:val="%1.%2.%3.%4."/>
      <w:lvlJc w:val="left"/>
      <w:pPr>
        <w:ind w:left="8154" w:hanging="720"/>
      </w:pPr>
      <w:rPr>
        <w:rFonts w:hint="default"/>
      </w:rPr>
    </w:lvl>
    <w:lvl w:ilvl="4">
      <w:start w:val="1"/>
      <w:numFmt w:val="decimal"/>
      <w:lvlText w:val="%1.%2.%3.%4.%5."/>
      <w:lvlJc w:val="left"/>
      <w:pPr>
        <w:ind w:left="10992" w:hanging="1080"/>
      </w:pPr>
      <w:rPr>
        <w:rFonts w:hint="default"/>
      </w:rPr>
    </w:lvl>
    <w:lvl w:ilvl="5">
      <w:start w:val="1"/>
      <w:numFmt w:val="decimal"/>
      <w:lvlText w:val="%1.%2.%3.%4.%5.%6."/>
      <w:lvlJc w:val="left"/>
      <w:pPr>
        <w:ind w:left="13470" w:hanging="1080"/>
      </w:pPr>
      <w:rPr>
        <w:rFonts w:hint="default"/>
      </w:rPr>
    </w:lvl>
    <w:lvl w:ilvl="6">
      <w:start w:val="1"/>
      <w:numFmt w:val="decimal"/>
      <w:lvlText w:val="%1.%2.%3.%4.%5.%6.%7."/>
      <w:lvlJc w:val="left"/>
      <w:pPr>
        <w:ind w:left="16308" w:hanging="1440"/>
      </w:pPr>
      <w:rPr>
        <w:rFonts w:hint="default"/>
      </w:rPr>
    </w:lvl>
    <w:lvl w:ilvl="7">
      <w:start w:val="1"/>
      <w:numFmt w:val="decimal"/>
      <w:lvlText w:val="%1.%2.%3.%4.%5.%6.%7.%8."/>
      <w:lvlJc w:val="left"/>
      <w:pPr>
        <w:ind w:left="18786" w:hanging="1440"/>
      </w:pPr>
      <w:rPr>
        <w:rFonts w:hint="default"/>
      </w:rPr>
    </w:lvl>
    <w:lvl w:ilvl="8">
      <w:start w:val="1"/>
      <w:numFmt w:val="decimal"/>
      <w:lvlText w:val="%1.%2.%3.%4.%5.%6.%7.%8.%9."/>
      <w:lvlJc w:val="left"/>
      <w:pPr>
        <w:ind w:left="21624" w:hanging="1800"/>
      </w:pPr>
      <w:rPr>
        <w:rFonts w:hint="default"/>
      </w:rPr>
    </w:lvl>
  </w:abstractNum>
  <w:abstractNum w:abstractNumId="36" w15:restartNumberingAfterBreak="0">
    <w:nsid w:val="58C83398"/>
    <w:multiLevelType w:val="multilevel"/>
    <w:tmpl w:val="E452ACC2"/>
    <w:lvl w:ilvl="0">
      <w:start w:val="16"/>
      <w:numFmt w:val="decimal"/>
      <w:lvlText w:val="%1."/>
      <w:lvlJc w:val="left"/>
      <w:pPr>
        <w:ind w:left="360" w:hanging="360"/>
      </w:pPr>
      <w:rPr>
        <w:rFonts w:hint="default"/>
      </w:rPr>
    </w:lvl>
    <w:lvl w:ilvl="1">
      <w:start w:val="14"/>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15:restartNumberingAfterBreak="0">
    <w:nsid w:val="59C10932"/>
    <w:multiLevelType w:val="hybridMultilevel"/>
    <w:tmpl w:val="4086A88E"/>
    <w:lvl w:ilvl="0" w:tplc="6F2EA0DA">
      <w:start w:val="1"/>
      <w:numFmt w:val="upperRoman"/>
      <w:lvlText w:val="%1."/>
      <w:lvlJc w:val="left"/>
      <w:pPr>
        <w:ind w:left="2130" w:hanging="72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8" w15:restartNumberingAfterBreak="0">
    <w:nsid w:val="60BE2A40"/>
    <w:multiLevelType w:val="hybridMultilevel"/>
    <w:tmpl w:val="823CB772"/>
    <w:lvl w:ilvl="0" w:tplc="B28661E2">
      <w:start w:val="1"/>
      <w:numFmt w:val="decimal"/>
      <w:lvlText w:val="%1."/>
      <w:lvlJc w:val="left"/>
      <w:pPr>
        <w:ind w:left="720" w:hanging="360"/>
      </w:pPr>
      <w:rPr>
        <w:rFonts w:ascii="Times New Roman" w:hAnsi="Times New Roman" w:cs="Times New Roman" w:hint="default"/>
      </w:rPr>
    </w:lvl>
    <w:lvl w:ilvl="1" w:tplc="75D84696" w:tentative="1">
      <w:start w:val="1"/>
      <w:numFmt w:val="bullet"/>
      <w:lvlText w:val="o"/>
      <w:lvlJc w:val="left"/>
      <w:pPr>
        <w:ind w:left="1440" w:hanging="360"/>
      </w:pPr>
      <w:rPr>
        <w:rFonts w:ascii="Courier New" w:hAnsi="Courier New" w:cs="Courier New" w:hint="default"/>
      </w:rPr>
    </w:lvl>
    <w:lvl w:ilvl="2" w:tplc="72604C82" w:tentative="1">
      <w:start w:val="1"/>
      <w:numFmt w:val="bullet"/>
      <w:lvlText w:val=""/>
      <w:lvlJc w:val="left"/>
      <w:pPr>
        <w:ind w:left="2160" w:hanging="360"/>
      </w:pPr>
      <w:rPr>
        <w:rFonts w:ascii="Wingdings" w:hAnsi="Wingdings" w:hint="default"/>
      </w:rPr>
    </w:lvl>
    <w:lvl w:ilvl="3" w:tplc="7E089498" w:tentative="1">
      <w:start w:val="1"/>
      <w:numFmt w:val="bullet"/>
      <w:lvlText w:val=""/>
      <w:lvlJc w:val="left"/>
      <w:pPr>
        <w:ind w:left="2880" w:hanging="360"/>
      </w:pPr>
      <w:rPr>
        <w:rFonts w:ascii="Symbol" w:hAnsi="Symbol" w:hint="default"/>
      </w:rPr>
    </w:lvl>
    <w:lvl w:ilvl="4" w:tplc="324E3CDC" w:tentative="1">
      <w:start w:val="1"/>
      <w:numFmt w:val="bullet"/>
      <w:lvlText w:val="o"/>
      <w:lvlJc w:val="left"/>
      <w:pPr>
        <w:ind w:left="3600" w:hanging="360"/>
      </w:pPr>
      <w:rPr>
        <w:rFonts w:ascii="Courier New" w:hAnsi="Courier New" w:cs="Courier New" w:hint="default"/>
      </w:rPr>
    </w:lvl>
    <w:lvl w:ilvl="5" w:tplc="4836D346" w:tentative="1">
      <w:start w:val="1"/>
      <w:numFmt w:val="bullet"/>
      <w:lvlText w:val=""/>
      <w:lvlJc w:val="left"/>
      <w:pPr>
        <w:ind w:left="4320" w:hanging="360"/>
      </w:pPr>
      <w:rPr>
        <w:rFonts w:ascii="Wingdings" w:hAnsi="Wingdings" w:hint="default"/>
      </w:rPr>
    </w:lvl>
    <w:lvl w:ilvl="6" w:tplc="BA34CFBA" w:tentative="1">
      <w:start w:val="1"/>
      <w:numFmt w:val="bullet"/>
      <w:lvlText w:val=""/>
      <w:lvlJc w:val="left"/>
      <w:pPr>
        <w:ind w:left="5040" w:hanging="360"/>
      </w:pPr>
      <w:rPr>
        <w:rFonts w:ascii="Symbol" w:hAnsi="Symbol" w:hint="default"/>
      </w:rPr>
    </w:lvl>
    <w:lvl w:ilvl="7" w:tplc="9228874A" w:tentative="1">
      <w:start w:val="1"/>
      <w:numFmt w:val="bullet"/>
      <w:lvlText w:val="o"/>
      <w:lvlJc w:val="left"/>
      <w:pPr>
        <w:ind w:left="5760" w:hanging="360"/>
      </w:pPr>
      <w:rPr>
        <w:rFonts w:ascii="Courier New" w:hAnsi="Courier New" w:cs="Courier New" w:hint="default"/>
      </w:rPr>
    </w:lvl>
    <w:lvl w:ilvl="8" w:tplc="B922E6DE" w:tentative="1">
      <w:start w:val="1"/>
      <w:numFmt w:val="bullet"/>
      <w:lvlText w:val=""/>
      <w:lvlJc w:val="left"/>
      <w:pPr>
        <w:ind w:left="6480" w:hanging="360"/>
      </w:pPr>
      <w:rPr>
        <w:rFonts w:ascii="Wingdings" w:hAnsi="Wingdings" w:hint="default"/>
      </w:rPr>
    </w:lvl>
  </w:abstractNum>
  <w:abstractNum w:abstractNumId="39" w15:restartNumberingAfterBreak="0">
    <w:nsid w:val="63E16AE8"/>
    <w:multiLevelType w:val="multilevel"/>
    <w:tmpl w:val="231C555A"/>
    <w:lvl w:ilvl="0">
      <w:start w:val="6"/>
      <w:numFmt w:val="decimal"/>
      <w:lvlText w:val="%1."/>
      <w:lvlJc w:val="left"/>
      <w:pPr>
        <w:ind w:left="540" w:hanging="540"/>
      </w:pPr>
      <w:rPr>
        <w:rFonts w:hint="default"/>
      </w:rPr>
    </w:lvl>
    <w:lvl w:ilvl="1">
      <w:start w:val="2"/>
      <w:numFmt w:val="decimal"/>
      <w:lvlText w:val="%1.%2."/>
      <w:lvlJc w:val="left"/>
      <w:pPr>
        <w:ind w:left="890"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40"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390D30"/>
    <w:multiLevelType w:val="multilevel"/>
    <w:tmpl w:val="66CE79D6"/>
    <w:lvl w:ilvl="0">
      <w:start w:val="10"/>
      <w:numFmt w:val="decimal"/>
      <w:lvlText w:val="%1."/>
      <w:lvlJc w:val="left"/>
      <w:pPr>
        <w:ind w:left="660" w:hanging="660"/>
      </w:pPr>
      <w:rPr>
        <w:rFonts w:ascii="Times New Roman" w:hAnsi="Times New Roman" w:cs="Times New Roman" w:hint="default"/>
      </w:rPr>
    </w:lvl>
    <w:lvl w:ilvl="1">
      <w:start w:val="7"/>
      <w:numFmt w:val="decimal"/>
      <w:lvlText w:val="%1.%2."/>
      <w:lvlJc w:val="left"/>
      <w:pPr>
        <w:ind w:left="943" w:hanging="660"/>
      </w:pPr>
      <w:rPr>
        <w:rFonts w:ascii="Calibri" w:hAnsi="Calibri" w:hint="default"/>
      </w:rPr>
    </w:lvl>
    <w:lvl w:ilvl="2">
      <w:start w:val="1"/>
      <w:numFmt w:val="decimal"/>
      <w:lvlText w:val="%1.%2.%3."/>
      <w:lvlJc w:val="left"/>
      <w:pPr>
        <w:ind w:left="1286" w:hanging="720"/>
      </w:pPr>
      <w:rPr>
        <w:rFonts w:ascii="Times New Roman" w:hAnsi="Times New Roman" w:cs="Times New Roman" w:hint="default"/>
      </w:rPr>
    </w:lvl>
    <w:lvl w:ilvl="3">
      <w:start w:val="1"/>
      <w:numFmt w:val="decimal"/>
      <w:lvlText w:val="%1.%2.%3.%4."/>
      <w:lvlJc w:val="left"/>
      <w:pPr>
        <w:ind w:left="1569" w:hanging="720"/>
      </w:pPr>
      <w:rPr>
        <w:rFonts w:ascii="Calibri" w:hAnsi="Calibri" w:hint="default"/>
      </w:rPr>
    </w:lvl>
    <w:lvl w:ilvl="4">
      <w:start w:val="1"/>
      <w:numFmt w:val="decimal"/>
      <w:lvlText w:val="%1.%2.%3.%4.%5."/>
      <w:lvlJc w:val="left"/>
      <w:pPr>
        <w:ind w:left="2212" w:hanging="1080"/>
      </w:pPr>
      <w:rPr>
        <w:rFonts w:ascii="Calibri" w:hAnsi="Calibri" w:hint="default"/>
      </w:rPr>
    </w:lvl>
    <w:lvl w:ilvl="5">
      <w:start w:val="1"/>
      <w:numFmt w:val="decimal"/>
      <w:lvlText w:val="%1.%2.%3.%4.%5.%6."/>
      <w:lvlJc w:val="left"/>
      <w:pPr>
        <w:ind w:left="2495" w:hanging="1080"/>
      </w:pPr>
      <w:rPr>
        <w:rFonts w:ascii="Calibri" w:hAnsi="Calibri" w:hint="default"/>
      </w:rPr>
    </w:lvl>
    <w:lvl w:ilvl="6">
      <w:start w:val="1"/>
      <w:numFmt w:val="decimal"/>
      <w:lvlText w:val="%1.%2.%3.%4.%5.%6.%7."/>
      <w:lvlJc w:val="left"/>
      <w:pPr>
        <w:ind w:left="3138" w:hanging="1440"/>
      </w:pPr>
      <w:rPr>
        <w:rFonts w:ascii="Calibri" w:hAnsi="Calibri" w:hint="default"/>
      </w:rPr>
    </w:lvl>
    <w:lvl w:ilvl="7">
      <w:start w:val="1"/>
      <w:numFmt w:val="decimal"/>
      <w:lvlText w:val="%1.%2.%3.%4.%5.%6.%7.%8."/>
      <w:lvlJc w:val="left"/>
      <w:pPr>
        <w:ind w:left="3421" w:hanging="1440"/>
      </w:pPr>
      <w:rPr>
        <w:rFonts w:ascii="Calibri" w:hAnsi="Calibri" w:hint="default"/>
      </w:rPr>
    </w:lvl>
    <w:lvl w:ilvl="8">
      <w:start w:val="1"/>
      <w:numFmt w:val="decimal"/>
      <w:lvlText w:val="%1.%2.%3.%4.%5.%6.%7.%8.%9."/>
      <w:lvlJc w:val="left"/>
      <w:pPr>
        <w:ind w:left="4064" w:hanging="1800"/>
      </w:pPr>
      <w:rPr>
        <w:rFonts w:ascii="Calibri" w:hAnsi="Calibri" w:hint="default"/>
      </w:rPr>
    </w:lvl>
  </w:abstractNum>
  <w:abstractNum w:abstractNumId="42" w15:restartNumberingAfterBreak="0">
    <w:nsid w:val="66867C96"/>
    <w:multiLevelType w:val="multilevel"/>
    <w:tmpl w:val="AF76F92A"/>
    <w:lvl w:ilvl="0">
      <w:start w:val="10"/>
      <w:numFmt w:val="decimal"/>
      <w:lvlText w:val="%1."/>
      <w:lvlJc w:val="left"/>
      <w:pPr>
        <w:ind w:left="480" w:hanging="480"/>
      </w:pPr>
      <w:rPr>
        <w:rFonts w:hint="default"/>
      </w:rPr>
    </w:lvl>
    <w:lvl w:ilvl="1">
      <w:start w:val="2"/>
      <w:numFmt w:val="decimal"/>
      <w:lvlText w:val="%1.%2."/>
      <w:lvlJc w:val="left"/>
      <w:pPr>
        <w:ind w:left="2321" w:hanging="480"/>
      </w:pPr>
      <w:rPr>
        <w:rFonts w:hint="default"/>
      </w:rPr>
    </w:lvl>
    <w:lvl w:ilvl="2">
      <w:start w:val="1"/>
      <w:numFmt w:val="decimal"/>
      <w:lvlText w:val="%1.%2.%3."/>
      <w:lvlJc w:val="left"/>
      <w:pPr>
        <w:ind w:left="4402" w:hanging="720"/>
      </w:pPr>
      <w:rPr>
        <w:rFonts w:hint="default"/>
      </w:rPr>
    </w:lvl>
    <w:lvl w:ilvl="3">
      <w:start w:val="1"/>
      <w:numFmt w:val="decimal"/>
      <w:lvlText w:val="%1.%2.%3.%4."/>
      <w:lvlJc w:val="left"/>
      <w:pPr>
        <w:ind w:left="6243" w:hanging="720"/>
      </w:pPr>
      <w:rPr>
        <w:rFonts w:hint="default"/>
      </w:rPr>
    </w:lvl>
    <w:lvl w:ilvl="4">
      <w:start w:val="1"/>
      <w:numFmt w:val="decimal"/>
      <w:lvlText w:val="%1.%2.%3.%4.%5."/>
      <w:lvlJc w:val="left"/>
      <w:pPr>
        <w:ind w:left="8444" w:hanging="1080"/>
      </w:pPr>
      <w:rPr>
        <w:rFonts w:hint="default"/>
      </w:rPr>
    </w:lvl>
    <w:lvl w:ilvl="5">
      <w:start w:val="1"/>
      <w:numFmt w:val="decimal"/>
      <w:lvlText w:val="%1.%2.%3.%4.%5.%6."/>
      <w:lvlJc w:val="left"/>
      <w:pPr>
        <w:ind w:left="10285" w:hanging="1080"/>
      </w:pPr>
      <w:rPr>
        <w:rFonts w:hint="default"/>
      </w:rPr>
    </w:lvl>
    <w:lvl w:ilvl="6">
      <w:start w:val="1"/>
      <w:numFmt w:val="decimal"/>
      <w:lvlText w:val="%1.%2.%3.%4.%5.%6.%7."/>
      <w:lvlJc w:val="left"/>
      <w:pPr>
        <w:ind w:left="12486" w:hanging="1440"/>
      </w:pPr>
      <w:rPr>
        <w:rFonts w:hint="default"/>
      </w:rPr>
    </w:lvl>
    <w:lvl w:ilvl="7">
      <w:start w:val="1"/>
      <w:numFmt w:val="decimal"/>
      <w:lvlText w:val="%1.%2.%3.%4.%5.%6.%7.%8."/>
      <w:lvlJc w:val="left"/>
      <w:pPr>
        <w:ind w:left="14327" w:hanging="1440"/>
      </w:pPr>
      <w:rPr>
        <w:rFonts w:hint="default"/>
      </w:rPr>
    </w:lvl>
    <w:lvl w:ilvl="8">
      <w:start w:val="1"/>
      <w:numFmt w:val="decimal"/>
      <w:lvlText w:val="%1.%2.%3.%4.%5.%6.%7.%8.%9."/>
      <w:lvlJc w:val="left"/>
      <w:pPr>
        <w:ind w:left="16528" w:hanging="1800"/>
      </w:pPr>
      <w:rPr>
        <w:rFonts w:hint="default"/>
      </w:rPr>
    </w:lvl>
  </w:abstractNum>
  <w:abstractNum w:abstractNumId="43" w15:restartNumberingAfterBreak="0">
    <w:nsid w:val="67725C40"/>
    <w:multiLevelType w:val="multilevel"/>
    <w:tmpl w:val="9D1CD5BA"/>
    <w:lvl w:ilvl="0">
      <w:start w:val="6"/>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5" w15:restartNumberingAfterBreak="0">
    <w:nsid w:val="705F4B98"/>
    <w:multiLevelType w:val="hybridMultilevel"/>
    <w:tmpl w:val="94C4C8DC"/>
    <w:lvl w:ilvl="0">
      <w:start w:val="1"/>
      <w:numFmt w:val="bullet"/>
      <w:lvlText w:val=""/>
      <w:lvlJc w:val="left"/>
      <w:pPr>
        <w:ind w:left="1276" w:hanging="360"/>
      </w:pPr>
      <w:rPr>
        <w:rFonts w:ascii="Symbol" w:hAnsi="Symbol" w:hint="default"/>
      </w:rPr>
    </w:lvl>
    <w:lvl w:ilvl="1" w:tentative="1">
      <w:start w:val="1"/>
      <w:numFmt w:val="bullet"/>
      <w:lvlText w:val="o"/>
      <w:lvlJc w:val="left"/>
      <w:pPr>
        <w:ind w:left="1996" w:hanging="360"/>
      </w:pPr>
      <w:rPr>
        <w:rFonts w:ascii="Courier New" w:hAnsi="Courier New" w:cs="Courier New" w:hint="default"/>
      </w:rPr>
    </w:lvl>
    <w:lvl w:ilvl="2" w:tentative="1">
      <w:start w:val="1"/>
      <w:numFmt w:val="bullet"/>
      <w:lvlText w:val=""/>
      <w:lvlJc w:val="left"/>
      <w:pPr>
        <w:ind w:left="2716" w:hanging="360"/>
      </w:pPr>
      <w:rPr>
        <w:rFonts w:ascii="Wingdings" w:hAnsi="Wingdings" w:hint="default"/>
      </w:rPr>
    </w:lvl>
    <w:lvl w:ilvl="3" w:tentative="1">
      <w:start w:val="1"/>
      <w:numFmt w:val="bullet"/>
      <w:lvlText w:val=""/>
      <w:lvlJc w:val="left"/>
      <w:pPr>
        <w:ind w:left="3436" w:hanging="360"/>
      </w:pPr>
      <w:rPr>
        <w:rFonts w:ascii="Symbol" w:hAnsi="Symbol" w:hint="default"/>
      </w:rPr>
    </w:lvl>
    <w:lvl w:ilvl="4" w:tentative="1">
      <w:start w:val="1"/>
      <w:numFmt w:val="bullet"/>
      <w:lvlText w:val="o"/>
      <w:lvlJc w:val="left"/>
      <w:pPr>
        <w:ind w:left="4156" w:hanging="360"/>
      </w:pPr>
      <w:rPr>
        <w:rFonts w:ascii="Courier New" w:hAnsi="Courier New" w:cs="Courier New" w:hint="default"/>
      </w:rPr>
    </w:lvl>
    <w:lvl w:ilvl="5" w:tentative="1">
      <w:start w:val="1"/>
      <w:numFmt w:val="bullet"/>
      <w:lvlText w:val=""/>
      <w:lvlJc w:val="left"/>
      <w:pPr>
        <w:ind w:left="4876" w:hanging="360"/>
      </w:pPr>
      <w:rPr>
        <w:rFonts w:ascii="Wingdings" w:hAnsi="Wingdings" w:hint="default"/>
      </w:rPr>
    </w:lvl>
    <w:lvl w:ilvl="6" w:tentative="1">
      <w:start w:val="1"/>
      <w:numFmt w:val="bullet"/>
      <w:lvlText w:val=""/>
      <w:lvlJc w:val="left"/>
      <w:pPr>
        <w:ind w:left="5596" w:hanging="360"/>
      </w:pPr>
      <w:rPr>
        <w:rFonts w:ascii="Symbol" w:hAnsi="Symbol" w:hint="default"/>
      </w:rPr>
    </w:lvl>
    <w:lvl w:ilvl="7" w:tentative="1">
      <w:start w:val="1"/>
      <w:numFmt w:val="bullet"/>
      <w:lvlText w:val="o"/>
      <w:lvlJc w:val="left"/>
      <w:pPr>
        <w:ind w:left="6316" w:hanging="360"/>
      </w:pPr>
      <w:rPr>
        <w:rFonts w:ascii="Courier New" w:hAnsi="Courier New" w:cs="Courier New" w:hint="default"/>
      </w:rPr>
    </w:lvl>
    <w:lvl w:ilvl="8" w:tentative="1">
      <w:start w:val="1"/>
      <w:numFmt w:val="bullet"/>
      <w:lvlText w:val=""/>
      <w:lvlJc w:val="left"/>
      <w:pPr>
        <w:ind w:left="7036" w:hanging="360"/>
      </w:pPr>
      <w:rPr>
        <w:rFonts w:ascii="Wingdings" w:hAnsi="Wingdings" w:hint="default"/>
      </w:rPr>
    </w:lvl>
  </w:abstractNum>
  <w:abstractNum w:abstractNumId="46" w15:restartNumberingAfterBreak="0">
    <w:nsid w:val="728A6B69"/>
    <w:multiLevelType w:val="multilevel"/>
    <w:tmpl w:val="6A4C56B8"/>
    <w:lvl w:ilvl="0">
      <w:start w:val="6"/>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i w:val="0"/>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7" w15:restartNumberingAfterBreak="0">
    <w:nsid w:val="760035CF"/>
    <w:multiLevelType w:val="multilevel"/>
    <w:tmpl w:val="0A4A0B24"/>
    <w:lvl w:ilvl="0">
      <w:start w:val="10"/>
      <w:numFmt w:val="decimal"/>
      <w:lvlText w:val="%1."/>
      <w:lvlJc w:val="left"/>
      <w:pPr>
        <w:ind w:left="660" w:hanging="660"/>
      </w:pPr>
      <w:rPr>
        <w:rFonts w:hint="default"/>
      </w:rPr>
    </w:lvl>
    <w:lvl w:ilvl="1">
      <w:start w:val="6"/>
      <w:numFmt w:val="decimal"/>
      <w:lvlText w:val="%1.%2."/>
      <w:lvlJc w:val="left"/>
      <w:pPr>
        <w:ind w:left="2501" w:hanging="660"/>
      </w:pPr>
      <w:rPr>
        <w:rFonts w:hint="default"/>
      </w:rPr>
    </w:lvl>
    <w:lvl w:ilvl="2">
      <w:start w:val="1"/>
      <w:numFmt w:val="decimal"/>
      <w:lvlText w:val="%1.%2.%3."/>
      <w:lvlJc w:val="left"/>
      <w:pPr>
        <w:ind w:left="4402" w:hanging="720"/>
      </w:pPr>
      <w:rPr>
        <w:rFonts w:hint="default"/>
      </w:rPr>
    </w:lvl>
    <w:lvl w:ilvl="3">
      <w:start w:val="1"/>
      <w:numFmt w:val="decimal"/>
      <w:lvlText w:val="%1.%2.%3.%4."/>
      <w:lvlJc w:val="left"/>
      <w:pPr>
        <w:ind w:left="6243" w:hanging="720"/>
      </w:pPr>
      <w:rPr>
        <w:rFonts w:hint="default"/>
      </w:rPr>
    </w:lvl>
    <w:lvl w:ilvl="4">
      <w:start w:val="1"/>
      <w:numFmt w:val="decimal"/>
      <w:lvlText w:val="%1.%2.%3.%4.%5."/>
      <w:lvlJc w:val="left"/>
      <w:pPr>
        <w:ind w:left="8444" w:hanging="1080"/>
      </w:pPr>
      <w:rPr>
        <w:rFonts w:hint="default"/>
      </w:rPr>
    </w:lvl>
    <w:lvl w:ilvl="5">
      <w:start w:val="1"/>
      <w:numFmt w:val="decimal"/>
      <w:lvlText w:val="%1.%2.%3.%4.%5.%6."/>
      <w:lvlJc w:val="left"/>
      <w:pPr>
        <w:ind w:left="10285" w:hanging="1080"/>
      </w:pPr>
      <w:rPr>
        <w:rFonts w:hint="default"/>
      </w:rPr>
    </w:lvl>
    <w:lvl w:ilvl="6">
      <w:start w:val="1"/>
      <w:numFmt w:val="decimal"/>
      <w:lvlText w:val="%1.%2.%3.%4.%5.%6.%7."/>
      <w:lvlJc w:val="left"/>
      <w:pPr>
        <w:ind w:left="12486" w:hanging="1440"/>
      </w:pPr>
      <w:rPr>
        <w:rFonts w:hint="default"/>
      </w:rPr>
    </w:lvl>
    <w:lvl w:ilvl="7">
      <w:start w:val="1"/>
      <w:numFmt w:val="decimal"/>
      <w:lvlText w:val="%1.%2.%3.%4.%5.%6.%7.%8."/>
      <w:lvlJc w:val="left"/>
      <w:pPr>
        <w:ind w:left="14327" w:hanging="1440"/>
      </w:pPr>
      <w:rPr>
        <w:rFonts w:hint="default"/>
      </w:rPr>
    </w:lvl>
    <w:lvl w:ilvl="8">
      <w:start w:val="1"/>
      <w:numFmt w:val="decimal"/>
      <w:lvlText w:val="%1.%2.%3.%4.%5.%6.%7.%8.%9."/>
      <w:lvlJc w:val="left"/>
      <w:pPr>
        <w:ind w:left="16528" w:hanging="1800"/>
      </w:pPr>
      <w:rPr>
        <w:rFonts w:hint="default"/>
      </w:rPr>
    </w:lvl>
  </w:abstractNum>
  <w:abstractNum w:abstractNumId="48" w15:restartNumberingAfterBreak="0">
    <w:nsid w:val="7DF73079"/>
    <w:multiLevelType w:val="multilevel"/>
    <w:tmpl w:val="AB58CF1A"/>
    <w:lvl w:ilvl="0">
      <w:start w:val="1"/>
      <w:numFmt w:val="decimal"/>
      <w:lvlText w:val="%1."/>
      <w:lvlJc w:val="left"/>
      <w:pPr>
        <w:ind w:left="540" w:hanging="540"/>
      </w:pPr>
      <w:rPr>
        <w:rFonts w:hint="default"/>
      </w:rPr>
    </w:lvl>
    <w:lvl w:ilvl="1">
      <w:start w:val="5"/>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num w:numId="1">
    <w:abstractNumId w:val="27"/>
  </w:num>
  <w:num w:numId="2">
    <w:abstractNumId w:val="20"/>
  </w:num>
  <w:num w:numId="3">
    <w:abstractNumId w:val="26"/>
  </w:num>
  <w:num w:numId="4">
    <w:abstractNumId w:val="2"/>
  </w:num>
  <w:num w:numId="5">
    <w:abstractNumId w:val="8"/>
  </w:num>
  <w:num w:numId="6">
    <w:abstractNumId w:val="30"/>
    <w:lvlOverride w:ilvl="0"/>
    <w:lvlOverride w:ilvl="1"/>
    <w:lvlOverride w:ilvl="2"/>
  </w:num>
  <w:num w:numId="7">
    <w:abstractNumId w:val="44"/>
  </w:num>
  <w:num w:numId="8">
    <w:abstractNumId w:val="40"/>
  </w:num>
  <w:num w:numId="9">
    <w:abstractNumId w:val="30"/>
  </w:num>
  <w:num w:numId="10">
    <w:abstractNumId w:val="26"/>
    <w:lvlOverride w:ilvl="0">
      <w:startOverride w:val="1"/>
    </w:lvlOverride>
  </w:num>
  <w:num w:numId="11">
    <w:abstractNumId w:val="25"/>
  </w:num>
  <w:num w:numId="12">
    <w:abstractNumId w:val="45"/>
  </w:num>
  <w:num w:numId="13">
    <w:abstractNumId w:val="14"/>
  </w:num>
  <w:num w:numId="14">
    <w:abstractNumId w:val="7"/>
  </w:num>
  <w:num w:numId="15">
    <w:abstractNumId w:val="4"/>
  </w:num>
  <w:num w:numId="16">
    <w:abstractNumId w:val="15"/>
  </w:num>
  <w:num w:numId="17">
    <w:abstractNumId w:val="18"/>
  </w:num>
  <w:num w:numId="18">
    <w:abstractNumId w:val="0"/>
  </w:num>
  <w:num w:numId="19">
    <w:abstractNumId w:val="9"/>
  </w:num>
  <w:num w:numId="20">
    <w:abstractNumId w:val="13"/>
  </w:num>
  <w:num w:numId="21">
    <w:abstractNumId w:val="3"/>
  </w:num>
  <w:num w:numId="22">
    <w:abstractNumId w:val="28"/>
  </w:num>
  <w:num w:numId="23">
    <w:abstractNumId w:val="30"/>
    <w:lvlOverride w:ilvl="0">
      <w:startOverride w:val="10"/>
    </w:lvlOverride>
    <w:lvlOverride w:ilvl="1">
      <w:startOverride w:val="2"/>
    </w:lvlOverride>
  </w:num>
  <w:num w:numId="24">
    <w:abstractNumId w:val="10"/>
  </w:num>
  <w:num w:numId="25">
    <w:abstractNumId w:val="22"/>
  </w:num>
  <w:num w:numId="26">
    <w:abstractNumId w:val="36"/>
  </w:num>
  <w:num w:numId="27">
    <w:abstractNumId w:val="1"/>
  </w:num>
  <w:num w:numId="28">
    <w:abstractNumId w:val="34"/>
  </w:num>
  <w:num w:numId="29">
    <w:abstractNumId w:val="17"/>
  </w:num>
  <w:num w:numId="30">
    <w:abstractNumId w:val="42"/>
  </w:num>
  <w:num w:numId="31">
    <w:abstractNumId w:val="41"/>
  </w:num>
  <w:num w:numId="32">
    <w:abstractNumId w:val="43"/>
  </w:num>
  <w:num w:numId="33">
    <w:abstractNumId w:val="23"/>
  </w:num>
  <w:num w:numId="34">
    <w:abstractNumId w:val="47"/>
  </w:num>
  <w:num w:numId="35">
    <w:abstractNumId w:val="5"/>
  </w:num>
  <w:num w:numId="36">
    <w:abstractNumId w:val="48"/>
  </w:num>
  <w:num w:numId="37">
    <w:abstractNumId w:val="32"/>
  </w:num>
  <w:num w:numId="38">
    <w:abstractNumId w:val="16"/>
  </w:num>
  <w:num w:numId="39">
    <w:abstractNumId w:val="11"/>
  </w:num>
  <w:num w:numId="40">
    <w:abstractNumId w:val="12"/>
  </w:num>
  <w:num w:numId="41">
    <w:abstractNumId w:val="24"/>
  </w:num>
  <w:num w:numId="42">
    <w:abstractNumId w:val="29"/>
  </w:num>
  <w:num w:numId="43">
    <w:abstractNumId w:val="31"/>
  </w:num>
  <w:num w:numId="44">
    <w:abstractNumId w:val="21"/>
  </w:num>
  <w:num w:numId="45">
    <w:abstractNumId w:val="35"/>
  </w:num>
  <w:num w:numId="46">
    <w:abstractNumId w:val="37"/>
  </w:num>
  <w:num w:numId="47">
    <w:abstractNumId w:val="19"/>
  </w:num>
  <w:num w:numId="48">
    <w:abstractNumId w:val="33"/>
  </w:num>
  <w:num w:numId="49">
    <w:abstractNumId w:val="6"/>
  </w:num>
  <w:num w:numId="50">
    <w:abstractNumId w:val="46"/>
  </w:num>
  <w:num w:numId="51">
    <w:abstractNumId w:val="39"/>
  </w:num>
  <w:num w:numId="52">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ru-RU" w:vendorID="64" w:dllVersion="4096" w:nlCheck="1" w:checkStyle="0"/>
  <w:activeWritingStyle w:appName="MSWord" w:lang="en-US" w:vendorID="64" w:dllVersion="4096" w:nlCheck="1" w:checkStyle="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20C"/>
    <w:rsid w:val="000013D7"/>
    <w:rsid w:val="00001729"/>
    <w:rsid w:val="00001B2D"/>
    <w:rsid w:val="00001EF3"/>
    <w:rsid w:val="00002444"/>
    <w:rsid w:val="00002CD1"/>
    <w:rsid w:val="00002D36"/>
    <w:rsid w:val="00003247"/>
    <w:rsid w:val="0000345D"/>
    <w:rsid w:val="00003DB5"/>
    <w:rsid w:val="0000606C"/>
    <w:rsid w:val="00006A4A"/>
    <w:rsid w:val="00006BB9"/>
    <w:rsid w:val="00006EF5"/>
    <w:rsid w:val="0000756E"/>
    <w:rsid w:val="00007622"/>
    <w:rsid w:val="000100EC"/>
    <w:rsid w:val="00010157"/>
    <w:rsid w:val="00010B39"/>
    <w:rsid w:val="00011AFA"/>
    <w:rsid w:val="00012050"/>
    <w:rsid w:val="00012152"/>
    <w:rsid w:val="0001274E"/>
    <w:rsid w:val="000127DC"/>
    <w:rsid w:val="00012C35"/>
    <w:rsid w:val="000130B5"/>
    <w:rsid w:val="00013416"/>
    <w:rsid w:val="0001360F"/>
    <w:rsid w:val="00013A47"/>
    <w:rsid w:val="00013C4A"/>
    <w:rsid w:val="00013CF8"/>
    <w:rsid w:val="00014530"/>
    <w:rsid w:val="00014586"/>
    <w:rsid w:val="00014F19"/>
    <w:rsid w:val="000150FD"/>
    <w:rsid w:val="00015F5C"/>
    <w:rsid w:val="00017180"/>
    <w:rsid w:val="00017550"/>
    <w:rsid w:val="0001790A"/>
    <w:rsid w:val="00017D6C"/>
    <w:rsid w:val="00020A22"/>
    <w:rsid w:val="00021390"/>
    <w:rsid w:val="00021639"/>
    <w:rsid w:val="0002175D"/>
    <w:rsid w:val="00021F5E"/>
    <w:rsid w:val="000220AC"/>
    <w:rsid w:val="00022112"/>
    <w:rsid w:val="000227A6"/>
    <w:rsid w:val="00022976"/>
    <w:rsid w:val="00022F4A"/>
    <w:rsid w:val="00023166"/>
    <w:rsid w:val="0002327A"/>
    <w:rsid w:val="0002370E"/>
    <w:rsid w:val="00023D9E"/>
    <w:rsid w:val="00024478"/>
    <w:rsid w:val="00024788"/>
    <w:rsid w:val="00024B59"/>
    <w:rsid w:val="00025400"/>
    <w:rsid w:val="00025741"/>
    <w:rsid w:val="00025743"/>
    <w:rsid w:val="0002579C"/>
    <w:rsid w:val="00025A0D"/>
    <w:rsid w:val="00025B48"/>
    <w:rsid w:val="00026668"/>
    <w:rsid w:val="00026A3C"/>
    <w:rsid w:val="00026E33"/>
    <w:rsid w:val="000271B5"/>
    <w:rsid w:val="00027F65"/>
    <w:rsid w:val="00030247"/>
    <w:rsid w:val="00030485"/>
    <w:rsid w:val="0003098F"/>
    <w:rsid w:val="00030FD3"/>
    <w:rsid w:val="0003115D"/>
    <w:rsid w:val="000311F2"/>
    <w:rsid w:val="00031457"/>
    <w:rsid w:val="000317B9"/>
    <w:rsid w:val="00031827"/>
    <w:rsid w:val="00032B6C"/>
    <w:rsid w:val="00032F12"/>
    <w:rsid w:val="000330C9"/>
    <w:rsid w:val="00033ABC"/>
    <w:rsid w:val="000346C1"/>
    <w:rsid w:val="000348A1"/>
    <w:rsid w:val="000349B2"/>
    <w:rsid w:val="00034AF8"/>
    <w:rsid w:val="000358D9"/>
    <w:rsid w:val="00035AEA"/>
    <w:rsid w:val="00035C09"/>
    <w:rsid w:val="000360C4"/>
    <w:rsid w:val="0003610C"/>
    <w:rsid w:val="00036426"/>
    <w:rsid w:val="00036C5E"/>
    <w:rsid w:val="0003714F"/>
    <w:rsid w:val="00037170"/>
    <w:rsid w:val="00037A59"/>
    <w:rsid w:val="00037DF5"/>
    <w:rsid w:val="0004036C"/>
    <w:rsid w:val="0004048C"/>
    <w:rsid w:val="000407F0"/>
    <w:rsid w:val="00040999"/>
    <w:rsid w:val="00041687"/>
    <w:rsid w:val="000419D0"/>
    <w:rsid w:val="00041D00"/>
    <w:rsid w:val="00041F59"/>
    <w:rsid w:val="000421AE"/>
    <w:rsid w:val="00042758"/>
    <w:rsid w:val="00042DA9"/>
    <w:rsid w:val="00043753"/>
    <w:rsid w:val="000437C1"/>
    <w:rsid w:val="0004486C"/>
    <w:rsid w:val="00045167"/>
    <w:rsid w:val="00045378"/>
    <w:rsid w:val="0004591F"/>
    <w:rsid w:val="00045E18"/>
    <w:rsid w:val="00046008"/>
    <w:rsid w:val="00046023"/>
    <w:rsid w:val="00046ADA"/>
    <w:rsid w:val="00046AFA"/>
    <w:rsid w:val="00047444"/>
    <w:rsid w:val="00047484"/>
    <w:rsid w:val="00047855"/>
    <w:rsid w:val="00047926"/>
    <w:rsid w:val="00047B66"/>
    <w:rsid w:val="00050086"/>
    <w:rsid w:val="0005012E"/>
    <w:rsid w:val="00050AA5"/>
    <w:rsid w:val="00050F9B"/>
    <w:rsid w:val="00052042"/>
    <w:rsid w:val="00052756"/>
    <w:rsid w:val="00052A0C"/>
    <w:rsid w:val="00052F58"/>
    <w:rsid w:val="000532A2"/>
    <w:rsid w:val="000536B0"/>
    <w:rsid w:val="00054073"/>
    <w:rsid w:val="000542B8"/>
    <w:rsid w:val="00054E01"/>
    <w:rsid w:val="00055168"/>
    <w:rsid w:val="00055310"/>
    <w:rsid w:val="000557A6"/>
    <w:rsid w:val="0005611D"/>
    <w:rsid w:val="00056180"/>
    <w:rsid w:val="000570F3"/>
    <w:rsid w:val="0005745C"/>
    <w:rsid w:val="000574F6"/>
    <w:rsid w:val="00060208"/>
    <w:rsid w:val="00060BAE"/>
    <w:rsid w:val="00060CF8"/>
    <w:rsid w:val="00060D77"/>
    <w:rsid w:val="000610AB"/>
    <w:rsid w:val="000617D5"/>
    <w:rsid w:val="000620D5"/>
    <w:rsid w:val="000626EF"/>
    <w:rsid w:val="00063172"/>
    <w:rsid w:val="000641EB"/>
    <w:rsid w:val="00064380"/>
    <w:rsid w:val="000644D1"/>
    <w:rsid w:val="000647C5"/>
    <w:rsid w:val="00064CEA"/>
    <w:rsid w:val="000650FD"/>
    <w:rsid w:val="000651F7"/>
    <w:rsid w:val="00065549"/>
    <w:rsid w:val="00065FB6"/>
    <w:rsid w:val="0006602B"/>
    <w:rsid w:val="00066110"/>
    <w:rsid w:val="0006612B"/>
    <w:rsid w:val="000661D8"/>
    <w:rsid w:val="000674D7"/>
    <w:rsid w:val="000677C6"/>
    <w:rsid w:val="00067E76"/>
    <w:rsid w:val="000702E6"/>
    <w:rsid w:val="0007068C"/>
    <w:rsid w:val="00071171"/>
    <w:rsid w:val="0007143B"/>
    <w:rsid w:val="00071AA4"/>
    <w:rsid w:val="00073707"/>
    <w:rsid w:val="00073BC0"/>
    <w:rsid w:val="0007437C"/>
    <w:rsid w:val="00074636"/>
    <w:rsid w:val="000749D4"/>
    <w:rsid w:val="0007530A"/>
    <w:rsid w:val="00075AE9"/>
    <w:rsid w:val="00075B91"/>
    <w:rsid w:val="00075F69"/>
    <w:rsid w:val="0007606F"/>
    <w:rsid w:val="00076599"/>
    <w:rsid w:val="00076B6F"/>
    <w:rsid w:val="00076B71"/>
    <w:rsid w:val="00077438"/>
    <w:rsid w:val="00077D24"/>
    <w:rsid w:val="0008059D"/>
    <w:rsid w:val="00081374"/>
    <w:rsid w:val="00081874"/>
    <w:rsid w:val="00081B2B"/>
    <w:rsid w:val="00081D16"/>
    <w:rsid w:val="00082025"/>
    <w:rsid w:val="000827DC"/>
    <w:rsid w:val="00082A48"/>
    <w:rsid w:val="00082FAC"/>
    <w:rsid w:val="000831C9"/>
    <w:rsid w:val="00083304"/>
    <w:rsid w:val="00083776"/>
    <w:rsid w:val="00083ABD"/>
    <w:rsid w:val="00083C2A"/>
    <w:rsid w:val="00083CB2"/>
    <w:rsid w:val="00083CEF"/>
    <w:rsid w:val="00083D21"/>
    <w:rsid w:val="0008433E"/>
    <w:rsid w:val="000846B5"/>
    <w:rsid w:val="00084A45"/>
    <w:rsid w:val="000862A3"/>
    <w:rsid w:val="000875E6"/>
    <w:rsid w:val="00087B9C"/>
    <w:rsid w:val="00087BB2"/>
    <w:rsid w:val="00090849"/>
    <w:rsid w:val="00090CE2"/>
    <w:rsid w:val="00090DA7"/>
    <w:rsid w:val="000910C4"/>
    <w:rsid w:val="00091347"/>
    <w:rsid w:val="00091375"/>
    <w:rsid w:val="00092048"/>
    <w:rsid w:val="00093BBF"/>
    <w:rsid w:val="00093FB9"/>
    <w:rsid w:val="0009580D"/>
    <w:rsid w:val="0009583D"/>
    <w:rsid w:val="00096F82"/>
    <w:rsid w:val="00097976"/>
    <w:rsid w:val="000A076A"/>
    <w:rsid w:val="000A087E"/>
    <w:rsid w:val="000A1436"/>
    <w:rsid w:val="000A172D"/>
    <w:rsid w:val="000A17DB"/>
    <w:rsid w:val="000A1BD4"/>
    <w:rsid w:val="000A2A46"/>
    <w:rsid w:val="000A3989"/>
    <w:rsid w:val="000A44BD"/>
    <w:rsid w:val="000A4EC9"/>
    <w:rsid w:val="000A5488"/>
    <w:rsid w:val="000A5B4C"/>
    <w:rsid w:val="000A5C88"/>
    <w:rsid w:val="000A5D12"/>
    <w:rsid w:val="000A6058"/>
    <w:rsid w:val="000A6090"/>
    <w:rsid w:val="000A61A6"/>
    <w:rsid w:val="000A657E"/>
    <w:rsid w:val="000A6883"/>
    <w:rsid w:val="000A6F63"/>
    <w:rsid w:val="000A72BA"/>
    <w:rsid w:val="000A742B"/>
    <w:rsid w:val="000A7984"/>
    <w:rsid w:val="000A7FE7"/>
    <w:rsid w:val="000B0007"/>
    <w:rsid w:val="000B0735"/>
    <w:rsid w:val="000B123E"/>
    <w:rsid w:val="000B1508"/>
    <w:rsid w:val="000B1511"/>
    <w:rsid w:val="000B1A2F"/>
    <w:rsid w:val="000B2296"/>
    <w:rsid w:val="000B24AF"/>
    <w:rsid w:val="000B293B"/>
    <w:rsid w:val="000B2A1A"/>
    <w:rsid w:val="000B2B4A"/>
    <w:rsid w:val="000B2C2A"/>
    <w:rsid w:val="000B2CA4"/>
    <w:rsid w:val="000B2D9C"/>
    <w:rsid w:val="000B3A12"/>
    <w:rsid w:val="000B45D9"/>
    <w:rsid w:val="000B48ED"/>
    <w:rsid w:val="000B4F08"/>
    <w:rsid w:val="000B57F1"/>
    <w:rsid w:val="000B5AA9"/>
    <w:rsid w:val="000B6DA7"/>
    <w:rsid w:val="000B6E60"/>
    <w:rsid w:val="000B6F3B"/>
    <w:rsid w:val="000B789C"/>
    <w:rsid w:val="000B7955"/>
    <w:rsid w:val="000B7B76"/>
    <w:rsid w:val="000C2FF3"/>
    <w:rsid w:val="000C364D"/>
    <w:rsid w:val="000C38A9"/>
    <w:rsid w:val="000C3C16"/>
    <w:rsid w:val="000C4215"/>
    <w:rsid w:val="000C42B8"/>
    <w:rsid w:val="000C4404"/>
    <w:rsid w:val="000C4560"/>
    <w:rsid w:val="000C46F6"/>
    <w:rsid w:val="000C56AF"/>
    <w:rsid w:val="000C5AC3"/>
    <w:rsid w:val="000C66DB"/>
    <w:rsid w:val="000C6A6F"/>
    <w:rsid w:val="000C6B10"/>
    <w:rsid w:val="000C6EB8"/>
    <w:rsid w:val="000C749D"/>
    <w:rsid w:val="000C772C"/>
    <w:rsid w:val="000C7E8A"/>
    <w:rsid w:val="000D0234"/>
    <w:rsid w:val="000D04A0"/>
    <w:rsid w:val="000D0D2F"/>
    <w:rsid w:val="000D0EEB"/>
    <w:rsid w:val="000D115D"/>
    <w:rsid w:val="000D18CE"/>
    <w:rsid w:val="000D26C2"/>
    <w:rsid w:val="000D2A09"/>
    <w:rsid w:val="000D2A1F"/>
    <w:rsid w:val="000D3168"/>
    <w:rsid w:val="000D3AD2"/>
    <w:rsid w:val="000D50A0"/>
    <w:rsid w:val="000D5522"/>
    <w:rsid w:val="000D587F"/>
    <w:rsid w:val="000D62FC"/>
    <w:rsid w:val="000D7475"/>
    <w:rsid w:val="000D7705"/>
    <w:rsid w:val="000D7F88"/>
    <w:rsid w:val="000D7FEA"/>
    <w:rsid w:val="000E0051"/>
    <w:rsid w:val="000E0159"/>
    <w:rsid w:val="000E0898"/>
    <w:rsid w:val="000E1145"/>
    <w:rsid w:val="000E19B1"/>
    <w:rsid w:val="000E1B8B"/>
    <w:rsid w:val="000E2D8F"/>
    <w:rsid w:val="000E2EB6"/>
    <w:rsid w:val="000E38BB"/>
    <w:rsid w:val="000E4118"/>
    <w:rsid w:val="000E4659"/>
    <w:rsid w:val="000E46EA"/>
    <w:rsid w:val="000E492D"/>
    <w:rsid w:val="000E4A73"/>
    <w:rsid w:val="000E4C84"/>
    <w:rsid w:val="000E53F8"/>
    <w:rsid w:val="000E5483"/>
    <w:rsid w:val="000E5A0F"/>
    <w:rsid w:val="000E5AED"/>
    <w:rsid w:val="000E5F1A"/>
    <w:rsid w:val="000E6C84"/>
    <w:rsid w:val="000E6D7F"/>
    <w:rsid w:val="000E6E23"/>
    <w:rsid w:val="000E78E9"/>
    <w:rsid w:val="000F035F"/>
    <w:rsid w:val="000F145B"/>
    <w:rsid w:val="000F1807"/>
    <w:rsid w:val="000F1A31"/>
    <w:rsid w:val="000F26EE"/>
    <w:rsid w:val="000F2A99"/>
    <w:rsid w:val="000F2E75"/>
    <w:rsid w:val="000F31EC"/>
    <w:rsid w:val="000F367D"/>
    <w:rsid w:val="000F3A52"/>
    <w:rsid w:val="000F49BF"/>
    <w:rsid w:val="000F502F"/>
    <w:rsid w:val="000F54BF"/>
    <w:rsid w:val="000F68C6"/>
    <w:rsid w:val="000F68ED"/>
    <w:rsid w:val="000F6C11"/>
    <w:rsid w:val="000F7219"/>
    <w:rsid w:val="000F7C13"/>
    <w:rsid w:val="00100B57"/>
    <w:rsid w:val="001016E4"/>
    <w:rsid w:val="001017AE"/>
    <w:rsid w:val="001019A7"/>
    <w:rsid w:val="00102225"/>
    <w:rsid w:val="001023EB"/>
    <w:rsid w:val="00102C86"/>
    <w:rsid w:val="00102E28"/>
    <w:rsid w:val="00102EE6"/>
    <w:rsid w:val="00103097"/>
    <w:rsid w:val="001030A7"/>
    <w:rsid w:val="00103CEE"/>
    <w:rsid w:val="00103FCB"/>
    <w:rsid w:val="0010414D"/>
    <w:rsid w:val="0010442A"/>
    <w:rsid w:val="00104446"/>
    <w:rsid w:val="0010552A"/>
    <w:rsid w:val="00105838"/>
    <w:rsid w:val="001059CA"/>
    <w:rsid w:val="00105B91"/>
    <w:rsid w:val="00105E84"/>
    <w:rsid w:val="0010627A"/>
    <w:rsid w:val="0010680D"/>
    <w:rsid w:val="00106B2C"/>
    <w:rsid w:val="001105E1"/>
    <w:rsid w:val="00110927"/>
    <w:rsid w:val="00110E98"/>
    <w:rsid w:val="001121FB"/>
    <w:rsid w:val="00112591"/>
    <w:rsid w:val="00112817"/>
    <w:rsid w:val="001132E0"/>
    <w:rsid w:val="00113A97"/>
    <w:rsid w:val="00113C60"/>
    <w:rsid w:val="00113D95"/>
    <w:rsid w:val="00114572"/>
    <w:rsid w:val="00115120"/>
    <w:rsid w:val="0011579F"/>
    <w:rsid w:val="00115C9F"/>
    <w:rsid w:val="00116146"/>
    <w:rsid w:val="001169C3"/>
    <w:rsid w:val="00116C86"/>
    <w:rsid w:val="00117717"/>
    <w:rsid w:val="001206DF"/>
    <w:rsid w:val="0012077F"/>
    <w:rsid w:val="0012086C"/>
    <w:rsid w:val="00120ACA"/>
    <w:rsid w:val="00120BFA"/>
    <w:rsid w:val="00120C36"/>
    <w:rsid w:val="00121BB1"/>
    <w:rsid w:val="00121FB5"/>
    <w:rsid w:val="001221BF"/>
    <w:rsid w:val="001228FB"/>
    <w:rsid w:val="00122C59"/>
    <w:rsid w:val="00124547"/>
    <w:rsid w:val="00124610"/>
    <w:rsid w:val="001253EB"/>
    <w:rsid w:val="00125AB6"/>
    <w:rsid w:val="00125BDF"/>
    <w:rsid w:val="00125D98"/>
    <w:rsid w:val="00126773"/>
    <w:rsid w:val="0012688C"/>
    <w:rsid w:val="00126CF4"/>
    <w:rsid w:val="00127AF3"/>
    <w:rsid w:val="00127EEB"/>
    <w:rsid w:val="00130348"/>
    <w:rsid w:val="001304F0"/>
    <w:rsid w:val="0013083D"/>
    <w:rsid w:val="00130BF1"/>
    <w:rsid w:val="001311CB"/>
    <w:rsid w:val="001319FF"/>
    <w:rsid w:val="00132937"/>
    <w:rsid w:val="00132A6A"/>
    <w:rsid w:val="00132D49"/>
    <w:rsid w:val="001343DC"/>
    <w:rsid w:val="001346DF"/>
    <w:rsid w:val="0013490A"/>
    <w:rsid w:val="00135314"/>
    <w:rsid w:val="00135CA1"/>
    <w:rsid w:val="00135D77"/>
    <w:rsid w:val="00135E66"/>
    <w:rsid w:val="00135F07"/>
    <w:rsid w:val="001360F0"/>
    <w:rsid w:val="001361A8"/>
    <w:rsid w:val="001372C3"/>
    <w:rsid w:val="001400DA"/>
    <w:rsid w:val="001400F5"/>
    <w:rsid w:val="00140218"/>
    <w:rsid w:val="0014074C"/>
    <w:rsid w:val="0014100A"/>
    <w:rsid w:val="0014117E"/>
    <w:rsid w:val="00141253"/>
    <w:rsid w:val="00141263"/>
    <w:rsid w:val="001413B4"/>
    <w:rsid w:val="00141F04"/>
    <w:rsid w:val="00141FD7"/>
    <w:rsid w:val="00141FEB"/>
    <w:rsid w:val="0014290B"/>
    <w:rsid w:val="0014398D"/>
    <w:rsid w:val="00143D89"/>
    <w:rsid w:val="001453F9"/>
    <w:rsid w:val="001454E2"/>
    <w:rsid w:val="00145731"/>
    <w:rsid w:val="0014581B"/>
    <w:rsid w:val="00145C84"/>
    <w:rsid w:val="00145E9D"/>
    <w:rsid w:val="00146151"/>
    <w:rsid w:val="00146DA7"/>
    <w:rsid w:val="001470EA"/>
    <w:rsid w:val="0014773A"/>
    <w:rsid w:val="0015014F"/>
    <w:rsid w:val="00150DA6"/>
    <w:rsid w:val="0015126C"/>
    <w:rsid w:val="00151C19"/>
    <w:rsid w:val="00151DED"/>
    <w:rsid w:val="0015272A"/>
    <w:rsid w:val="001528AE"/>
    <w:rsid w:val="001532CC"/>
    <w:rsid w:val="00153368"/>
    <w:rsid w:val="00153A5F"/>
    <w:rsid w:val="00153D3E"/>
    <w:rsid w:val="001546D6"/>
    <w:rsid w:val="00154F0D"/>
    <w:rsid w:val="001551C4"/>
    <w:rsid w:val="0015558C"/>
    <w:rsid w:val="00155C06"/>
    <w:rsid w:val="00155E96"/>
    <w:rsid w:val="00156117"/>
    <w:rsid w:val="00156358"/>
    <w:rsid w:val="001575CA"/>
    <w:rsid w:val="001602F8"/>
    <w:rsid w:val="0016031F"/>
    <w:rsid w:val="0016046E"/>
    <w:rsid w:val="001604F8"/>
    <w:rsid w:val="001607F1"/>
    <w:rsid w:val="00160D07"/>
    <w:rsid w:val="001611E6"/>
    <w:rsid w:val="00161DBA"/>
    <w:rsid w:val="00162009"/>
    <w:rsid w:val="00162117"/>
    <w:rsid w:val="00162211"/>
    <w:rsid w:val="0016256A"/>
    <w:rsid w:val="00162873"/>
    <w:rsid w:val="00162D24"/>
    <w:rsid w:val="00163550"/>
    <w:rsid w:val="001652FB"/>
    <w:rsid w:val="001659ED"/>
    <w:rsid w:val="00165FA9"/>
    <w:rsid w:val="00166640"/>
    <w:rsid w:val="0016729E"/>
    <w:rsid w:val="00167806"/>
    <w:rsid w:val="00167A29"/>
    <w:rsid w:val="00170444"/>
    <w:rsid w:val="001704A8"/>
    <w:rsid w:val="0017082B"/>
    <w:rsid w:val="00171262"/>
    <w:rsid w:val="001714A9"/>
    <w:rsid w:val="00172112"/>
    <w:rsid w:val="001722F1"/>
    <w:rsid w:val="001725E3"/>
    <w:rsid w:val="00172FBB"/>
    <w:rsid w:val="0017402B"/>
    <w:rsid w:val="00174087"/>
    <w:rsid w:val="00174A4B"/>
    <w:rsid w:val="00175985"/>
    <w:rsid w:val="00175B8C"/>
    <w:rsid w:val="00175CAA"/>
    <w:rsid w:val="00176191"/>
    <w:rsid w:val="001763CE"/>
    <w:rsid w:val="00176749"/>
    <w:rsid w:val="00176815"/>
    <w:rsid w:val="00177709"/>
    <w:rsid w:val="00177743"/>
    <w:rsid w:val="00177EA8"/>
    <w:rsid w:val="0018070C"/>
    <w:rsid w:val="001809F4"/>
    <w:rsid w:val="00180AFB"/>
    <w:rsid w:val="001814B3"/>
    <w:rsid w:val="00181D20"/>
    <w:rsid w:val="00181D47"/>
    <w:rsid w:val="00182299"/>
    <w:rsid w:val="001827F8"/>
    <w:rsid w:val="00182B23"/>
    <w:rsid w:val="00183EA3"/>
    <w:rsid w:val="00184691"/>
    <w:rsid w:val="0018487D"/>
    <w:rsid w:val="00184A34"/>
    <w:rsid w:val="0018543B"/>
    <w:rsid w:val="001859D3"/>
    <w:rsid w:val="00185AC7"/>
    <w:rsid w:val="00185E82"/>
    <w:rsid w:val="00186087"/>
    <w:rsid w:val="00186DF6"/>
    <w:rsid w:val="00186E3C"/>
    <w:rsid w:val="001874A9"/>
    <w:rsid w:val="00190326"/>
    <w:rsid w:val="00190D8D"/>
    <w:rsid w:val="00191215"/>
    <w:rsid w:val="00191EB1"/>
    <w:rsid w:val="00192100"/>
    <w:rsid w:val="00192140"/>
    <w:rsid w:val="00192455"/>
    <w:rsid w:val="001929B6"/>
    <w:rsid w:val="00192D5C"/>
    <w:rsid w:val="00192F7A"/>
    <w:rsid w:val="001930CA"/>
    <w:rsid w:val="001934F2"/>
    <w:rsid w:val="00194055"/>
    <w:rsid w:val="00194423"/>
    <w:rsid w:val="00194893"/>
    <w:rsid w:val="00194D31"/>
    <w:rsid w:val="00194DCB"/>
    <w:rsid w:val="0019567B"/>
    <w:rsid w:val="00195730"/>
    <w:rsid w:val="00195E70"/>
    <w:rsid w:val="00195EC9"/>
    <w:rsid w:val="0019695B"/>
    <w:rsid w:val="001969C8"/>
    <w:rsid w:val="00196FC8"/>
    <w:rsid w:val="00197CE9"/>
    <w:rsid w:val="001A005B"/>
    <w:rsid w:val="001A0A40"/>
    <w:rsid w:val="001A14F8"/>
    <w:rsid w:val="001A2166"/>
    <w:rsid w:val="001A3031"/>
    <w:rsid w:val="001A3163"/>
    <w:rsid w:val="001A3475"/>
    <w:rsid w:val="001A3510"/>
    <w:rsid w:val="001A42B5"/>
    <w:rsid w:val="001A4598"/>
    <w:rsid w:val="001A4756"/>
    <w:rsid w:val="001A4D74"/>
    <w:rsid w:val="001A4F04"/>
    <w:rsid w:val="001A5655"/>
    <w:rsid w:val="001A5AB0"/>
    <w:rsid w:val="001A5FDE"/>
    <w:rsid w:val="001A6057"/>
    <w:rsid w:val="001A6268"/>
    <w:rsid w:val="001A643D"/>
    <w:rsid w:val="001A650F"/>
    <w:rsid w:val="001A67A1"/>
    <w:rsid w:val="001A6A25"/>
    <w:rsid w:val="001A6A5D"/>
    <w:rsid w:val="001A72E7"/>
    <w:rsid w:val="001A72F5"/>
    <w:rsid w:val="001A7B5F"/>
    <w:rsid w:val="001B00A7"/>
    <w:rsid w:val="001B1809"/>
    <w:rsid w:val="001B2A64"/>
    <w:rsid w:val="001B3FA4"/>
    <w:rsid w:val="001B49F3"/>
    <w:rsid w:val="001B4FE5"/>
    <w:rsid w:val="001B5057"/>
    <w:rsid w:val="001B53EC"/>
    <w:rsid w:val="001B567B"/>
    <w:rsid w:val="001B5696"/>
    <w:rsid w:val="001B64C1"/>
    <w:rsid w:val="001B6734"/>
    <w:rsid w:val="001B782D"/>
    <w:rsid w:val="001B7DC6"/>
    <w:rsid w:val="001C04BD"/>
    <w:rsid w:val="001C0E49"/>
    <w:rsid w:val="001C225A"/>
    <w:rsid w:val="001C23A3"/>
    <w:rsid w:val="001C2818"/>
    <w:rsid w:val="001C2BB1"/>
    <w:rsid w:val="001C2EE3"/>
    <w:rsid w:val="001C3175"/>
    <w:rsid w:val="001C344B"/>
    <w:rsid w:val="001C36FB"/>
    <w:rsid w:val="001C4DAE"/>
    <w:rsid w:val="001C5129"/>
    <w:rsid w:val="001C55A1"/>
    <w:rsid w:val="001C5C65"/>
    <w:rsid w:val="001C61EC"/>
    <w:rsid w:val="001D0BB5"/>
    <w:rsid w:val="001D10E6"/>
    <w:rsid w:val="001D17F2"/>
    <w:rsid w:val="001D1C57"/>
    <w:rsid w:val="001D1D95"/>
    <w:rsid w:val="001D2031"/>
    <w:rsid w:val="001D216F"/>
    <w:rsid w:val="001D22D1"/>
    <w:rsid w:val="001D240B"/>
    <w:rsid w:val="001D2D13"/>
    <w:rsid w:val="001D3122"/>
    <w:rsid w:val="001D3190"/>
    <w:rsid w:val="001D36E6"/>
    <w:rsid w:val="001D3CE6"/>
    <w:rsid w:val="001D3DEC"/>
    <w:rsid w:val="001D41DD"/>
    <w:rsid w:val="001D49A8"/>
    <w:rsid w:val="001D4BAB"/>
    <w:rsid w:val="001D5B6F"/>
    <w:rsid w:val="001D624E"/>
    <w:rsid w:val="001D7386"/>
    <w:rsid w:val="001D7D5D"/>
    <w:rsid w:val="001E0D59"/>
    <w:rsid w:val="001E1288"/>
    <w:rsid w:val="001E1691"/>
    <w:rsid w:val="001E18A5"/>
    <w:rsid w:val="001E18D5"/>
    <w:rsid w:val="001E1E03"/>
    <w:rsid w:val="001E1E44"/>
    <w:rsid w:val="001E2676"/>
    <w:rsid w:val="001E27AD"/>
    <w:rsid w:val="001E2DC5"/>
    <w:rsid w:val="001E3634"/>
    <w:rsid w:val="001E3BE0"/>
    <w:rsid w:val="001E3DFC"/>
    <w:rsid w:val="001E3F40"/>
    <w:rsid w:val="001E418A"/>
    <w:rsid w:val="001E4696"/>
    <w:rsid w:val="001E4C3E"/>
    <w:rsid w:val="001E4C83"/>
    <w:rsid w:val="001E4F57"/>
    <w:rsid w:val="001E5394"/>
    <w:rsid w:val="001E5437"/>
    <w:rsid w:val="001E5E57"/>
    <w:rsid w:val="001E6272"/>
    <w:rsid w:val="001E6B7F"/>
    <w:rsid w:val="001E6F19"/>
    <w:rsid w:val="001E7004"/>
    <w:rsid w:val="001E7332"/>
    <w:rsid w:val="001E79AE"/>
    <w:rsid w:val="001F0229"/>
    <w:rsid w:val="001F04F9"/>
    <w:rsid w:val="001F0859"/>
    <w:rsid w:val="001F08E1"/>
    <w:rsid w:val="001F0E50"/>
    <w:rsid w:val="001F226E"/>
    <w:rsid w:val="001F2673"/>
    <w:rsid w:val="001F2875"/>
    <w:rsid w:val="001F29E4"/>
    <w:rsid w:val="001F2D7E"/>
    <w:rsid w:val="001F449F"/>
    <w:rsid w:val="001F49A2"/>
    <w:rsid w:val="001F49D7"/>
    <w:rsid w:val="001F4C12"/>
    <w:rsid w:val="001F4CB9"/>
    <w:rsid w:val="001F5735"/>
    <w:rsid w:val="001F5826"/>
    <w:rsid w:val="001F5850"/>
    <w:rsid w:val="001F5ECD"/>
    <w:rsid w:val="001F5F27"/>
    <w:rsid w:val="001F6A15"/>
    <w:rsid w:val="001F6F50"/>
    <w:rsid w:val="001F7309"/>
    <w:rsid w:val="001F7F2A"/>
    <w:rsid w:val="002001A9"/>
    <w:rsid w:val="00200C7A"/>
    <w:rsid w:val="002010B4"/>
    <w:rsid w:val="002014EB"/>
    <w:rsid w:val="00202264"/>
    <w:rsid w:val="00202914"/>
    <w:rsid w:val="00202BB2"/>
    <w:rsid w:val="00202CF0"/>
    <w:rsid w:val="00202E7B"/>
    <w:rsid w:val="00203013"/>
    <w:rsid w:val="002031AB"/>
    <w:rsid w:val="002036EB"/>
    <w:rsid w:val="00203778"/>
    <w:rsid w:val="00203CB9"/>
    <w:rsid w:val="00204140"/>
    <w:rsid w:val="00204696"/>
    <w:rsid w:val="00204B15"/>
    <w:rsid w:val="00204CFC"/>
    <w:rsid w:val="002051E6"/>
    <w:rsid w:val="0020533A"/>
    <w:rsid w:val="0020538A"/>
    <w:rsid w:val="00206074"/>
    <w:rsid w:val="002060DB"/>
    <w:rsid w:val="0020682A"/>
    <w:rsid w:val="002068A8"/>
    <w:rsid w:val="0020717B"/>
    <w:rsid w:val="00207515"/>
    <w:rsid w:val="002076D5"/>
    <w:rsid w:val="00207C68"/>
    <w:rsid w:val="00210054"/>
    <w:rsid w:val="0021085A"/>
    <w:rsid w:val="00210B13"/>
    <w:rsid w:val="0021107B"/>
    <w:rsid w:val="002110B8"/>
    <w:rsid w:val="00211178"/>
    <w:rsid w:val="0021151F"/>
    <w:rsid w:val="002125F9"/>
    <w:rsid w:val="0021301D"/>
    <w:rsid w:val="00213359"/>
    <w:rsid w:val="00213580"/>
    <w:rsid w:val="00213AE7"/>
    <w:rsid w:val="00214494"/>
    <w:rsid w:val="00214AEA"/>
    <w:rsid w:val="00214EB1"/>
    <w:rsid w:val="00214FD1"/>
    <w:rsid w:val="00215B3A"/>
    <w:rsid w:val="0021600D"/>
    <w:rsid w:val="00216259"/>
    <w:rsid w:val="0021739B"/>
    <w:rsid w:val="0021740E"/>
    <w:rsid w:val="0021779F"/>
    <w:rsid w:val="002178BB"/>
    <w:rsid w:val="00217C12"/>
    <w:rsid w:val="00217E49"/>
    <w:rsid w:val="0022050B"/>
    <w:rsid w:val="00220BC4"/>
    <w:rsid w:val="00220BE3"/>
    <w:rsid w:val="00220C6D"/>
    <w:rsid w:val="00221169"/>
    <w:rsid w:val="00221CDB"/>
    <w:rsid w:val="00221E8E"/>
    <w:rsid w:val="00221ECF"/>
    <w:rsid w:val="00222439"/>
    <w:rsid w:val="00222EEB"/>
    <w:rsid w:val="00222FED"/>
    <w:rsid w:val="0022368B"/>
    <w:rsid w:val="002236A3"/>
    <w:rsid w:val="002239D8"/>
    <w:rsid w:val="00224461"/>
    <w:rsid w:val="0022498D"/>
    <w:rsid w:val="002254AD"/>
    <w:rsid w:val="002256B7"/>
    <w:rsid w:val="0022580B"/>
    <w:rsid w:val="00225B2B"/>
    <w:rsid w:val="00226055"/>
    <w:rsid w:val="00226752"/>
    <w:rsid w:val="00227119"/>
    <w:rsid w:val="002278AD"/>
    <w:rsid w:val="00227AB9"/>
    <w:rsid w:val="002308FD"/>
    <w:rsid w:val="002310C8"/>
    <w:rsid w:val="0023169A"/>
    <w:rsid w:val="00231715"/>
    <w:rsid w:val="002320B0"/>
    <w:rsid w:val="0023239D"/>
    <w:rsid w:val="0023336F"/>
    <w:rsid w:val="00233C74"/>
    <w:rsid w:val="0023403E"/>
    <w:rsid w:val="0023426F"/>
    <w:rsid w:val="00234A16"/>
    <w:rsid w:val="00234B7A"/>
    <w:rsid w:val="00235C25"/>
    <w:rsid w:val="00235C42"/>
    <w:rsid w:val="0023636F"/>
    <w:rsid w:val="00236380"/>
    <w:rsid w:val="002364B9"/>
    <w:rsid w:val="00236570"/>
    <w:rsid w:val="00236F46"/>
    <w:rsid w:val="002373BD"/>
    <w:rsid w:val="002378A4"/>
    <w:rsid w:val="00237DCA"/>
    <w:rsid w:val="002402D9"/>
    <w:rsid w:val="002403D6"/>
    <w:rsid w:val="00240595"/>
    <w:rsid w:val="002407D4"/>
    <w:rsid w:val="00241B35"/>
    <w:rsid w:val="002425EE"/>
    <w:rsid w:val="0024291B"/>
    <w:rsid w:val="00242D01"/>
    <w:rsid w:val="00243C66"/>
    <w:rsid w:val="0024433E"/>
    <w:rsid w:val="00244B56"/>
    <w:rsid w:val="00244DB3"/>
    <w:rsid w:val="00245899"/>
    <w:rsid w:val="00245D37"/>
    <w:rsid w:val="00245D85"/>
    <w:rsid w:val="00245F06"/>
    <w:rsid w:val="00246A05"/>
    <w:rsid w:val="00247CC1"/>
    <w:rsid w:val="00247EAE"/>
    <w:rsid w:val="00250617"/>
    <w:rsid w:val="00250853"/>
    <w:rsid w:val="00250B14"/>
    <w:rsid w:val="002512A6"/>
    <w:rsid w:val="002512C3"/>
    <w:rsid w:val="002515F7"/>
    <w:rsid w:val="00252047"/>
    <w:rsid w:val="00252495"/>
    <w:rsid w:val="00252891"/>
    <w:rsid w:val="0025299F"/>
    <w:rsid w:val="00253485"/>
    <w:rsid w:val="00253895"/>
    <w:rsid w:val="002538EF"/>
    <w:rsid w:val="00253AA3"/>
    <w:rsid w:val="0025425B"/>
    <w:rsid w:val="00254A39"/>
    <w:rsid w:val="00254C03"/>
    <w:rsid w:val="00255813"/>
    <w:rsid w:val="002558A8"/>
    <w:rsid w:val="00255B85"/>
    <w:rsid w:val="0025639E"/>
    <w:rsid w:val="0025657F"/>
    <w:rsid w:val="00256751"/>
    <w:rsid w:val="00256DBD"/>
    <w:rsid w:val="00257232"/>
    <w:rsid w:val="00257626"/>
    <w:rsid w:val="0026002D"/>
    <w:rsid w:val="0026073F"/>
    <w:rsid w:val="00260AC1"/>
    <w:rsid w:val="00260CFF"/>
    <w:rsid w:val="00261A78"/>
    <w:rsid w:val="00261A7F"/>
    <w:rsid w:val="00261CAE"/>
    <w:rsid w:val="0026280F"/>
    <w:rsid w:val="00262F10"/>
    <w:rsid w:val="00262F1F"/>
    <w:rsid w:val="00262FBE"/>
    <w:rsid w:val="002632AE"/>
    <w:rsid w:val="00263629"/>
    <w:rsid w:val="00263719"/>
    <w:rsid w:val="00263C51"/>
    <w:rsid w:val="00263DD2"/>
    <w:rsid w:val="0026445B"/>
    <w:rsid w:val="0026454A"/>
    <w:rsid w:val="00264A10"/>
    <w:rsid w:val="00264BE9"/>
    <w:rsid w:val="00264EA3"/>
    <w:rsid w:val="00265130"/>
    <w:rsid w:val="0026537C"/>
    <w:rsid w:val="0026538C"/>
    <w:rsid w:val="00265D55"/>
    <w:rsid w:val="00265DD1"/>
    <w:rsid w:val="002663E3"/>
    <w:rsid w:val="002667A1"/>
    <w:rsid w:val="002668ED"/>
    <w:rsid w:val="002669DD"/>
    <w:rsid w:val="00266B2D"/>
    <w:rsid w:val="002678A9"/>
    <w:rsid w:val="00270112"/>
    <w:rsid w:val="002704CA"/>
    <w:rsid w:val="00270DE1"/>
    <w:rsid w:val="00271696"/>
    <w:rsid w:val="002717EB"/>
    <w:rsid w:val="00271A59"/>
    <w:rsid w:val="00271B89"/>
    <w:rsid w:val="0027287B"/>
    <w:rsid w:val="00272B43"/>
    <w:rsid w:val="00272D75"/>
    <w:rsid w:val="0027389A"/>
    <w:rsid w:val="002753FD"/>
    <w:rsid w:val="00275636"/>
    <w:rsid w:val="0027586F"/>
    <w:rsid w:val="0027684B"/>
    <w:rsid w:val="002768E9"/>
    <w:rsid w:val="00276A7C"/>
    <w:rsid w:val="00276A93"/>
    <w:rsid w:val="00276EEF"/>
    <w:rsid w:val="002775FE"/>
    <w:rsid w:val="00277760"/>
    <w:rsid w:val="00280BC3"/>
    <w:rsid w:val="00280F75"/>
    <w:rsid w:val="00281031"/>
    <w:rsid w:val="0028108F"/>
    <w:rsid w:val="002814B1"/>
    <w:rsid w:val="002817B0"/>
    <w:rsid w:val="00281A72"/>
    <w:rsid w:val="00281A8A"/>
    <w:rsid w:val="0028204E"/>
    <w:rsid w:val="00282734"/>
    <w:rsid w:val="00282EC4"/>
    <w:rsid w:val="00283094"/>
    <w:rsid w:val="0028441C"/>
    <w:rsid w:val="002848DC"/>
    <w:rsid w:val="00284E8F"/>
    <w:rsid w:val="00284F66"/>
    <w:rsid w:val="00285125"/>
    <w:rsid w:val="00285428"/>
    <w:rsid w:val="002854DC"/>
    <w:rsid w:val="0028602E"/>
    <w:rsid w:val="00286450"/>
    <w:rsid w:val="00286570"/>
    <w:rsid w:val="002866CD"/>
    <w:rsid w:val="00286C7A"/>
    <w:rsid w:val="002870CF"/>
    <w:rsid w:val="002872CC"/>
    <w:rsid w:val="002877B8"/>
    <w:rsid w:val="00290662"/>
    <w:rsid w:val="002907C5"/>
    <w:rsid w:val="002909A4"/>
    <w:rsid w:val="00292029"/>
    <w:rsid w:val="00293587"/>
    <w:rsid w:val="00293990"/>
    <w:rsid w:val="00293BA8"/>
    <w:rsid w:val="00293FE6"/>
    <w:rsid w:val="002942F7"/>
    <w:rsid w:val="0029496C"/>
    <w:rsid w:val="00294C94"/>
    <w:rsid w:val="00294E5F"/>
    <w:rsid w:val="002951EF"/>
    <w:rsid w:val="0029566B"/>
    <w:rsid w:val="002957A0"/>
    <w:rsid w:val="0029649F"/>
    <w:rsid w:val="0029691E"/>
    <w:rsid w:val="00297785"/>
    <w:rsid w:val="00297C2D"/>
    <w:rsid w:val="00297E3C"/>
    <w:rsid w:val="00297E6F"/>
    <w:rsid w:val="002A047E"/>
    <w:rsid w:val="002A23BB"/>
    <w:rsid w:val="002A23CB"/>
    <w:rsid w:val="002A2702"/>
    <w:rsid w:val="002A2B83"/>
    <w:rsid w:val="002A2DBD"/>
    <w:rsid w:val="002A2E87"/>
    <w:rsid w:val="002A303B"/>
    <w:rsid w:val="002A33B4"/>
    <w:rsid w:val="002A35E9"/>
    <w:rsid w:val="002A3F56"/>
    <w:rsid w:val="002A43F3"/>
    <w:rsid w:val="002A4401"/>
    <w:rsid w:val="002A5024"/>
    <w:rsid w:val="002A52F0"/>
    <w:rsid w:val="002A5C52"/>
    <w:rsid w:val="002A658A"/>
    <w:rsid w:val="002A6755"/>
    <w:rsid w:val="002A6844"/>
    <w:rsid w:val="002A6B32"/>
    <w:rsid w:val="002A6B34"/>
    <w:rsid w:val="002A72EB"/>
    <w:rsid w:val="002A77F7"/>
    <w:rsid w:val="002A7BDC"/>
    <w:rsid w:val="002A7CFA"/>
    <w:rsid w:val="002B00F3"/>
    <w:rsid w:val="002B0DA5"/>
    <w:rsid w:val="002B0E95"/>
    <w:rsid w:val="002B10B2"/>
    <w:rsid w:val="002B11AB"/>
    <w:rsid w:val="002B12DD"/>
    <w:rsid w:val="002B18AB"/>
    <w:rsid w:val="002B2DFC"/>
    <w:rsid w:val="002B2F0C"/>
    <w:rsid w:val="002B4091"/>
    <w:rsid w:val="002B472C"/>
    <w:rsid w:val="002B4D63"/>
    <w:rsid w:val="002B4DF9"/>
    <w:rsid w:val="002B53F9"/>
    <w:rsid w:val="002B5705"/>
    <w:rsid w:val="002B5CC2"/>
    <w:rsid w:val="002B619C"/>
    <w:rsid w:val="002B6793"/>
    <w:rsid w:val="002B684A"/>
    <w:rsid w:val="002B684B"/>
    <w:rsid w:val="002B6957"/>
    <w:rsid w:val="002B6A4F"/>
    <w:rsid w:val="002B78E3"/>
    <w:rsid w:val="002B7FB6"/>
    <w:rsid w:val="002B7FD8"/>
    <w:rsid w:val="002C0071"/>
    <w:rsid w:val="002C040C"/>
    <w:rsid w:val="002C086A"/>
    <w:rsid w:val="002C0926"/>
    <w:rsid w:val="002C1411"/>
    <w:rsid w:val="002C1907"/>
    <w:rsid w:val="002C1DCF"/>
    <w:rsid w:val="002C2036"/>
    <w:rsid w:val="002C2560"/>
    <w:rsid w:val="002C2674"/>
    <w:rsid w:val="002C2B68"/>
    <w:rsid w:val="002C302F"/>
    <w:rsid w:val="002C3AC5"/>
    <w:rsid w:val="002C3D9D"/>
    <w:rsid w:val="002C3EA5"/>
    <w:rsid w:val="002C3F48"/>
    <w:rsid w:val="002C4A85"/>
    <w:rsid w:val="002C4EC1"/>
    <w:rsid w:val="002C50DF"/>
    <w:rsid w:val="002C51ED"/>
    <w:rsid w:val="002C54DA"/>
    <w:rsid w:val="002C585D"/>
    <w:rsid w:val="002C5C0B"/>
    <w:rsid w:val="002C68C2"/>
    <w:rsid w:val="002C68EE"/>
    <w:rsid w:val="002C6DF7"/>
    <w:rsid w:val="002C6E5F"/>
    <w:rsid w:val="002C75BA"/>
    <w:rsid w:val="002C7FD1"/>
    <w:rsid w:val="002D0243"/>
    <w:rsid w:val="002D1AB6"/>
    <w:rsid w:val="002D1B95"/>
    <w:rsid w:val="002D1CEE"/>
    <w:rsid w:val="002D1DED"/>
    <w:rsid w:val="002D2F9D"/>
    <w:rsid w:val="002D30C1"/>
    <w:rsid w:val="002D3F21"/>
    <w:rsid w:val="002D40C7"/>
    <w:rsid w:val="002D418C"/>
    <w:rsid w:val="002D4ED6"/>
    <w:rsid w:val="002D5C27"/>
    <w:rsid w:val="002D5E4B"/>
    <w:rsid w:val="002D61A8"/>
    <w:rsid w:val="002D6574"/>
    <w:rsid w:val="002D6BBC"/>
    <w:rsid w:val="002D77F5"/>
    <w:rsid w:val="002D7AC9"/>
    <w:rsid w:val="002D7D88"/>
    <w:rsid w:val="002D7F9F"/>
    <w:rsid w:val="002E01AD"/>
    <w:rsid w:val="002E0453"/>
    <w:rsid w:val="002E095D"/>
    <w:rsid w:val="002E098B"/>
    <w:rsid w:val="002E161F"/>
    <w:rsid w:val="002E1638"/>
    <w:rsid w:val="002E17B0"/>
    <w:rsid w:val="002E19D6"/>
    <w:rsid w:val="002E1DCA"/>
    <w:rsid w:val="002E1E67"/>
    <w:rsid w:val="002E25B9"/>
    <w:rsid w:val="002E2636"/>
    <w:rsid w:val="002E270F"/>
    <w:rsid w:val="002E2A18"/>
    <w:rsid w:val="002E2A52"/>
    <w:rsid w:val="002E2F6D"/>
    <w:rsid w:val="002E3238"/>
    <w:rsid w:val="002E3729"/>
    <w:rsid w:val="002E3DE1"/>
    <w:rsid w:val="002E3FE9"/>
    <w:rsid w:val="002E448A"/>
    <w:rsid w:val="002E48B3"/>
    <w:rsid w:val="002E54F3"/>
    <w:rsid w:val="002E5F13"/>
    <w:rsid w:val="002E607E"/>
    <w:rsid w:val="002E6147"/>
    <w:rsid w:val="002E65A5"/>
    <w:rsid w:val="002E6A5C"/>
    <w:rsid w:val="002E6A95"/>
    <w:rsid w:val="002E6DD9"/>
    <w:rsid w:val="002E71FE"/>
    <w:rsid w:val="002E7477"/>
    <w:rsid w:val="002F02EB"/>
    <w:rsid w:val="002F0653"/>
    <w:rsid w:val="002F0D8A"/>
    <w:rsid w:val="002F1055"/>
    <w:rsid w:val="002F1F9C"/>
    <w:rsid w:val="002F2771"/>
    <w:rsid w:val="002F2AEB"/>
    <w:rsid w:val="002F2E11"/>
    <w:rsid w:val="002F4266"/>
    <w:rsid w:val="002F45FC"/>
    <w:rsid w:val="002F52A3"/>
    <w:rsid w:val="002F618D"/>
    <w:rsid w:val="002F6302"/>
    <w:rsid w:val="002F6901"/>
    <w:rsid w:val="002F6DF7"/>
    <w:rsid w:val="002F6F30"/>
    <w:rsid w:val="002F7AE9"/>
    <w:rsid w:val="002F7C08"/>
    <w:rsid w:val="002F7EEC"/>
    <w:rsid w:val="00300436"/>
    <w:rsid w:val="00300C8C"/>
    <w:rsid w:val="00301600"/>
    <w:rsid w:val="003018CF"/>
    <w:rsid w:val="00302086"/>
    <w:rsid w:val="003021E8"/>
    <w:rsid w:val="003022C5"/>
    <w:rsid w:val="003026CB"/>
    <w:rsid w:val="00302F1E"/>
    <w:rsid w:val="00303514"/>
    <w:rsid w:val="003038C6"/>
    <w:rsid w:val="003038CB"/>
    <w:rsid w:val="00304EA3"/>
    <w:rsid w:val="00305901"/>
    <w:rsid w:val="00305D3A"/>
    <w:rsid w:val="00306132"/>
    <w:rsid w:val="00306154"/>
    <w:rsid w:val="003063B2"/>
    <w:rsid w:val="0030723C"/>
    <w:rsid w:val="003078B2"/>
    <w:rsid w:val="00307C85"/>
    <w:rsid w:val="00307C99"/>
    <w:rsid w:val="003105D1"/>
    <w:rsid w:val="003107A2"/>
    <w:rsid w:val="003119A6"/>
    <w:rsid w:val="00311B0A"/>
    <w:rsid w:val="00311DC2"/>
    <w:rsid w:val="00311EA0"/>
    <w:rsid w:val="00312771"/>
    <w:rsid w:val="003129AC"/>
    <w:rsid w:val="00312BFB"/>
    <w:rsid w:val="00312F35"/>
    <w:rsid w:val="00312F65"/>
    <w:rsid w:val="00313068"/>
    <w:rsid w:val="003130A5"/>
    <w:rsid w:val="003132D5"/>
    <w:rsid w:val="003136BD"/>
    <w:rsid w:val="00313856"/>
    <w:rsid w:val="003138D8"/>
    <w:rsid w:val="00313D6A"/>
    <w:rsid w:val="00313F8B"/>
    <w:rsid w:val="003140C9"/>
    <w:rsid w:val="0031526A"/>
    <w:rsid w:val="00315A9F"/>
    <w:rsid w:val="00315CD9"/>
    <w:rsid w:val="00316382"/>
    <w:rsid w:val="00317279"/>
    <w:rsid w:val="00317A57"/>
    <w:rsid w:val="00317B9C"/>
    <w:rsid w:val="00317C26"/>
    <w:rsid w:val="00317F77"/>
    <w:rsid w:val="003201B1"/>
    <w:rsid w:val="003203C6"/>
    <w:rsid w:val="0032075A"/>
    <w:rsid w:val="00321096"/>
    <w:rsid w:val="00321723"/>
    <w:rsid w:val="00321863"/>
    <w:rsid w:val="00321DCB"/>
    <w:rsid w:val="00322BA3"/>
    <w:rsid w:val="00323295"/>
    <w:rsid w:val="003239F6"/>
    <w:rsid w:val="00323A16"/>
    <w:rsid w:val="00323C0B"/>
    <w:rsid w:val="00323C3B"/>
    <w:rsid w:val="00324146"/>
    <w:rsid w:val="003241A7"/>
    <w:rsid w:val="00324EFA"/>
    <w:rsid w:val="00325730"/>
    <w:rsid w:val="003257CC"/>
    <w:rsid w:val="00326004"/>
    <w:rsid w:val="003263F3"/>
    <w:rsid w:val="003264A1"/>
    <w:rsid w:val="003267F3"/>
    <w:rsid w:val="00326896"/>
    <w:rsid w:val="0032693A"/>
    <w:rsid w:val="00326FC6"/>
    <w:rsid w:val="003274F0"/>
    <w:rsid w:val="0032764F"/>
    <w:rsid w:val="0033056B"/>
    <w:rsid w:val="00330579"/>
    <w:rsid w:val="00330FE9"/>
    <w:rsid w:val="00331328"/>
    <w:rsid w:val="003317D7"/>
    <w:rsid w:val="003318D3"/>
    <w:rsid w:val="00331AC1"/>
    <w:rsid w:val="003322C9"/>
    <w:rsid w:val="00333078"/>
    <w:rsid w:val="003332EA"/>
    <w:rsid w:val="003336A9"/>
    <w:rsid w:val="003337D1"/>
    <w:rsid w:val="00333DFD"/>
    <w:rsid w:val="003346E7"/>
    <w:rsid w:val="00334ABC"/>
    <w:rsid w:val="00334B07"/>
    <w:rsid w:val="00334C19"/>
    <w:rsid w:val="00334C70"/>
    <w:rsid w:val="003352D2"/>
    <w:rsid w:val="00335669"/>
    <w:rsid w:val="003357F5"/>
    <w:rsid w:val="0033582F"/>
    <w:rsid w:val="00335BF4"/>
    <w:rsid w:val="00335E36"/>
    <w:rsid w:val="0033625D"/>
    <w:rsid w:val="00336770"/>
    <w:rsid w:val="003370F1"/>
    <w:rsid w:val="00337783"/>
    <w:rsid w:val="003377D6"/>
    <w:rsid w:val="00337C9D"/>
    <w:rsid w:val="003404B8"/>
    <w:rsid w:val="00340B42"/>
    <w:rsid w:val="00341479"/>
    <w:rsid w:val="0034208E"/>
    <w:rsid w:val="00342634"/>
    <w:rsid w:val="00342D1B"/>
    <w:rsid w:val="00343767"/>
    <w:rsid w:val="00343BA5"/>
    <w:rsid w:val="00343CB9"/>
    <w:rsid w:val="00344666"/>
    <w:rsid w:val="00344E30"/>
    <w:rsid w:val="00345A5A"/>
    <w:rsid w:val="00345F1D"/>
    <w:rsid w:val="00345F67"/>
    <w:rsid w:val="00346961"/>
    <w:rsid w:val="00346A49"/>
    <w:rsid w:val="00346ABD"/>
    <w:rsid w:val="00346FD1"/>
    <w:rsid w:val="0034726D"/>
    <w:rsid w:val="00347682"/>
    <w:rsid w:val="003479ED"/>
    <w:rsid w:val="00347B2D"/>
    <w:rsid w:val="00347FC5"/>
    <w:rsid w:val="00350901"/>
    <w:rsid w:val="00350C14"/>
    <w:rsid w:val="00350FEB"/>
    <w:rsid w:val="0035112F"/>
    <w:rsid w:val="003514E4"/>
    <w:rsid w:val="00351934"/>
    <w:rsid w:val="003521E4"/>
    <w:rsid w:val="00352DDB"/>
    <w:rsid w:val="0035365A"/>
    <w:rsid w:val="00353C35"/>
    <w:rsid w:val="00354C16"/>
    <w:rsid w:val="00354DE0"/>
    <w:rsid w:val="00354E78"/>
    <w:rsid w:val="00355261"/>
    <w:rsid w:val="00355B67"/>
    <w:rsid w:val="003563A8"/>
    <w:rsid w:val="003569D0"/>
    <w:rsid w:val="00360327"/>
    <w:rsid w:val="00360A84"/>
    <w:rsid w:val="003613F5"/>
    <w:rsid w:val="00361944"/>
    <w:rsid w:val="00361D4B"/>
    <w:rsid w:val="00362900"/>
    <w:rsid w:val="00362E2E"/>
    <w:rsid w:val="003632AA"/>
    <w:rsid w:val="003634BB"/>
    <w:rsid w:val="0036417D"/>
    <w:rsid w:val="003641C9"/>
    <w:rsid w:val="003646BF"/>
    <w:rsid w:val="0036470F"/>
    <w:rsid w:val="00364EA0"/>
    <w:rsid w:val="0036501C"/>
    <w:rsid w:val="00365130"/>
    <w:rsid w:val="003665B1"/>
    <w:rsid w:val="00366A68"/>
    <w:rsid w:val="00366B58"/>
    <w:rsid w:val="00366B9F"/>
    <w:rsid w:val="00367735"/>
    <w:rsid w:val="003679BC"/>
    <w:rsid w:val="00367BD5"/>
    <w:rsid w:val="00367DD0"/>
    <w:rsid w:val="0037007F"/>
    <w:rsid w:val="003711A4"/>
    <w:rsid w:val="00371297"/>
    <w:rsid w:val="003715D5"/>
    <w:rsid w:val="00371668"/>
    <w:rsid w:val="00371E32"/>
    <w:rsid w:val="00372438"/>
    <w:rsid w:val="00372EF5"/>
    <w:rsid w:val="0037374A"/>
    <w:rsid w:val="00373A6D"/>
    <w:rsid w:val="00373AAA"/>
    <w:rsid w:val="00373D23"/>
    <w:rsid w:val="003744F5"/>
    <w:rsid w:val="00374900"/>
    <w:rsid w:val="00374E61"/>
    <w:rsid w:val="003754CC"/>
    <w:rsid w:val="0037587F"/>
    <w:rsid w:val="0037701B"/>
    <w:rsid w:val="003773F9"/>
    <w:rsid w:val="003778FD"/>
    <w:rsid w:val="00377B1B"/>
    <w:rsid w:val="00377D85"/>
    <w:rsid w:val="00377F8B"/>
    <w:rsid w:val="00380030"/>
    <w:rsid w:val="00380212"/>
    <w:rsid w:val="00380615"/>
    <w:rsid w:val="0038081C"/>
    <w:rsid w:val="00380A37"/>
    <w:rsid w:val="00381324"/>
    <w:rsid w:val="0038154D"/>
    <w:rsid w:val="0038156D"/>
    <w:rsid w:val="00381764"/>
    <w:rsid w:val="00381AEA"/>
    <w:rsid w:val="00381B3B"/>
    <w:rsid w:val="00383185"/>
    <w:rsid w:val="00383833"/>
    <w:rsid w:val="0038394B"/>
    <w:rsid w:val="00383982"/>
    <w:rsid w:val="00383B01"/>
    <w:rsid w:val="00384FEA"/>
    <w:rsid w:val="00385025"/>
    <w:rsid w:val="003858F7"/>
    <w:rsid w:val="00385B57"/>
    <w:rsid w:val="00386655"/>
    <w:rsid w:val="003868DF"/>
    <w:rsid w:val="003869CB"/>
    <w:rsid w:val="00386ABD"/>
    <w:rsid w:val="00386B7D"/>
    <w:rsid w:val="00386E34"/>
    <w:rsid w:val="0038709D"/>
    <w:rsid w:val="003870AE"/>
    <w:rsid w:val="003875E6"/>
    <w:rsid w:val="003876B0"/>
    <w:rsid w:val="003878AD"/>
    <w:rsid w:val="0039000D"/>
    <w:rsid w:val="00390D12"/>
    <w:rsid w:val="00390DCF"/>
    <w:rsid w:val="00391315"/>
    <w:rsid w:val="003917BC"/>
    <w:rsid w:val="00391ACB"/>
    <w:rsid w:val="0039214C"/>
    <w:rsid w:val="00392FB8"/>
    <w:rsid w:val="003934F2"/>
    <w:rsid w:val="003938A1"/>
    <w:rsid w:val="00393945"/>
    <w:rsid w:val="00393A77"/>
    <w:rsid w:val="00394544"/>
    <w:rsid w:val="003948A5"/>
    <w:rsid w:val="003949DF"/>
    <w:rsid w:val="00394E08"/>
    <w:rsid w:val="003954C4"/>
    <w:rsid w:val="00395A07"/>
    <w:rsid w:val="00396513"/>
    <w:rsid w:val="00396AEC"/>
    <w:rsid w:val="00397287"/>
    <w:rsid w:val="003A029A"/>
    <w:rsid w:val="003A039B"/>
    <w:rsid w:val="003A0E0A"/>
    <w:rsid w:val="003A21A0"/>
    <w:rsid w:val="003A2692"/>
    <w:rsid w:val="003A3051"/>
    <w:rsid w:val="003A30E1"/>
    <w:rsid w:val="003A35D1"/>
    <w:rsid w:val="003A3622"/>
    <w:rsid w:val="003A3859"/>
    <w:rsid w:val="003A399C"/>
    <w:rsid w:val="003A3E06"/>
    <w:rsid w:val="003A4972"/>
    <w:rsid w:val="003A5077"/>
    <w:rsid w:val="003A525E"/>
    <w:rsid w:val="003A5934"/>
    <w:rsid w:val="003A5A11"/>
    <w:rsid w:val="003A5C13"/>
    <w:rsid w:val="003A5C92"/>
    <w:rsid w:val="003A5F13"/>
    <w:rsid w:val="003A76F6"/>
    <w:rsid w:val="003A79B1"/>
    <w:rsid w:val="003A7BF1"/>
    <w:rsid w:val="003A7CEF"/>
    <w:rsid w:val="003B0239"/>
    <w:rsid w:val="003B0A24"/>
    <w:rsid w:val="003B0B9B"/>
    <w:rsid w:val="003B178A"/>
    <w:rsid w:val="003B17A2"/>
    <w:rsid w:val="003B19E7"/>
    <w:rsid w:val="003B1BA7"/>
    <w:rsid w:val="003B23CF"/>
    <w:rsid w:val="003B24C1"/>
    <w:rsid w:val="003B24C9"/>
    <w:rsid w:val="003B2677"/>
    <w:rsid w:val="003B2809"/>
    <w:rsid w:val="003B308F"/>
    <w:rsid w:val="003B332A"/>
    <w:rsid w:val="003B4788"/>
    <w:rsid w:val="003B4990"/>
    <w:rsid w:val="003B4BCF"/>
    <w:rsid w:val="003B4E4C"/>
    <w:rsid w:val="003B50B3"/>
    <w:rsid w:val="003B58E9"/>
    <w:rsid w:val="003B5C61"/>
    <w:rsid w:val="003B5C7B"/>
    <w:rsid w:val="003B628C"/>
    <w:rsid w:val="003B679D"/>
    <w:rsid w:val="003B7170"/>
    <w:rsid w:val="003B761A"/>
    <w:rsid w:val="003B780C"/>
    <w:rsid w:val="003B7B1B"/>
    <w:rsid w:val="003B7DA4"/>
    <w:rsid w:val="003C0355"/>
    <w:rsid w:val="003C0FCD"/>
    <w:rsid w:val="003C1384"/>
    <w:rsid w:val="003C1FA2"/>
    <w:rsid w:val="003C2192"/>
    <w:rsid w:val="003C22D6"/>
    <w:rsid w:val="003C28F3"/>
    <w:rsid w:val="003C2E0C"/>
    <w:rsid w:val="003C5CE2"/>
    <w:rsid w:val="003C6130"/>
    <w:rsid w:val="003C6330"/>
    <w:rsid w:val="003C64CC"/>
    <w:rsid w:val="003C68B2"/>
    <w:rsid w:val="003C68BC"/>
    <w:rsid w:val="003C71C4"/>
    <w:rsid w:val="003C7227"/>
    <w:rsid w:val="003C7483"/>
    <w:rsid w:val="003D0520"/>
    <w:rsid w:val="003D0D34"/>
    <w:rsid w:val="003D0E43"/>
    <w:rsid w:val="003D1A77"/>
    <w:rsid w:val="003D2326"/>
    <w:rsid w:val="003D2D59"/>
    <w:rsid w:val="003D2FAE"/>
    <w:rsid w:val="003D2FCD"/>
    <w:rsid w:val="003D331E"/>
    <w:rsid w:val="003D363B"/>
    <w:rsid w:val="003D3777"/>
    <w:rsid w:val="003D3A6F"/>
    <w:rsid w:val="003D3C32"/>
    <w:rsid w:val="003D3E51"/>
    <w:rsid w:val="003D3F8E"/>
    <w:rsid w:val="003D44A0"/>
    <w:rsid w:val="003D466B"/>
    <w:rsid w:val="003D46DE"/>
    <w:rsid w:val="003D4848"/>
    <w:rsid w:val="003D4F6F"/>
    <w:rsid w:val="003D5C0C"/>
    <w:rsid w:val="003D60B0"/>
    <w:rsid w:val="003D627A"/>
    <w:rsid w:val="003D64D1"/>
    <w:rsid w:val="003D6FF3"/>
    <w:rsid w:val="003D700C"/>
    <w:rsid w:val="003D70E3"/>
    <w:rsid w:val="003D719A"/>
    <w:rsid w:val="003D762D"/>
    <w:rsid w:val="003D7A05"/>
    <w:rsid w:val="003E0548"/>
    <w:rsid w:val="003E0C45"/>
    <w:rsid w:val="003E0E3D"/>
    <w:rsid w:val="003E1885"/>
    <w:rsid w:val="003E1990"/>
    <w:rsid w:val="003E1AB9"/>
    <w:rsid w:val="003E1E97"/>
    <w:rsid w:val="003E24D0"/>
    <w:rsid w:val="003E2AB2"/>
    <w:rsid w:val="003E3829"/>
    <w:rsid w:val="003E4260"/>
    <w:rsid w:val="003E48E5"/>
    <w:rsid w:val="003E4ACF"/>
    <w:rsid w:val="003E5028"/>
    <w:rsid w:val="003E520A"/>
    <w:rsid w:val="003E53D6"/>
    <w:rsid w:val="003E7449"/>
    <w:rsid w:val="003E7765"/>
    <w:rsid w:val="003F0826"/>
    <w:rsid w:val="003F0AA8"/>
    <w:rsid w:val="003F0E8F"/>
    <w:rsid w:val="003F15E2"/>
    <w:rsid w:val="003F185E"/>
    <w:rsid w:val="003F18BB"/>
    <w:rsid w:val="003F2E55"/>
    <w:rsid w:val="003F2E71"/>
    <w:rsid w:val="003F3424"/>
    <w:rsid w:val="003F349F"/>
    <w:rsid w:val="003F34F6"/>
    <w:rsid w:val="003F3894"/>
    <w:rsid w:val="003F3F16"/>
    <w:rsid w:val="003F43DD"/>
    <w:rsid w:val="003F451B"/>
    <w:rsid w:val="003F4B14"/>
    <w:rsid w:val="003F4D97"/>
    <w:rsid w:val="003F5444"/>
    <w:rsid w:val="003F554E"/>
    <w:rsid w:val="003F5F7E"/>
    <w:rsid w:val="003F61C5"/>
    <w:rsid w:val="003F65A4"/>
    <w:rsid w:val="003F7547"/>
    <w:rsid w:val="003F7646"/>
    <w:rsid w:val="003F7AB4"/>
    <w:rsid w:val="003F7C31"/>
    <w:rsid w:val="003F7EB7"/>
    <w:rsid w:val="00400415"/>
    <w:rsid w:val="004004D5"/>
    <w:rsid w:val="0040058F"/>
    <w:rsid w:val="004005A2"/>
    <w:rsid w:val="00400ADB"/>
    <w:rsid w:val="00400FC3"/>
    <w:rsid w:val="00401660"/>
    <w:rsid w:val="00401D7C"/>
    <w:rsid w:val="00402034"/>
    <w:rsid w:val="0040207D"/>
    <w:rsid w:val="004021D7"/>
    <w:rsid w:val="004023BD"/>
    <w:rsid w:val="004026F6"/>
    <w:rsid w:val="004029F2"/>
    <w:rsid w:val="004031AC"/>
    <w:rsid w:val="004031D0"/>
    <w:rsid w:val="00403301"/>
    <w:rsid w:val="0040387F"/>
    <w:rsid w:val="00403A73"/>
    <w:rsid w:val="00404038"/>
    <w:rsid w:val="00404594"/>
    <w:rsid w:val="004057A7"/>
    <w:rsid w:val="00405801"/>
    <w:rsid w:val="00406352"/>
    <w:rsid w:val="004064E4"/>
    <w:rsid w:val="00406740"/>
    <w:rsid w:val="00406885"/>
    <w:rsid w:val="00406B49"/>
    <w:rsid w:val="004073A8"/>
    <w:rsid w:val="0040765F"/>
    <w:rsid w:val="00407707"/>
    <w:rsid w:val="00407A79"/>
    <w:rsid w:val="00407C93"/>
    <w:rsid w:val="00407E73"/>
    <w:rsid w:val="00407EEB"/>
    <w:rsid w:val="00407F4A"/>
    <w:rsid w:val="004107DA"/>
    <w:rsid w:val="00411168"/>
    <w:rsid w:val="004113AB"/>
    <w:rsid w:val="00411BCA"/>
    <w:rsid w:val="00412C54"/>
    <w:rsid w:val="0041415A"/>
    <w:rsid w:val="004142B3"/>
    <w:rsid w:val="004144B9"/>
    <w:rsid w:val="004148A0"/>
    <w:rsid w:val="00414DDB"/>
    <w:rsid w:val="0041587E"/>
    <w:rsid w:val="00415990"/>
    <w:rsid w:val="00415B03"/>
    <w:rsid w:val="00415BBA"/>
    <w:rsid w:val="00415C7A"/>
    <w:rsid w:val="0041614A"/>
    <w:rsid w:val="00416605"/>
    <w:rsid w:val="00416BFA"/>
    <w:rsid w:val="00417082"/>
    <w:rsid w:val="00417A27"/>
    <w:rsid w:val="00417A6A"/>
    <w:rsid w:val="004200C5"/>
    <w:rsid w:val="00420ABF"/>
    <w:rsid w:val="00420E4E"/>
    <w:rsid w:val="0042109E"/>
    <w:rsid w:val="00421125"/>
    <w:rsid w:val="0042156F"/>
    <w:rsid w:val="004217C8"/>
    <w:rsid w:val="00421AB7"/>
    <w:rsid w:val="00422A81"/>
    <w:rsid w:val="00422A8E"/>
    <w:rsid w:val="00422B02"/>
    <w:rsid w:val="00422E53"/>
    <w:rsid w:val="004231B6"/>
    <w:rsid w:val="00423765"/>
    <w:rsid w:val="00423886"/>
    <w:rsid w:val="00423ED7"/>
    <w:rsid w:val="0042417B"/>
    <w:rsid w:val="004242FA"/>
    <w:rsid w:val="00424BC8"/>
    <w:rsid w:val="00425299"/>
    <w:rsid w:val="004252C8"/>
    <w:rsid w:val="00425774"/>
    <w:rsid w:val="00425AEE"/>
    <w:rsid w:val="00425DAF"/>
    <w:rsid w:val="004260D7"/>
    <w:rsid w:val="004263A7"/>
    <w:rsid w:val="0042640D"/>
    <w:rsid w:val="00426735"/>
    <w:rsid w:val="004267CA"/>
    <w:rsid w:val="00426E81"/>
    <w:rsid w:val="00427527"/>
    <w:rsid w:val="0042791E"/>
    <w:rsid w:val="0043015E"/>
    <w:rsid w:val="004301C8"/>
    <w:rsid w:val="00430423"/>
    <w:rsid w:val="004304D9"/>
    <w:rsid w:val="004304E0"/>
    <w:rsid w:val="00430B7D"/>
    <w:rsid w:val="00431187"/>
    <w:rsid w:val="0043163B"/>
    <w:rsid w:val="00431708"/>
    <w:rsid w:val="00431F64"/>
    <w:rsid w:val="004326D5"/>
    <w:rsid w:val="00432C2A"/>
    <w:rsid w:val="00432C6A"/>
    <w:rsid w:val="00433BD6"/>
    <w:rsid w:val="00433C8F"/>
    <w:rsid w:val="004342FC"/>
    <w:rsid w:val="0043545C"/>
    <w:rsid w:val="004369BC"/>
    <w:rsid w:val="00436A57"/>
    <w:rsid w:val="00437024"/>
    <w:rsid w:val="00437223"/>
    <w:rsid w:val="004375C1"/>
    <w:rsid w:val="00437C86"/>
    <w:rsid w:val="0044005E"/>
    <w:rsid w:val="0044012E"/>
    <w:rsid w:val="00440132"/>
    <w:rsid w:val="004404D5"/>
    <w:rsid w:val="00440516"/>
    <w:rsid w:val="00440602"/>
    <w:rsid w:val="0044060B"/>
    <w:rsid w:val="0044063D"/>
    <w:rsid w:val="0044099A"/>
    <w:rsid w:val="0044113F"/>
    <w:rsid w:val="0044123F"/>
    <w:rsid w:val="004416BE"/>
    <w:rsid w:val="004422CB"/>
    <w:rsid w:val="00442AD7"/>
    <w:rsid w:val="00442EA7"/>
    <w:rsid w:val="0044313E"/>
    <w:rsid w:val="00443352"/>
    <w:rsid w:val="00443368"/>
    <w:rsid w:val="004435A0"/>
    <w:rsid w:val="00443673"/>
    <w:rsid w:val="00443FA5"/>
    <w:rsid w:val="0044445C"/>
    <w:rsid w:val="00444BF3"/>
    <w:rsid w:val="0044530C"/>
    <w:rsid w:val="00445734"/>
    <w:rsid w:val="00445AD6"/>
    <w:rsid w:val="00445C4B"/>
    <w:rsid w:val="00447330"/>
    <w:rsid w:val="004474EB"/>
    <w:rsid w:val="00447832"/>
    <w:rsid w:val="0044786E"/>
    <w:rsid w:val="00447D48"/>
    <w:rsid w:val="00447E55"/>
    <w:rsid w:val="00447F8B"/>
    <w:rsid w:val="00447FC4"/>
    <w:rsid w:val="00450106"/>
    <w:rsid w:val="00450A9D"/>
    <w:rsid w:val="004513A1"/>
    <w:rsid w:val="00452B92"/>
    <w:rsid w:val="00452D0D"/>
    <w:rsid w:val="004530CC"/>
    <w:rsid w:val="004531A5"/>
    <w:rsid w:val="00453226"/>
    <w:rsid w:val="0045396B"/>
    <w:rsid w:val="004542A1"/>
    <w:rsid w:val="00454AFB"/>
    <w:rsid w:val="00454CC0"/>
    <w:rsid w:val="00455264"/>
    <w:rsid w:val="00455774"/>
    <w:rsid w:val="00455877"/>
    <w:rsid w:val="00456571"/>
    <w:rsid w:val="00456595"/>
    <w:rsid w:val="0045681F"/>
    <w:rsid w:val="00456CC1"/>
    <w:rsid w:val="004574D8"/>
    <w:rsid w:val="004576B1"/>
    <w:rsid w:val="00457D8C"/>
    <w:rsid w:val="004600D3"/>
    <w:rsid w:val="004603F0"/>
    <w:rsid w:val="00460BE8"/>
    <w:rsid w:val="00461055"/>
    <w:rsid w:val="004618D5"/>
    <w:rsid w:val="00461B4B"/>
    <w:rsid w:val="00461DCF"/>
    <w:rsid w:val="00462338"/>
    <w:rsid w:val="0046264B"/>
    <w:rsid w:val="00462F1E"/>
    <w:rsid w:val="00462FC2"/>
    <w:rsid w:val="00463C1F"/>
    <w:rsid w:val="0046435A"/>
    <w:rsid w:val="00464B90"/>
    <w:rsid w:val="00464FB3"/>
    <w:rsid w:val="004658E0"/>
    <w:rsid w:val="00465AFC"/>
    <w:rsid w:val="00465E2B"/>
    <w:rsid w:val="00467D4C"/>
    <w:rsid w:val="004708CC"/>
    <w:rsid w:val="00470B73"/>
    <w:rsid w:val="00470E40"/>
    <w:rsid w:val="0047109D"/>
    <w:rsid w:val="004710E6"/>
    <w:rsid w:val="00471A54"/>
    <w:rsid w:val="00471CEC"/>
    <w:rsid w:val="00471D5F"/>
    <w:rsid w:val="0047257E"/>
    <w:rsid w:val="00472AA7"/>
    <w:rsid w:val="00472B92"/>
    <w:rsid w:val="00472C65"/>
    <w:rsid w:val="00472E2B"/>
    <w:rsid w:val="00472FBF"/>
    <w:rsid w:val="00473692"/>
    <w:rsid w:val="00473BE5"/>
    <w:rsid w:val="00474269"/>
    <w:rsid w:val="00474ECD"/>
    <w:rsid w:val="0047503F"/>
    <w:rsid w:val="00475B8D"/>
    <w:rsid w:val="00475C2C"/>
    <w:rsid w:val="00475FA9"/>
    <w:rsid w:val="00476016"/>
    <w:rsid w:val="00476343"/>
    <w:rsid w:val="00476D21"/>
    <w:rsid w:val="00476EFF"/>
    <w:rsid w:val="00477274"/>
    <w:rsid w:val="00477546"/>
    <w:rsid w:val="00477A07"/>
    <w:rsid w:val="00477B75"/>
    <w:rsid w:val="004802AF"/>
    <w:rsid w:val="0048080F"/>
    <w:rsid w:val="00480837"/>
    <w:rsid w:val="004809FA"/>
    <w:rsid w:val="00480D24"/>
    <w:rsid w:val="00481080"/>
    <w:rsid w:val="00481867"/>
    <w:rsid w:val="00481872"/>
    <w:rsid w:val="00481C94"/>
    <w:rsid w:val="00481FE3"/>
    <w:rsid w:val="0048201C"/>
    <w:rsid w:val="00482091"/>
    <w:rsid w:val="00482929"/>
    <w:rsid w:val="00482DE9"/>
    <w:rsid w:val="004830DD"/>
    <w:rsid w:val="00483A2A"/>
    <w:rsid w:val="00483AED"/>
    <w:rsid w:val="00483CD1"/>
    <w:rsid w:val="0048407B"/>
    <w:rsid w:val="00484140"/>
    <w:rsid w:val="004847EC"/>
    <w:rsid w:val="0048614F"/>
    <w:rsid w:val="0048688D"/>
    <w:rsid w:val="0048689B"/>
    <w:rsid w:val="00486BA3"/>
    <w:rsid w:val="004875EE"/>
    <w:rsid w:val="00487B67"/>
    <w:rsid w:val="004901FB"/>
    <w:rsid w:val="0049032A"/>
    <w:rsid w:val="00490BA0"/>
    <w:rsid w:val="00490E27"/>
    <w:rsid w:val="004910F5"/>
    <w:rsid w:val="00491576"/>
    <w:rsid w:val="00491DAC"/>
    <w:rsid w:val="00492DF7"/>
    <w:rsid w:val="004949D8"/>
    <w:rsid w:val="00494B48"/>
    <w:rsid w:val="00494C3A"/>
    <w:rsid w:val="00495265"/>
    <w:rsid w:val="004954AE"/>
    <w:rsid w:val="0049689F"/>
    <w:rsid w:val="00496BAE"/>
    <w:rsid w:val="00496C2D"/>
    <w:rsid w:val="0049759D"/>
    <w:rsid w:val="00497BF3"/>
    <w:rsid w:val="004A001F"/>
    <w:rsid w:val="004A0DE8"/>
    <w:rsid w:val="004A0E43"/>
    <w:rsid w:val="004A106C"/>
    <w:rsid w:val="004A17E7"/>
    <w:rsid w:val="004A1B12"/>
    <w:rsid w:val="004A2109"/>
    <w:rsid w:val="004A224F"/>
    <w:rsid w:val="004A26A9"/>
    <w:rsid w:val="004A2A36"/>
    <w:rsid w:val="004A31C1"/>
    <w:rsid w:val="004A37FC"/>
    <w:rsid w:val="004A4276"/>
    <w:rsid w:val="004A45ED"/>
    <w:rsid w:val="004A46A8"/>
    <w:rsid w:val="004A534F"/>
    <w:rsid w:val="004A55E2"/>
    <w:rsid w:val="004A6722"/>
    <w:rsid w:val="004A6B94"/>
    <w:rsid w:val="004A7DBB"/>
    <w:rsid w:val="004B0124"/>
    <w:rsid w:val="004B03BF"/>
    <w:rsid w:val="004B0504"/>
    <w:rsid w:val="004B0F7D"/>
    <w:rsid w:val="004B0F99"/>
    <w:rsid w:val="004B1D1F"/>
    <w:rsid w:val="004B1EC1"/>
    <w:rsid w:val="004B34A9"/>
    <w:rsid w:val="004B3CD6"/>
    <w:rsid w:val="004B3D87"/>
    <w:rsid w:val="004B4A29"/>
    <w:rsid w:val="004B4D88"/>
    <w:rsid w:val="004B4FC4"/>
    <w:rsid w:val="004B592A"/>
    <w:rsid w:val="004B611F"/>
    <w:rsid w:val="004B6441"/>
    <w:rsid w:val="004B6465"/>
    <w:rsid w:val="004B6E13"/>
    <w:rsid w:val="004B7226"/>
    <w:rsid w:val="004B78C3"/>
    <w:rsid w:val="004C003D"/>
    <w:rsid w:val="004C024F"/>
    <w:rsid w:val="004C0BC5"/>
    <w:rsid w:val="004C0CDE"/>
    <w:rsid w:val="004C0DE4"/>
    <w:rsid w:val="004C102E"/>
    <w:rsid w:val="004C143A"/>
    <w:rsid w:val="004C159A"/>
    <w:rsid w:val="004C1A98"/>
    <w:rsid w:val="004C1B63"/>
    <w:rsid w:val="004C1ECF"/>
    <w:rsid w:val="004C26D4"/>
    <w:rsid w:val="004C2EE2"/>
    <w:rsid w:val="004C34E0"/>
    <w:rsid w:val="004C42C4"/>
    <w:rsid w:val="004C4586"/>
    <w:rsid w:val="004C4799"/>
    <w:rsid w:val="004C481E"/>
    <w:rsid w:val="004C4F92"/>
    <w:rsid w:val="004C5DCD"/>
    <w:rsid w:val="004C5F86"/>
    <w:rsid w:val="004C610F"/>
    <w:rsid w:val="004C7365"/>
    <w:rsid w:val="004C7981"/>
    <w:rsid w:val="004D04D4"/>
    <w:rsid w:val="004D06AC"/>
    <w:rsid w:val="004D0982"/>
    <w:rsid w:val="004D1216"/>
    <w:rsid w:val="004D1797"/>
    <w:rsid w:val="004D1C41"/>
    <w:rsid w:val="004D1D3F"/>
    <w:rsid w:val="004D272F"/>
    <w:rsid w:val="004D33D1"/>
    <w:rsid w:val="004D3506"/>
    <w:rsid w:val="004D381B"/>
    <w:rsid w:val="004D38FC"/>
    <w:rsid w:val="004D5067"/>
    <w:rsid w:val="004D5094"/>
    <w:rsid w:val="004D534A"/>
    <w:rsid w:val="004D575C"/>
    <w:rsid w:val="004D582F"/>
    <w:rsid w:val="004D5CEC"/>
    <w:rsid w:val="004D5D92"/>
    <w:rsid w:val="004D67E0"/>
    <w:rsid w:val="004D6AA8"/>
    <w:rsid w:val="004D6B6C"/>
    <w:rsid w:val="004D70A2"/>
    <w:rsid w:val="004D70B8"/>
    <w:rsid w:val="004D77BE"/>
    <w:rsid w:val="004D79B9"/>
    <w:rsid w:val="004D7C30"/>
    <w:rsid w:val="004E010A"/>
    <w:rsid w:val="004E06EE"/>
    <w:rsid w:val="004E0946"/>
    <w:rsid w:val="004E0EE3"/>
    <w:rsid w:val="004E1102"/>
    <w:rsid w:val="004E1CE9"/>
    <w:rsid w:val="004E251C"/>
    <w:rsid w:val="004E2A89"/>
    <w:rsid w:val="004E2ECC"/>
    <w:rsid w:val="004E426D"/>
    <w:rsid w:val="004E4850"/>
    <w:rsid w:val="004E4E39"/>
    <w:rsid w:val="004E549F"/>
    <w:rsid w:val="004E5839"/>
    <w:rsid w:val="004E58CD"/>
    <w:rsid w:val="004E5B63"/>
    <w:rsid w:val="004E623F"/>
    <w:rsid w:val="004E6706"/>
    <w:rsid w:val="004E6B09"/>
    <w:rsid w:val="004E6CD7"/>
    <w:rsid w:val="004E740C"/>
    <w:rsid w:val="004F0110"/>
    <w:rsid w:val="004F06AF"/>
    <w:rsid w:val="004F072C"/>
    <w:rsid w:val="004F0BA2"/>
    <w:rsid w:val="004F0CD0"/>
    <w:rsid w:val="004F0E85"/>
    <w:rsid w:val="004F1294"/>
    <w:rsid w:val="004F15A2"/>
    <w:rsid w:val="004F1A08"/>
    <w:rsid w:val="004F3646"/>
    <w:rsid w:val="004F39C7"/>
    <w:rsid w:val="004F3FF4"/>
    <w:rsid w:val="004F4049"/>
    <w:rsid w:val="004F42CA"/>
    <w:rsid w:val="004F4CF2"/>
    <w:rsid w:val="004F56FA"/>
    <w:rsid w:val="004F5981"/>
    <w:rsid w:val="004F5B03"/>
    <w:rsid w:val="004F5E73"/>
    <w:rsid w:val="004F65DC"/>
    <w:rsid w:val="004F69C0"/>
    <w:rsid w:val="004F6AC9"/>
    <w:rsid w:val="00500137"/>
    <w:rsid w:val="0050044A"/>
    <w:rsid w:val="00500492"/>
    <w:rsid w:val="0050099E"/>
    <w:rsid w:val="00500F4F"/>
    <w:rsid w:val="00502278"/>
    <w:rsid w:val="00502558"/>
    <w:rsid w:val="00502592"/>
    <w:rsid w:val="00502A03"/>
    <w:rsid w:val="00502CCF"/>
    <w:rsid w:val="0050304A"/>
    <w:rsid w:val="0050330D"/>
    <w:rsid w:val="00503BA7"/>
    <w:rsid w:val="00503BD8"/>
    <w:rsid w:val="005048DB"/>
    <w:rsid w:val="00504D19"/>
    <w:rsid w:val="00505354"/>
    <w:rsid w:val="00505370"/>
    <w:rsid w:val="005056D2"/>
    <w:rsid w:val="0050598E"/>
    <w:rsid w:val="00505CAF"/>
    <w:rsid w:val="0050629C"/>
    <w:rsid w:val="00506C80"/>
    <w:rsid w:val="00506ED0"/>
    <w:rsid w:val="00507058"/>
    <w:rsid w:val="00507983"/>
    <w:rsid w:val="00507A8B"/>
    <w:rsid w:val="005102F8"/>
    <w:rsid w:val="00510417"/>
    <w:rsid w:val="005104A1"/>
    <w:rsid w:val="005104B0"/>
    <w:rsid w:val="00512038"/>
    <w:rsid w:val="0051275E"/>
    <w:rsid w:val="00512E9A"/>
    <w:rsid w:val="005133A8"/>
    <w:rsid w:val="00514109"/>
    <w:rsid w:val="0051451E"/>
    <w:rsid w:val="00514B21"/>
    <w:rsid w:val="00514E57"/>
    <w:rsid w:val="00515177"/>
    <w:rsid w:val="005152BA"/>
    <w:rsid w:val="00516529"/>
    <w:rsid w:val="00516A90"/>
    <w:rsid w:val="00516D89"/>
    <w:rsid w:val="00517CFB"/>
    <w:rsid w:val="00517DDE"/>
    <w:rsid w:val="00521278"/>
    <w:rsid w:val="00521399"/>
    <w:rsid w:val="005219A3"/>
    <w:rsid w:val="00521D54"/>
    <w:rsid w:val="00521F26"/>
    <w:rsid w:val="00522392"/>
    <w:rsid w:val="005228D5"/>
    <w:rsid w:val="00522CA3"/>
    <w:rsid w:val="0052301F"/>
    <w:rsid w:val="005233A3"/>
    <w:rsid w:val="005236AB"/>
    <w:rsid w:val="00523AE7"/>
    <w:rsid w:val="00523B9D"/>
    <w:rsid w:val="005243D1"/>
    <w:rsid w:val="00524542"/>
    <w:rsid w:val="00524BE2"/>
    <w:rsid w:val="00524DB0"/>
    <w:rsid w:val="005251CF"/>
    <w:rsid w:val="005253AA"/>
    <w:rsid w:val="00525D68"/>
    <w:rsid w:val="005267CA"/>
    <w:rsid w:val="00526920"/>
    <w:rsid w:val="00527767"/>
    <w:rsid w:val="00527DB6"/>
    <w:rsid w:val="00530914"/>
    <w:rsid w:val="00530CC1"/>
    <w:rsid w:val="00531680"/>
    <w:rsid w:val="0053204A"/>
    <w:rsid w:val="00532779"/>
    <w:rsid w:val="00532A7A"/>
    <w:rsid w:val="00532ADB"/>
    <w:rsid w:val="00532E85"/>
    <w:rsid w:val="0053391D"/>
    <w:rsid w:val="00533B38"/>
    <w:rsid w:val="00534A22"/>
    <w:rsid w:val="00535A2B"/>
    <w:rsid w:val="00535FDB"/>
    <w:rsid w:val="0053627C"/>
    <w:rsid w:val="00536435"/>
    <w:rsid w:val="0053681E"/>
    <w:rsid w:val="005368A8"/>
    <w:rsid w:val="00536A78"/>
    <w:rsid w:val="00536C28"/>
    <w:rsid w:val="00537558"/>
    <w:rsid w:val="00537658"/>
    <w:rsid w:val="00537D7A"/>
    <w:rsid w:val="00537F88"/>
    <w:rsid w:val="00540148"/>
    <w:rsid w:val="00540790"/>
    <w:rsid w:val="00540832"/>
    <w:rsid w:val="00540EE5"/>
    <w:rsid w:val="00541429"/>
    <w:rsid w:val="005421D8"/>
    <w:rsid w:val="005427A8"/>
    <w:rsid w:val="0054289B"/>
    <w:rsid w:val="005428C9"/>
    <w:rsid w:val="00543937"/>
    <w:rsid w:val="00544171"/>
    <w:rsid w:val="00544590"/>
    <w:rsid w:val="00544AB7"/>
    <w:rsid w:val="00544E51"/>
    <w:rsid w:val="005450BF"/>
    <w:rsid w:val="00545621"/>
    <w:rsid w:val="00545C6B"/>
    <w:rsid w:val="00546186"/>
    <w:rsid w:val="00546838"/>
    <w:rsid w:val="00546B1B"/>
    <w:rsid w:val="00547302"/>
    <w:rsid w:val="00547311"/>
    <w:rsid w:val="00547331"/>
    <w:rsid w:val="00550246"/>
    <w:rsid w:val="00550520"/>
    <w:rsid w:val="00550A5A"/>
    <w:rsid w:val="0055108F"/>
    <w:rsid w:val="00551131"/>
    <w:rsid w:val="005511A0"/>
    <w:rsid w:val="00552488"/>
    <w:rsid w:val="00552D82"/>
    <w:rsid w:val="00552E65"/>
    <w:rsid w:val="005531C4"/>
    <w:rsid w:val="005534F8"/>
    <w:rsid w:val="00553504"/>
    <w:rsid w:val="005540B3"/>
    <w:rsid w:val="005549EE"/>
    <w:rsid w:val="00554CAB"/>
    <w:rsid w:val="00554D7B"/>
    <w:rsid w:val="005554A1"/>
    <w:rsid w:val="00555986"/>
    <w:rsid w:val="00555D20"/>
    <w:rsid w:val="00555D47"/>
    <w:rsid w:val="00556DD2"/>
    <w:rsid w:val="00557269"/>
    <w:rsid w:val="00557C61"/>
    <w:rsid w:val="00557D0B"/>
    <w:rsid w:val="00557FCF"/>
    <w:rsid w:val="005604BD"/>
    <w:rsid w:val="00560625"/>
    <w:rsid w:val="00560EFC"/>
    <w:rsid w:val="00560FD4"/>
    <w:rsid w:val="00561999"/>
    <w:rsid w:val="00561A25"/>
    <w:rsid w:val="00561C52"/>
    <w:rsid w:val="00561D4B"/>
    <w:rsid w:val="00561EE4"/>
    <w:rsid w:val="00561F21"/>
    <w:rsid w:val="0056223B"/>
    <w:rsid w:val="005638EC"/>
    <w:rsid w:val="00563A7C"/>
    <w:rsid w:val="00563A7E"/>
    <w:rsid w:val="00563AA7"/>
    <w:rsid w:val="00563C8F"/>
    <w:rsid w:val="00563E80"/>
    <w:rsid w:val="00564078"/>
    <w:rsid w:val="0056450B"/>
    <w:rsid w:val="00564879"/>
    <w:rsid w:val="0056488F"/>
    <w:rsid w:val="00564C04"/>
    <w:rsid w:val="0056508C"/>
    <w:rsid w:val="0056571F"/>
    <w:rsid w:val="00566D45"/>
    <w:rsid w:val="00567B9E"/>
    <w:rsid w:val="00570536"/>
    <w:rsid w:val="005706B5"/>
    <w:rsid w:val="00570AA9"/>
    <w:rsid w:val="00570E0F"/>
    <w:rsid w:val="00571412"/>
    <w:rsid w:val="0057159F"/>
    <w:rsid w:val="00571798"/>
    <w:rsid w:val="00571BA9"/>
    <w:rsid w:val="005729D4"/>
    <w:rsid w:val="00573178"/>
    <w:rsid w:val="0057378C"/>
    <w:rsid w:val="00573A99"/>
    <w:rsid w:val="0057491F"/>
    <w:rsid w:val="005749B5"/>
    <w:rsid w:val="00574B24"/>
    <w:rsid w:val="0057533A"/>
    <w:rsid w:val="005764BD"/>
    <w:rsid w:val="00576630"/>
    <w:rsid w:val="005767F4"/>
    <w:rsid w:val="00576B3D"/>
    <w:rsid w:val="00577427"/>
    <w:rsid w:val="00577A58"/>
    <w:rsid w:val="00577D7A"/>
    <w:rsid w:val="0058033C"/>
    <w:rsid w:val="00581088"/>
    <w:rsid w:val="005814EA"/>
    <w:rsid w:val="005816F7"/>
    <w:rsid w:val="0058191C"/>
    <w:rsid w:val="00581C93"/>
    <w:rsid w:val="00581F35"/>
    <w:rsid w:val="005821F8"/>
    <w:rsid w:val="00582859"/>
    <w:rsid w:val="00582993"/>
    <w:rsid w:val="00583328"/>
    <w:rsid w:val="00583CF1"/>
    <w:rsid w:val="005840D2"/>
    <w:rsid w:val="005841EE"/>
    <w:rsid w:val="005850D8"/>
    <w:rsid w:val="00585135"/>
    <w:rsid w:val="00586046"/>
    <w:rsid w:val="0058680C"/>
    <w:rsid w:val="00586842"/>
    <w:rsid w:val="00586D25"/>
    <w:rsid w:val="0058761B"/>
    <w:rsid w:val="00587D96"/>
    <w:rsid w:val="00590A1C"/>
    <w:rsid w:val="00590A4B"/>
    <w:rsid w:val="00591219"/>
    <w:rsid w:val="00591284"/>
    <w:rsid w:val="00591A2E"/>
    <w:rsid w:val="00591F28"/>
    <w:rsid w:val="005924F6"/>
    <w:rsid w:val="00592852"/>
    <w:rsid w:val="0059294F"/>
    <w:rsid w:val="00592E75"/>
    <w:rsid w:val="00593683"/>
    <w:rsid w:val="005939E5"/>
    <w:rsid w:val="00594057"/>
    <w:rsid w:val="00594144"/>
    <w:rsid w:val="00594772"/>
    <w:rsid w:val="005950C4"/>
    <w:rsid w:val="0059584E"/>
    <w:rsid w:val="00595AB6"/>
    <w:rsid w:val="00595C87"/>
    <w:rsid w:val="005960EC"/>
    <w:rsid w:val="00596160"/>
    <w:rsid w:val="00596639"/>
    <w:rsid w:val="00596768"/>
    <w:rsid w:val="00596B7E"/>
    <w:rsid w:val="005972B5"/>
    <w:rsid w:val="00597BD6"/>
    <w:rsid w:val="005A00FA"/>
    <w:rsid w:val="005A0928"/>
    <w:rsid w:val="005A0B19"/>
    <w:rsid w:val="005A1346"/>
    <w:rsid w:val="005A1EE0"/>
    <w:rsid w:val="005A1F4D"/>
    <w:rsid w:val="005A235E"/>
    <w:rsid w:val="005A242B"/>
    <w:rsid w:val="005A2C26"/>
    <w:rsid w:val="005A2C2A"/>
    <w:rsid w:val="005A39CB"/>
    <w:rsid w:val="005A3DA3"/>
    <w:rsid w:val="005A3EEE"/>
    <w:rsid w:val="005A3F09"/>
    <w:rsid w:val="005A47EE"/>
    <w:rsid w:val="005A4DCC"/>
    <w:rsid w:val="005A4E5C"/>
    <w:rsid w:val="005A53D9"/>
    <w:rsid w:val="005A5459"/>
    <w:rsid w:val="005A5478"/>
    <w:rsid w:val="005A57AF"/>
    <w:rsid w:val="005A5933"/>
    <w:rsid w:val="005A5997"/>
    <w:rsid w:val="005A5E5C"/>
    <w:rsid w:val="005A6160"/>
    <w:rsid w:val="005A657C"/>
    <w:rsid w:val="005A68B2"/>
    <w:rsid w:val="005A736D"/>
    <w:rsid w:val="005B0955"/>
    <w:rsid w:val="005B14C2"/>
    <w:rsid w:val="005B2797"/>
    <w:rsid w:val="005B27AA"/>
    <w:rsid w:val="005B2927"/>
    <w:rsid w:val="005B3BBD"/>
    <w:rsid w:val="005B3C69"/>
    <w:rsid w:val="005B427A"/>
    <w:rsid w:val="005B4ECA"/>
    <w:rsid w:val="005B5291"/>
    <w:rsid w:val="005B56C3"/>
    <w:rsid w:val="005B58AC"/>
    <w:rsid w:val="005B5FB7"/>
    <w:rsid w:val="005B6136"/>
    <w:rsid w:val="005B6580"/>
    <w:rsid w:val="005B6AA3"/>
    <w:rsid w:val="005B71A6"/>
    <w:rsid w:val="005B7E58"/>
    <w:rsid w:val="005C0210"/>
    <w:rsid w:val="005C0802"/>
    <w:rsid w:val="005C0AEE"/>
    <w:rsid w:val="005C1561"/>
    <w:rsid w:val="005C1BFB"/>
    <w:rsid w:val="005C1D2A"/>
    <w:rsid w:val="005C1FC5"/>
    <w:rsid w:val="005C217E"/>
    <w:rsid w:val="005C2772"/>
    <w:rsid w:val="005C2907"/>
    <w:rsid w:val="005C3FEE"/>
    <w:rsid w:val="005C490F"/>
    <w:rsid w:val="005C4A42"/>
    <w:rsid w:val="005C4F4A"/>
    <w:rsid w:val="005C5690"/>
    <w:rsid w:val="005C581A"/>
    <w:rsid w:val="005C5B71"/>
    <w:rsid w:val="005C5B8E"/>
    <w:rsid w:val="005C7661"/>
    <w:rsid w:val="005C7BEB"/>
    <w:rsid w:val="005D072D"/>
    <w:rsid w:val="005D09A1"/>
    <w:rsid w:val="005D0EE0"/>
    <w:rsid w:val="005D1686"/>
    <w:rsid w:val="005D20F1"/>
    <w:rsid w:val="005D22B4"/>
    <w:rsid w:val="005D34BB"/>
    <w:rsid w:val="005D37A7"/>
    <w:rsid w:val="005D38D6"/>
    <w:rsid w:val="005D3D19"/>
    <w:rsid w:val="005D40F2"/>
    <w:rsid w:val="005D48A4"/>
    <w:rsid w:val="005D4A8D"/>
    <w:rsid w:val="005D577F"/>
    <w:rsid w:val="005D57C5"/>
    <w:rsid w:val="005D5C10"/>
    <w:rsid w:val="005D6426"/>
    <w:rsid w:val="005D70B0"/>
    <w:rsid w:val="005D7F7F"/>
    <w:rsid w:val="005E12C4"/>
    <w:rsid w:val="005E17D5"/>
    <w:rsid w:val="005E17E0"/>
    <w:rsid w:val="005E1A53"/>
    <w:rsid w:val="005E203F"/>
    <w:rsid w:val="005E227D"/>
    <w:rsid w:val="005E22E2"/>
    <w:rsid w:val="005E3398"/>
    <w:rsid w:val="005E3653"/>
    <w:rsid w:val="005E3767"/>
    <w:rsid w:val="005E39BA"/>
    <w:rsid w:val="005E39E2"/>
    <w:rsid w:val="005E3C4B"/>
    <w:rsid w:val="005E40F8"/>
    <w:rsid w:val="005E41A4"/>
    <w:rsid w:val="005E48BD"/>
    <w:rsid w:val="005E52AA"/>
    <w:rsid w:val="005E5A8D"/>
    <w:rsid w:val="005E5B62"/>
    <w:rsid w:val="005E5FE5"/>
    <w:rsid w:val="005E6464"/>
    <w:rsid w:val="005E7154"/>
    <w:rsid w:val="005E7221"/>
    <w:rsid w:val="005E753B"/>
    <w:rsid w:val="005E7D4B"/>
    <w:rsid w:val="005F0232"/>
    <w:rsid w:val="005F06A7"/>
    <w:rsid w:val="005F0CEC"/>
    <w:rsid w:val="005F1EAE"/>
    <w:rsid w:val="005F22C4"/>
    <w:rsid w:val="005F3146"/>
    <w:rsid w:val="005F3568"/>
    <w:rsid w:val="005F3693"/>
    <w:rsid w:val="005F37FC"/>
    <w:rsid w:val="005F4098"/>
    <w:rsid w:val="005F4238"/>
    <w:rsid w:val="005F648C"/>
    <w:rsid w:val="005F72FE"/>
    <w:rsid w:val="005F790E"/>
    <w:rsid w:val="005F7E98"/>
    <w:rsid w:val="00600142"/>
    <w:rsid w:val="006003A1"/>
    <w:rsid w:val="006008BE"/>
    <w:rsid w:val="00600EC1"/>
    <w:rsid w:val="00601603"/>
    <w:rsid w:val="00601BF1"/>
    <w:rsid w:val="00602185"/>
    <w:rsid w:val="00602962"/>
    <w:rsid w:val="00602B62"/>
    <w:rsid w:val="00602BE6"/>
    <w:rsid w:val="006030B0"/>
    <w:rsid w:val="006034AE"/>
    <w:rsid w:val="00603617"/>
    <w:rsid w:val="00603CCC"/>
    <w:rsid w:val="00604383"/>
    <w:rsid w:val="006043F2"/>
    <w:rsid w:val="0060448D"/>
    <w:rsid w:val="006045F0"/>
    <w:rsid w:val="00604689"/>
    <w:rsid w:val="00604701"/>
    <w:rsid w:val="00604722"/>
    <w:rsid w:val="00604A46"/>
    <w:rsid w:val="00605129"/>
    <w:rsid w:val="00605918"/>
    <w:rsid w:val="00606359"/>
    <w:rsid w:val="00606569"/>
    <w:rsid w:val="0060693C"/>
    <w:rsid w:val="00606D77"/>
    <w:rsid w:val="00607019"/>
    <w:rsid w:val="00610BBA"/>
    <w:rsid w:val="006119BA"/>
    <w:rsid w:val="00611BFD"/>
    <w:rsid w:val="006123E4"/>
    <w:rsid w:val="006129A8"/>
    <w:rsid w:val="00612C65"/>
    <w:rsid w:val="00612EFE"/>
    <w:rsid w:val="006139CD"/>
    <w:rsid w:val="00613C41"/>
    <w:rsid w:val="0061470F"/>
    <w:rsid w:val="00614BC9"/>
    <w:rsid w:val="00614EEF"/>
    <w:rsid w:val="006156AD"/>
    <w:rsid w:val="0061582F"/>
    <w:rsid w:val="006171A4"/>
    <w:rsid w:val="00617788"/>
    <w:rsid w:val="00617924"/>
    <w:rsid w:val="00617BC6"/>
    <w:rsid w:val="00620CD7"/>
    <w:rsid w:val="00620D16"/>
    <w:rsid w:val="00620EE3"/>
    <w:rsid w:val="00620F9B"/>
    <w:rsid w:val="006218FF"/>
    <w:rsid w:val="00622AC0"/>
    <w:rsid w:val="00622B35"/>
    <w:rsid w:val="00622EEC"/>
    <w:rsid w:val="0062369C"/>
    <w:rsid w:val="0062391D"/>
    <w:rsid w:val="00623B60"/>
    <w:rsid w:val="00623FF4"/>
    <w:rsid w:val="0062477E"/>
    <w:rsid w:val="00624D6C"/>
    <w:rsid w:val="006252DF"/>
    <w:rsid w:val="006254F1"/>
    <w:rsid w:val="00625687"/>
    <w:rsid w:val="0062574E"/>
    <w:rsid w:val="0062585E"/>
    <w:rsid w:val="00625AE4"/>
    <w:rsid w:val="00625DAD"/>
    <w:rsid w:val="00625EBD"/>
    <w:rsid w:val="006277DD"/>
    <w:rsid w:val="00627C11"/>
    <w:rsid w:val="00627C72"/>
    <w:rsid w:val="006305BD"/>
    <w:rsid w:val="00630C14"/>
    <w:rsid w:val="00631AD2"/>
    <w:rsid w:val="00632533"/>
    <w:rsid w:val="00633D74"/>
    <w:rsid w:val="00634BDA"/>
    <w:rsid w:val="00634F18"/>
    <w:rsid w:val="006357C0"/>
    <w:rsid w:val="00636223"/>
    <w:rsid w:val="00636427"/>
    <w:rsid w:val="0063662D"/>
    <w:rsid w:val="00636A9A"/>
    <w:rsid w:val="006370B3"/>
    <w:rsid w:val="0063745D"/>
    <w:rsid w:val="00637531"/>
    <w:rsid w:val="00637799"/>
    <w:rsid w:val="00637829"/>
    <w:rsid w:val="00637B29"/>
    <w:rsid w:val="00637CD0"/>
    <w:rsid w:val="00640674"/>
    <w:rsid w:val="006407AC"/>
    <w:rsid w:val="00641460"/>
    <w:rsid w:val="00641507"/>
    <w:rsid w:val="00641941"/>
    <w:rsid w:val="00641BDA"/>
    <w:rsid w:val="00641DDD"/>
    <w:rsid w:val="00641E51"/>
    <w:rsid w:val="00641EF1"/>
    <w:rsid w:val="00641F6E"/>
    <w:rsid w:val="006422C1"/>
    <w:rsid w:val="006440A4"/>
    <w:rsid w:val="00644468"/>
    <w:rsid w:val="00645AE5"/>
    <w:rsid w:val="00645AE7"/>
    <w:rsid w:val="00645B87"/>
    <w:rsid w:val="006461CF"/>
    <w:rsid w:val="00646358"/>
    <w:rsid w:val="006466E8"/>
    <w:rsid w:val="00646A04"/>
    <w:rsid w:val="00647A64"/>
    <w:rsid w:val="00650370"/>
    <w:rsid w:val="00650B63"/>
    <w:rsid w:val="00650D4C"/>
    <w:rsid w:val="0065135F"/>
    <w:rsid w:val="00651471"/>
    <w:rsid w:val="006514A7"/>
    <w:rsid w:val="00651840"/>
    <w:rsid w:val="00651888"/>
    <w:rsid w:val="00651E11"/>
    <w:rsid w:val="00651EEE"/>
    <w:rsid w:val="00652F0B"/>
    <w:rsid w:val="0065365B"/>
    <w:rsid w:val="0065381E"/>
    <w:rsid w:val="006544C5"/>
    <w:rsid w:val="0065452A"/>
    <w:rsid w:val="0065466A"/>
    <w:rsid w:val="0065477E"/>
    <w:rsid w:val="00654A65"/>
    <w:rsid w:val="006550B0"/>
    <w:rsid w:val="0065566D"/>
    <w:rsid w:val="0065636C"/>
    <w:rsid w:val="006564F4"/>
    <w:rsid w:val="00656707"/>
    <w:rsid w:val="00656C1B"/>
    <w:rsid w:val="00656FD1"/>
    <w:rsid w:val="00660016"/>
    <w:rsid w:val="0066005B"/>
    <w:rsid w:val="00660A44"/>
    <w:rsid w:val="00661169"/>
    <w:rsid w:val="00661C48"/>
    <w:rsid w:val="00662656"/>
    <w:rsid w:val="0066311D"/>
    <w:rsid w:val="006639F5"/>
    <w:rsid w:val="006653E7"/>
    <w:rsid w:val="00665654"/>
    <w:rsid w:val="0066666B"/>
    <w:rsid w:val="006671CC"/>
    <w:rsid w:val="00667335"/>
    <w:rsid w:val="006675EF"/>
    <w:rsid w:val="00667E9A"/>
    <w:rsid w:val="00667ED3"/>
    <w:rsid w:val="00670344"/>
    <w:rsid w:val="0067054B"/>
    <w:rsid w:val="006709F0"/>
    <w:rsid w:val="00670A10"/>
    <w:rsid w:val="00671694"/>
    <w:rsid w:val="006723B4"/>
    <w:rsid w:val="00672848"/>
    <w:rsid w:val="0067292F"/>
    <w:rsid w:val="00672DF3"/>
    <w:rsid w:val="0067329B"/>
    <w:rsid w:val="00673358"/>
    <w:rsid w:val="00673D1B"/>
    <w:rsid w:val="00674333"/>
    <w:rsid w:val="00674656"/>
    <w:rsid w:val="006746C5"/>
    <w:rsid w:val="00674D03"/>
    <w:rsid w:val="00674F30"/>
    <w:rsid w:val="0067653E"/>
    <w:rsid w:val="00677386"/>
    <w:rsid w:val="00677631"/>
    <w:rsid w:val="0067779A"/>
    <w:rsid w:val="00677F63"/>
    <w:rsid w:val="00680BE8"/>
    <w:rsid w:val="00681A33"/>
    <w:rsid w:val="00681ABC"/>
    <w:rsid w:val="006824BA"/>
    <w:rsid w:val="00682698"/>
    <w:rsid w:val="00682860"/>
    <w:rsid w:val="0068290F"/>
    <w:rsid w:val="0068312F"/>
    <w:rsid w:val="0068361D"/>
    <w:rsid w:val="00683C64"/>
    <w:rsid w:val="0068536B"/>
    <w:rsid w:val="0068667A"/>
    <w:rsid w:val="00686685"/>
    <w:rsid w:val="00686C69"/>
    <w:rsid w:val="00687BD8"/>
    <w:rsid w:val="00687C92"/>
    <w:rsid w:val="00690241"/>
    <w:rsid w:val="00690412"/>
    <w:rsid w:val="006906B8"/>
    <w:rsid w:val="00691277"/>
    <w:rsid w:val="00691334"/>
    <w:rsid w:val="006913A0"/>
    <w:rsid w:val="006914C3"/>
    <w:rsid w:val="006914DE"/>
    <w:rsid w:val="0069175C"/>
    <w:rsid w:val="006917CE"/>
    <w:rsid w:val="00691B11"/>
    <w:rsid w:val="00692016"/>
    <w:rsid w:val="006925F0"/>
    <w:rsid w:val="00692741"/>
    <w:rsid w:val="00693A61"/>
    <w:rsid w:val="00694EDB"/>
    <w:rsid w:val="00695044"/>
    <w:rsid w:val="006954ED"/>
    <w:rsid w:val="006955C7"/>
    <w:rsid w:val="00695785"/>
    <w:rsid w:val="00695C43"/>
    <w:rsid w:val="00696268"/>
    <w:rsid w:val="006969A0"/>
    <w:rsid w:val="00696EF2"/>
    <w:rsid w:val="006973ED"/>
    <w:rsid w:val="00697759"/>
    <w:rsid w:val="006978EE"/>
    <w:rsid w:val="006A0957"/>
    <w:rsid w:val="006A121D"/>
    <w:rsid w:val="006A187A"/>
    <w:rsid w:val="006A1A4C"/>
    <w:rsid w:val="006A259C"/>
    <w:rsid w:val="006A2C26"/>
    <w:rsid w:val="006A2EE9"/>
    <w:rsid w:val="006A3481"/>
    <w:rsid w:val="006A34F9"/>
    <w:rsid w:val="006A374C"/>
    <w:rsid w:val="006A3B7F"/>
    <w:rsid w:val="006A402A"/>
    <w:rsid w:val="006A4C42"/>
    <w:rsid w:val="006A4C45"/>
    <w:rsid w:val="006A4EF0"/>
    <w:rsid w:val="006A4F98"/>
    <w:rsid w:val="006A5056"/>
    <w:rsid w:val="006A5179"/>
    <w:rsid w:val="006A5243"/>
    <w:rsid w:val="006A5486"/>
    <w:rsid w:val="006A5E59"/>
    <w:rsid w:val="006A68B7"/>
    <w:rsid w:val="006A6B0D"/>
    <w:rsid w:val="006A6E49"/>
    <w:rsid w:val="006A740E"/>
    <w:rsid w:val="006A7708"/>
    <w:rsid w:val="006A7FB2"/>
    <w:rsid w:val="006A7FC2"/>
    <w:rsid w:val="006B01F0"/>
    <w:rsid w:val="006B03B3"/>
    <w:rsid w:val="006B0B97"/>
    <w:rsid w:val="006B1677"/>
    <w:rsid w:val="006B18EB"/>
    <w:rsid w:val="006B1BC3"/>
    <w:rsid w:val="006B1DB6"/>
    <w:rsid w:val="006B2047"/>
    <w:rsid w:val="006B2AE1"/>
    <w:rsid w:val="006B32A2"/>
    <w:rsid w:val="006B4087"/>
    <w:rsid w:val="006B40A3"/>
    <w:rsid w:val="006B4253"/>
    <w:rsid w:val="006B43D1"/>
    <w:rsid w:val="006B51DF"/>
    <w:rsid w:val="006B55FF"/>
    <w:rsid w:val="006B56BF"/>
    <w:rsid w:val="006B5CC0"/>
    <w:rsid w:val="006B5DFB"/>
    <w:rsid w:val="006B60C8"/>
    <w:rsid w:val="006B641F"/>
    <w:rsid w:val="006B72CB"/>
    <w:rsid w:val="006B778B"/>
    <w:rsid w:val="006B7A01"/>
    <w:rsid w:val="006B7FC3"/>
    <w:rsid w:val="006C0151"/>
    <w:rsid w:val="006C01CD"/>
    <w:rsid w:val="006C01E7"/>
    <w:rsid w:val="006C02D7"/>
    <w:rsid w:val="006C0383"/>
    <w:rsid w:val="006C0744"/>
    <w:rsid w:val="006C0DFA"/>
    <w:rsid w:val="006C10AE"/>
    <w:rsid w:val="006C1158"/>
    <w:rsid w:val="006C146A"/>
    <w:rsid w:val="006C1D03"/>
    <w:rsid w:val="006C2901"/>
    <w:rsid w:val="006C2987"/>
    <w:rsid w:val="006C3968"/>
    <w:rsid w:val="006C3990"/>
    <w:rsid w:val="006C410C"/>
    <w:rsid w:val="006C4723"/>
    <w:rsid w:val="006C5618"/>
    <w:rsid w:val="006C5732"/>
    <w:rsid w:val="006C5ED2"/>
    <w:rsid w:val="006C605A"/>
    <w:rsid w:val="006C6251"/>
    <w:rsid w:val="006C64A5"/>
    <w:rsid w:val="006C65A3"/>
    <w:rsid w:val="006C7021"/>
    <w:rsid w:val="006C71E6"/>
    <w:rsid w:val="006C764F"/>
    <w:rsid w:val="006C7AA7"/>
    <w:rsid w:val="006C7DCB"/>
    <w:rsid w:val="006C7DCE"/>
    <w:rsid w:val="006D00DA"/>
    <w:rsid w:val="006D07FC"/>
    <w:rsid w:val="006D08ED"/>
    <w:rsid w:val="006D11B8"/>
    <w:rsid w:val="006D18D5"/>
    <w:rsid w:val="006D1957"/>
    <w:rsid w:val="006D1BCB"/>
    <w:rsid w:val="006D1C08"/>
    <w:rsid w:val="006D1C7B"/>
    <w:rsid w:val="006D1E66"/>
    <w:rsid w:val="006D2C7A"/>
    <w:rsid w:val="006D3E79"/>
    <w:rsid w:val="006D3EC0"/>
    <w:rsid w:val="006D4085"/>
    <w:rsid w:val="006D4215"/>
    <w:rsid w:val="006D4ADA"/>
    <w:rsid w:val="006D501D"/>
    <w:rsid w:val="006D53A0"/>
    <w:rsid w:val="006D6108"/>
    <w:rsid w:val="006D62BC"/>
    <w:rsid w:val="006D6954"/>
    <w:rsid w:val="006D6B6E"/>
    <w:rsid w:val="006D6CB0"/>
    <w:rsid w:val="006D7438"/>
    <w:rsid w:val="006E028D"/>
    <w:rsid w:val="006E0BE5"/>
    <w:rsid w:val="006E10EF"/>
    <w:rsid w:val="006E14DA"/>
    <w:rsid w:val="006E17F9"/>
    <w:rsid w:val="006E19EC"/>
    <w:rsid w:val="006E1B48"/>
    <w:rsid w:val="006E2BCC"/>
    <w:rsid w:val="006E2F1F"/>
    <w:rsid w:val="006E2FDA"/>
    <w:rsid w:val="006E3183"/>
    <w:rsid w:val="006E3572"/>
    <w:rsid w:val="006E3F0B"/>
    <w:rsid w:val="006E4805"/>
    <w:rsid w:val="006E4884"/>
    <w:rsid w:val="006E4D35"/>
    <w:rsid w:val="006E50DD"/>
    <w:rsid w:val="006E56DD"/>
    <w:rsid w:val="006E57E5"/>
    <w:rsid w:val="006E5A96"/>
    <w:rsid w:val="006E5E49"/>
    <w:rsid w:val="006E5E64"/>
    <w:rsid w:val="006E62BA"/>
    <w:rsid w:val="006E7080"/>
    <w:rsid w:val="006E75C3"/>
    <w:rsid w:val="006E7F9B"/>
    <w:rsid w:val="006F016E"/>
    <w:rsid w:val="006F0237"/>
    <w:rsid w:val="006F02CB"/>
    <w:rsid w:val="006F0900"/>
    <w:rsid w:val="006F09D9"/>
    <w:rsid w:val="006F0C0C"/>
    <w:rsid w:val="006F0DFD"/>
    <w:rsid w:val="006F127F"/>
    <w:rsid w:val="006F1BDD"/>
    <w:rsid w:val="006F24F8"/>
    <w:rsid w:val="006F258E"/>
    <w:rsid w:val="006F2DD7"/>
    <w:rsid w:val="006F2DE5"/>
    <w:rsid w:val="006F2E29"/>
    <w:rsid w:val="006F3AF4"/>
    <w:rsid w:val="006F3DC9"/>
    <w:rsid w:val="006F4555"/>
    <w:rsid w:val="006F4DF5"/>
    <w:rsid w:val="006F5110"/>
    <w:rsid w:val="006F59D2"/>
    <w:rsid w:val="006F5B38"/>
    <w:rsid w:val="006F5F75"/>
    <w:rsid w:val="006F68D8"/>
    <w:rsid w:val="006F6B4A"/>
    <w:rsid w:val="006F7326"/>
    <w:rsid w:val="006F7527"/>
    <w:rsid w:val="006F75A8"/>
    <w:rsid w:val="006F7A08"/>
    <w:rsid w:val="007007DB"/>
    <w:rsid w:val="007008D2"/>
    <w:rsid w:val="00700AA6"/>
    <w:rsid w:val="00700D90"/>
    <w:rsid w:val="00701443"/>
    <w:rsid w:val="00701880"/>
    <w:rsid w:val="00701B16"/>
    <w:rsid w:val="007027F3"/>
    <w:rsid w:val="007029F6"/>
    <w:rsid w:val="007033A8"/>
    <w:rsid w:val="007036A4"/>
    <w:rsid w:val="00703855"/>
    <w:rsid w:val="00703BF2"/>
    <w:rsid w:val="007046E3"/>
    <w:rsid w:val="00704BFB"/>
    <w:rsid w:val="00705896"/>
    <w:rsid w:val="00705F87"/>
    <w:rsid w:val="007066F7"/>
    <w:rsid w:val="00706729"/>
    <w:rsid w:val="0070730B"/>
    <w:rsid w:val="007073BE"/>
    <w:rsid w:val="007074AE"/>
    <w:rsid w:val="00710876"/>
    <w:rsid w:val="00710E4D"/>
    <w:rsid w:val="00711449"/>
    <w:rsid w:val="0071197E"/>
    <w:rsid w:val="0071215E"/>
    <w:rsid w:val="0071256F"/>
    <w:rsid w:val="007135B6"/>
    <w:rsid w:val="00714805"/>
    <w:rsid w:val="00714A61"/>
    <w:rsid w:val="00714DFD"/>
    <w:rsid w:val="007157E6"/>
    <w:rsid w:val="007158E2"/>
    <w:rsid w:val="00715A40"/>
    <w:rsid w:val="00715C72"/>
    <w:rsid w:val="0071629F"/>
    <w:rsid w:val="007164AD"/>
    <w:rsid w:val="007164B6"/>
    <w:rsid w:val="007166E5"/>
    <w:rsid w:val="00716798"/>
    <w:rsid w:val="00716934"/>
    <w:rsid w:val="00716A01"/>
    <w:rsid w:val="00716BBE"/>
    <w:rsid w:val="00716C6B"/>
    <w:rsid w:val="007176E9"/>
    <w:rsid w:val="00717C8F"/>
    <w:rsid w:val="00717E3F"/>
    <w:rsid w:val="0072009B"/>
    <w:rsid w:val="007200D0"/>
    <w:rsid w:val="0072048E"/>
    <w:rsid w:val="007206F6"/>
    <w:rsid w:val="007209D5"/>
    <w:rsid w:val="00720A8D"/>
    <w:rsid w:val="00720E5E"/>
    <w:rsid w:val="007210D2"/>
    <w:rsid w:val="007218F2"/>
    <w:rsid w:val="00721B36"/>
    <w:rsid w:val="00721BF9"/>
    <w:rsid w:val="00721E9D"/>
    <w:rsid w:val="007223AA"/>
    <w:rsid w:val="007234AB"/>
    <w:rsid w:val="00723C1A"/>
    <w:rsid w:val="00723CD8"/>
    <w:rsid w:val="0072414B"/>
    <w:rsid w:val="00724660"/>
    <w:rsid w:val="0072472D"/>
    <w:rsid w:val="007256DF"/>
    <w:rsid w:val="0072571E"/>
    <w:rsid w:val="007258A6"/>
    <w:rsid w:val="00726247"/>
    <w:rsid w:val="0072638C"/>
    <w:rsid w:val="0072688B"/>
    <w:rsid w:val="00726B4A"/>
    <w:rsid w:val="00726CC1"/>
    <w:rsid w:val="007270FD"/>
    <w:rsid w:val="00727390"/>
    <w:rsid w:val="00727DDB"/>
    <w:rsid w:val="0073032E"/>
    <w:rsid w:val="007307DB"/>
    <w:rsid w:val="00730B88"/>
    <w:rsid w:val="007311A4"/>
    <w:rsid w:val="0073144B"/>
    <w:rsid w:val="007328C2"/>
    <w:rsid w:val="00732E15"/>
    <w:rsid w:val="00733E8A"/>
    <w:rsid w:val="00734010"/>
    <w:rsid w:val="00734360"/>
    <w:rsid w:val="007343D0"/>
    <w:rsid w:val="00734483"/>
    <w:rsid w:val="00734CE0"/>
    <w:rsid w:val="00734CE8"/>
    <w:rsid w:val="00734F28"/>
    <w:rsid w:val="0073525D"/>
    <w:rsid w:val="0073569F"/>
    <w:rsid w:val="00735B89"/>
    <w:rsid w:val="007363C4"/>
    <w:rsid w:val="0073644E"/>
    <w:rsid w:val="00736F73"/>
    <w:rsid w:val="00737352"/>
    <w:rsid w:val="00737414"/>
    <w:rsid w:val="007376D4"/>
    <w:rsid w:val="0073799C"/>
    <w:rsid w:val="00737C7B"/>
    <w:rsid w:val="007406E9"/>
    <w:rsid w:val="00740CC8"/>
    <w:rsid w:val="00740E34"/>
    <w:rsid w:val="00742059"/>
    <w:rsid w:val="007423E9"/>
    <w:rsid w:val="00742AD4"/>
    <w:rsid w:val="00742BED"/>
    <w:rsid w:val="007443C5"/>
    <w:rsid w:val="0074467D"/>
    <w:rsid w:val="00744A80"/>
    <w:rsid w:val="00745159"/>
    <w:rsid w:val="00745367"/>
    <w:rsid w:val="007454E2"/>
    <w:rsid w:val="00746075"/>
    <w:rsid w:val="007463C7"/>
    <w:rsid w:val="007466FC"/>
    <w:rsid w:val="00746A39"/>
    <w:rsid w:val="00746DEE"/>
    <w:rsid w:val="00746E06"/>
    <w:rsid w:val="00746F4D"/>
    <w:rsid w:val="00747004"/>
    <w:rsid w:val="00747159"/>
    <w:rsid w:val="00747283"/>
    <w:rsid w:val="007472A1"/>
    <w:rsid w:val="00747312"/>
    <w:rsid w:val="007478F4"/>
    <w:rsid w:val="007503BF"/>
    <w:rsid w:val="007507E2"/>
    <w:rsid w:val="00750AF9"/>
    <w:rsid w:val="00751F68"/>
    <w:rsid w:val="007523C4"/>
    <w:rsid w:val="0075263F"/>
    <w:rsid w:val="00752EBD"/>
    <w:rsid w:val="007532C1"/>
    <w:rsid w:val="00753494"/>
    <w:rsid w:val="0075377A"/>
    <w:rsid w:val="0075418E"/>
    <w:rsid w:val="007541D9"/>
    <w:rsid w:val="00754643"/>
    <w:rsid w:val="007548B2"/>
    <w:rsid w:val="00754976"/>
    <w:rsid w:val="00754CE6"/>
    <w:rsid w:val="007554F5"/>
    <w:rsid w:val="0075552A"/>
    <w:rsid w:val="007557E1"/>
    <w:rsid w:val="007563E5"/>
    <w:rsid w:val="0075645E"/>
    <w:rsid w:val="0075652F"/>
    <w:rsid w:val="00757055"/>
    <w:rsid w:val="00757473"/>
    <w:rsid w:val="0075775E"/>
    <w:rsid w:val="00757C24"/>
    <w:rsid w:val="00760161"/>
    <w:rsid w:val="0076042F"/>
    <w:rsid w:val="007608CF"/>
    <w:rsid w:val="00761050"/>
    <w:rsid w:val="0076115F"/>
    <w:rsid w:val="00761220"/>
    <w:rsid w:val="00761507"/>
    <w:rsid w:val="007616F4"/>
    <w:rsid w:val="00761A15"/>
    <w:rsid w:val="00761DF5"/>
    <w:rsid w:val="00761EAB"/>
    <w:rsid w:val="007623D6"/>
    <w:rsid w:val="00762704"/>
    <w:rsid w:val="00762B7B"/>
    <w:rsid w:val="00763131"/>
    <w:rsid w:val="00763996"/>
    <w:rsid w:val="00763D83"/>
    <w:rsid w:val="00763F54"/>
    <w:rsid w:val="00763F6E"/>
    <w:rsid w:val="007640C5"/>
    <w:rsid w:val="007644C3"/>
    <w:rsid w:val="00764D76"/>
    <w:rsid w:val="007659C6"/>
    <w:rsid w:val="007661B3"/>
    <w:rsid w:val="00766456"/>
    <w:rsid w:val="007665E9"/>
    <w:rsid w:val="007667BD"/>
    <w:rsid w:val="0076701C"/>
    <w:rsid w:val="007702AC"/>
    <w:rsid w:val="00770786"/>
    <w:rsid w:val="00770EB3"/>
    <w:rsid w:val="007719B3"/>
    <w:rsid w:val="0077298D"/>
    <w:rsid w:val="00772A5F"/>
    <w:rsid w:val="00773C22"/>
    <w:rsid w:val="00773DEA"/>
    <w:rsid w:val="00773E05"/>
    <w:rsid w:val="00774A19"/>
    <w:rsid w:val="00774B21"/>
    <w:rsid w:val="0077520D"/>
    <w:rsid w:val="00775470"/>
    <w:rsid w:val="00775BE3"/>
    <w:rsid w:val="007772A2"/>
    <w:rsid w:val="0077748F"/>
    <w:rsid w:val="007805D3"/>
    <w:rsid w:val="00780A93"/>
    <w:rsid w:val="00780F58"/>
    <w:rsid w:val="007811C5"/>
    <w:rsid w:val="0078136D"/>
    <w:rsid w:val="00781850"/>
    <w:rsid w:val="0078202D"/>
    <w:rsid w:val="0078255C"/>
    <w:rsid w:val="00782785"/>
    <w:rsid w:val="007834BC"/>
    <w:rsid w:val="00783891"/>
    <w:rsid w:val="00784D40"/>
    <w:rsid w:val="00784D41"/>
    <w:rsid w:val="0078507E"/>
    <w:rsid w:val="007852C0"/>
    <w:rsid w:val="00785629"/>
    <w:rsid w:val="00785A46"/>
    <w:rsid w:val="0078606A"/>
    <w:rsid w:val="007866C7"/>
    <w:rsid w:val="0078671D"/>
    <w:rsid w:val="007868E1"/>
    <w:rsid w:val="00787154"/>
    <w:rsid w:val="0078764A"/>
    <w:rsid w:val="00787AC3"/>
    <w:rsid w:val="00787C0F"/>
    <w:rsid w:val="007901D8"/>
    <w:rsid w:val="00790784"/>
    <w:rsid w:val="007924E5"/>
    <w:rsid w:val="00792749"/>
    <w:rsid w:val="00792803"/>
    <w:rsid w:val="0079360E"/>
    <w:rsid w:val="007937A5"/>
    <w:rsid w:val="00795FF6"/>
    <w:rsid w:val="0079615E"/>
    <w:rsid w:val="007969C5"/>
    <w:rsid w:val="00796B35"/>
    <w:rsid w:val="00796C1C"/>
    <w:rsid w:val="00796CC6"/>
    <w:rsid w:val="00797177"/>
    <w:rsid w:val="007973E9"/>
    <w:rsid w:val="007974C3"/>
    <w:rsid w:val="0079755E"/>
    <w:rsid w:val="007976C7"/>
    <w:rsid w:val="00797798"/>
    <w:rsid w:val="00797B56"/>
    <w:rsid w:val="00797C2B"/>
    <w:rsid w:val="00797E05"/>
    <w:rsid w:val="007A07CF"/>
    <w:rsid w:val="007A0D52"/>
    <w:rsid w:val="007A1345"/>
    <w:rsid w:val="007A13BC"/>
    <w:rsid w:val="007A15C2"/>
    <w:rsid w:val="007A1BE8"/>
    <w:rsid w:val="007A2459"/>
    <w:rsid w:val="007A2707"/>
    <w:rsid w:val="007A270F"/>
    <w:rsid w:val="007A27BA"/>
    <w:rsid w:val="007A2846"/>
    <w:rsid w:val="007A308B"/>
    <w:rsid w:val="007A3277"/>
    <w:rsid w:val="007A448B"/>
    <w:rsid w:val="007A5C9A"/>
    <w:rsid w:val="007A5E54"/>
    <w:rsid w:val="007A6289"/>
    <w:rsid w:val="007A6AD9"/>
    <w:rsid w:val="007A7125"/>
    <w:rsid w:val="007A790B"/>
    <w:rsid w:val="007A7B29"/>
    <w:rsid w:val="007A7B8D"/>
    <w:rsid w:val="007A7FFA"/>
    <w:rsid w:val="007B00F6"/>
    <w:rsid w:val="007B01CA"/>
    <w:rsid w:val="007B03DD"/>
    <w:rsid w:val="007B0668"/>
    <w:rsid w:val="007B06EC"/>
    <w:rsid w:val="007B071A"/>
    <w:rsid w:val="007B0EC8"/>
    <w:rsid w:val="007B1779"/>
    <w:rsid w:val="007B1BBF"/>
    <w:rsid w:val="007B1F0B"/>
    <w:rsid w:val="007B20F4"/>
    <w:rsid w:val="007B2979"/>
    <w:rsid w:val="007B2A01"/>
    <w:rsid w:val="007B2D98"/>
    <w:rsid w:val="007B2F92"/>
    <w:rsid w:val="007B387D"/>
    <w:rsid w:val="007B3A64"/>
    <w:rsid w:val="007B3A74"/>
    <w:rsid w:val="007B3BCB"/>
    <w:rsid w:val="007B42A2"/>
    <w:rsid w:val="007B42E2"/>
    <w:rsid w:val="007B43F1"/>
    <w:rsid w:val="007B4433"/>
    <w:rsid w:val="007B49B8"/>
    <w:rsid w:val="007B6450"/>
    <w:rsid w:val="007B65A0"/>
    <w:rsid w:val="007B68A4"/>
    <w:rsid w:val="007B7301"/>
    <w:rsid w:val="007B75FC"/>
    <w:rsid w:val="007B77A0"/>
    <w:rsid w:val="007B77E7"/>
    <w:rsid w:val="007B78FC"/>
    <w:rsid w:val="007C02AB"/>
    <w:rsid w:val="007C034A"/>
    <w:rsid w:val="007C0904"/>
    <w:rsid w:val="007C0DAE"/>
    <w:rsid w:val="007C1213"/>
    <w:rsid w:val="007C16BE"/>
    <w:rsid w:val="007C19D3"/>
    <w:rsid w:val="007C3650"/>
    <w:rsid w:val="007C3AEA"/>
    <w:rsid w:val="007C3DD4"/>
    <w:rsid w:val="007C58CB"/>
    <w:rsid w:val="007C5FC4"/>
    <w:rsid w:val="007C6E52"/>
    <w:rsid w:val="007C744A"/>
    <w:rsid w:val="007C74A9"/>
    <w:rsid w:val="007C75A4"/>
    <w:rsid w:val="007C7685"/>
    <w:rsid w:val="007C7C20"/>
    <w:rsid w:val="007D0326"/>
    <w:rsid w:val="007D0814"/>
    <w:rsid w:val="007D09B6"/>
    <w:rsid w:val="007D0AEE"/>
    <w:rsid w:val="007D1C5C"/>
    <w:rsid w:val="007D234A"/>
    <w:rsid w:val="007D2B4B"/>
    <w:rsid w:val="007D32F5"/>
    <w:rsid w:val="007D3B6D"/>
    <w:rsid w:val="007D3DCB"/>
    <w:rsid w:val="007D4892"/>
    <w:rsid w:val="007D4A90"/>
    <w:rsid w:val="007D4AB8"/>
    <w:rsid w:val="007D4B72"/>
    <w:rsid w:val="007D4C48"/>
    <w:rsid w:val="007D58DF"/>
    <w:rsid w:val="007D6458"/>
    <w:rsid w:val="007D6851"/>
    <w:rsid w:val="007D6927"/>
    <w:rsid w:val="007D6F61"/>
    <w:rsid w:val="007D702D"/>
    <w:rsid w:val="007D737C"/>
    <w:rsid w:val="007D741C"/>
    <w:rsid w:val="007D7B66"/>
    <w:rsid w:val="007D7E85"/>
    <w:rsid w:val="007E023F"/>
    <w:rsid w:val="007E06EA"/>
    <w:rsid w:val="007E0AB2"/>
    <w:rsid w:val="007E115B"/>
    <w:rsid w:val="007E15AE"/>
    <w:rsid w:val="007E1E34"/>
    <w:rsid w:val="007E2CBC"/>
    <w:rsid w:val="007E3D78"/>
    <w:rsid w:val="007E467A"/>
    <w:rsid w:val="007E5187"/>
    <w:rsid w:val="007E5432"/>
    <w:rsid w:val="007E608A"/>
    <w:rsid w:val="007E636D"/>
    <w:rsid w:val="007E646E"/>
    <w:rsid w:val="007E6E19"/>
    <w:rsid w:val="007E6E84"/>
    <w:rsid w:val="007E7103"/>
    <w:rsid w:val="007E7ED8"/>
    <w:rsid w:val="007F0ED8"/>
    <w:rsid w:val="007F1506"/>
    <w:rsid w:val="007F1A96"/>
    <w:rsid w:val="007F200D"/>
    <w:rsid w:val="007F23D2"/>
    <w:rsid w:val="007F2B64"/>
    <w:rsid w:val="007F2E6C"/>
    <w:rsid w:val="007F2F6F"/>
    <w:rsid w:val="007F313E"/>
    <w:rsid w:val="007F4890"/>
    <w:rsid w:val="007F4EA9"/>
    <w:rsid w:val="007F584B"/>
    <w:rsid w:val="007F66FA"/>
    <w:rsid w:val="007F6BF3"/>
    <w:rsid w:val="007F6CB9"/>
    <w:rsid w:val="007F6D0D"/>
    <w:rsid w:val="007F6F79"/>
    <w:rsid w:val="007F7262"/>
    <w:rsid w:val="007F7546"/>
    <w:rsid w:val="007F79B2"/>
    <w:rsid w:val="007F7A1A"/>
    <w:rsid w:val="007F7F55"/>
    <w:rsid w:val="008005C0"/>
    <w:rsid w:val="008012EE"/>
    <w:rsid w:val="00801699"/>
    <w:rsid w:val="00801D5A"/>
    <w:rsid w:val="008020E2"/>
    <w:rsid w:val="0080247F"/>
    <w:rsid w:val="00802778"/>
    <w:rsid w:val="00802D8B"/>
    <w:rsid w:val="00803C2E"/>
    <w:rsid w:val="00803E37"/>
    <w:rsid w:val="008042AF"/>
    <w:rsid w:val="00804578"/>
    <w:rsid w:val="00804EC0"/>
    <w:rsid w:val="008056EE"/>
    <w:rsid w:val="008063A5"/>
    <w:rsid w:val="0080687F"/>
    <w:rsid w:val="008069C2"/>
    <w:rsid w:val="00806B62"/>
    <w:rsid w:val="0080767E"/>
    <w:rsid w:val="0080773A"/>
    <w:rsid w:val="00810335"/>
    <w:rsid w:val="00810432"/>
    <w:rsid w:val="008105B9"/>
    <w:rsid w:val="008113E3"/>
    <w:rsid w:val="00811508"/>
    <w:rsid w:val="00812008"/>
    <w:rsid w:val="008123D0"/>
    <w:rsid w:val="0081333B"/>
    <w:rsid w:val="00813774"/>
    <w:rsid w:val="00813FBE"/>
    <w:rsid w:val="00815744"/>
    <w:rsid w:val="008158FC"/>
    <w:rsid w:val="00815A17"/>
    <w:rsid w:val="00815C7F"/>
    <w:rsid w:val="00815DA5"/>
    <w:rsid w:val="00816F26"/>
    <w:rsid w:val="008170A7"/>
    <w:rsid w:val="00817284"/>
    <w:rsid w:val="008175E0"/>
    <w:rsid w:val="0081762F"/>
    <w:rsid w:val="00817824"/>
    <w:rsid w:val="00817896"/>
    <w:rsid w:val="00817AB9"/>
    <w:rsid w:val="00817B5B"/>
    <w:rsid w:val="0082003D"/>
    <w:rsid w:val="008201FA"/>
    <w:rsid w:val="008202C4"/>
    <w:rsid w:val="00820AEF"/>
    <w:rsid w:val="00820BFD"/>
    <w:rsid w:val="00821777"/>
    <w:rsid w:val="008220EF"/>
    <w:rsid w:val="00822B0B"/>
    <w:rsid w:val="008230B1"/>
    <w:rsid w:val="008234C9"/>
    <w:rsid w:val="008250F4"/>
    <w:rsid w:val="00825191"/>
    <w:rsid w:val="0082544C"/>
    <w:rsid w:val="008259E7"/>
    <w:rsid w:val="00825BD3"/>
    <w:rsid w:val="00825F6B"/>
    <w:rsid w:val="00825FF6"/>
    <w:rsid w:val="008262DF"/>
    <w:rsid w:val="008267D0"/>
    <w:rsid w:val="00826B55"/>
    <w:rsid w:val="008270B6"/>
    <w:rsid w:val="008274F4"/>
    <w:rsid w:val="0082769B"/>
    <w:rsid w:val="008305AC"/>
    <w:rsid w:val="00830846"/>
    <w:rsid w:val="00830FC6"/>
    <w:rsid w:val="008311AA"/>
    <w:rsid w:val="008313B9"/>
    <w:rsid w:val="00831794"/>
    <w:rsid w:val="00831DA3"/>
    <w:rsid w:val="00831F9C"/>
    <w:rsid w:val="008323AA"/>
    <w:rsid w:val="008324B3"/>
    <w:rsid w:val="00832D5B"/>
    <w:rsid w:val="0083301D"/>
    <w:rsid w:val="008331DE"/>
    <w:rsid w:val="00833FDB"/>
    <w:rsid w:val="00834428"/>
    <w:rsid w:val="008348AB"/>
    <w:rsid w:val="00834CD6"/>
    <w:rsid w:val="00834F65"/>
    <w:rsid w:val="008351F1"/>
    <w:rsid w:val="00835476"/>
    <w:rsid w:val="00835690"/>
    <w:rsid w:val="0083616D"/>
    <w:rsid w:val="00836231"/>
    <w:rsid w:val="00836580"/>
    <w:rsid w:val="00836D7E"/>
    <w:rsid w:val="0083753A"/>
    <w:rsid w:val="00837853"/>
    <w:rsid w:val="008404AC"/>
    <w:rsid w:val="0084075D"/>
    <w:rsid w:val="00840A3B"/>
    <w:rsid w:val="00840D54"/>
    <w:rsid w:val="00840E0A"/>
    <w:rsid w:val="0084126F"/>
    <w:rsid w:val="00841424"/>
    <w:rsid w:val="00841B34"/>
    <w:rsid w:val="00841E8D"/>
    <w:rsid w:val="008423A1"/>
    <w:rsid w:val="00842456"/>
    <w:rsid w:val="00843484"/>
    <w:rsid w:val="00843630"/>
    <w:rsid w:val="0084392D"/>
    <w:rsid w:val="00843CA4"/>
    <w:rsid w:val="0084437A"/>
    <w:rsid w:val="008448D5"/>
    <w:rsid w:val="00844A9C"/>
    <w:rsid w:val="00845746"/>
    <w:rsid w:val="00845AC3"/>
    <w:rsid w:val="00846C6B"/>
    <w:rsid w:val="00846CCE"/>
    <w:rsid w:val="00847BCA"/>
    <w:rsid w:val="00847E65"/>
    <w:rsid w:val="00847F87"/>
    <w:rsid w:val="008501A8"/>
    <w:rsid w:val="008504BF"/>
    <w:rsid w:val="00850D3F"/>
    <w:rsid w:val="00850EB2"/>
    <w:rsid w:val="0085124C"/>
    <w:rsid w:val="00851521"/>
    <w:rsid w:val="00851C84"/>
    <w:rsid w:val="008527EE"/>
    <w:rsid w:val="00852A35"/>
    <w:rsid w:val="00852B9D"/>
    <w:rsid w:val="008537D1"/>
    <w:rsid w:val="00853A83"/>
    <w:rsid w:val="00853B60"/>
    <w:rsid w:val="00853B8C"/>
    <w:rsid w:val="0085466F"/>
    <w:rsid w:val="008552C1"/>
    <w:rsid w:val="00855BD8"/>
    <w:rsid w:val="00855E20"/>
    <w:rsid w:val="00856C52"/>
    <w:rsid w:val="00856FA0"/>
    <w:rsid w:val="0085720B"/>
    <w:rsid w:val="00857B56"/>
    <w:rsid w:val="00857FF8"/>
    <w:rsid w:val="00860169"/>
    <w:rsid w:val="008602B9"/>
    <w:rsid w:val="008603D0"/>
    <w:rsid w:val="00860AC6"/>
    <w:rsid w:val="00860BC4"/>
    <w:rsid w:val="00860E25"/>
    <w:rsid w:val="008611E0"/>
    <w:rsid w:val="008614D9"/>
    <w:rsid w:val="00861534"/>
    <w:rsid w:val="00861C22"/>
    <w:rsid w:val="00861F7E"/>
    <w:rsid w:val="008628F3"/>
    <w:rsid w:val="00862DAC"/>
    <w:rsid w:val="00863633"/>
    <w:rsid w:val="008638D8"/>
    <w:rsid w:val="00863BBD"/>
    <w:rsid w:val="00864558"/>
    <w:rsid w:val="00864641"/>
    <w:rsid w:val="00864993"/>
    <w:rsid w:val="00865186"/>
    <w:rsid w:val="00865436"/>
    <w:rsid w:val="00865837"/>
    <w:rsid w:val="00866075"/>
    <w:rsid w:val="00866959"/>
    <w:rsid w:val="00866FE9"/>
    <w:rsid w:val="0086771A"/>
    <w:rsid w:val="008677BD"/>
    <w:rsid w:val="00867A60"/>
    <w:rsid w:val="00870DFA"/>
    <w:rsid w:val="008714A5"/>
    <w:rsid w:val="00871F85"/>
    <w:rsid w:val="008725EA"/>
    <w:rsid w:val="0087267A"/>
    <w:rsid w:val="008727AC"/>
    <w:rsid w:val="00872819"/>
    <w:rsid w:val="00872E28"/>
    <w:rsid w:val="00873B28"/>
    <w:rsid w:val="0087455F"/>
    <w:rsid w:val="008746B4"/>
    <w:rsid w:val="00874737"/>
    <w:rsid w:val="008748A7"/>
    <w:rsid w:val="00874D7F"/>
    <w:rsid w:val="0087525B"/>
    <w:rsid w:val="0087567F"/>
    <w:rsid w:val="00876093"/>
    <w:rsid w:val="0087611C"/>
    <w:rsid w:val="00876515"/>
    <w:rsid w:val="00876B0A"/>
    <w:rsid w:val="00876F0A"/>
    <w:rsid w:val="008770A8"/>
    <w:rsid w:val="00877471"/>
    <w:rsid w:val="00877ABF"/>
    <w:rsid w:val="00877BB1"/>
    <w:rsid w:val="00877E9E"/>
    <w:rsid w:val="00880AA3"/>
    <w:rsid w:val="00881275"/>
    <w:rsid w:val="00881452"/>
    <w:rsid w:val="008817F0"/>
    <w:rsid w:val="00881856"/>
    <w:rsid w:val="00881C24"/>
    <w:rsid w:val="00882A8F"/>
    <w:rsid w:val="0088317E"/>
    <w:rsid w:val="0088331B"/>
    <w:rsid w:val="00883EAB"/>
    <w:rsid w:val="0088474A"/>
    <w:rsid w:val="008847C9"/>
    <w:rsid w:val="008847F5"/>
    <w:rsid w:val="00884BD0"/>
    <w:rsid w:val="00884BD9"/>
    <w:rsid w:val="00884E49"/>
    <w:rsid w:val="00884ECC"/>
    <w:rsid w:val="00884F00"/>
    <w:rsid w:val="00884FC9"/>
    <w:rsid w:val="00884FF2"/>
    <w:rsid w:val="0088525F"/>
    <w:rsid w:val="00885503"/>
    <w:rsid w:val="00885818"/>
    <w:rsid w:val="008858E8"/>
    <w:rsid w:val="0088646C"/>
    <w:rsid w:val="008865F8"/>
    <w:rsid w:val="00886A0D"/>
    <w:rsid w:val="00886FC5"/>
    <w:rsid w:val="00887E69"/>
    <w:rsid w:val="00890589"/>
    <w:rsid w:val="008908C5"/>
    <w:rsid w:val="0089143F"/>
    <w:rsid w:val="00891451"/>
    <w:rsid w:val="00891503"/>
    <w:rsid w:val="00891D63"/>
    <w:rsid w:val="008925E5"/>
    <w:rsid w:val="0089275C"/>
    <w:rsid w:val="00892C72"/>
    <w:rsid w:val="00892CCD"/>
    <w:rsid w:val="0089378D"/>
    <w:rsid w:val="00893B26"/>
    <w:rsid w:val="00893E45"/>
    <w:rsid w:val="00893EA2"/>
    <w:rsid w:val="00893F7D"/>
    <w:rsid w:val="008944CB"/>
    <w:rsid w:val="008945D6"/>
    <w:rsid w:val="00894BE7"/>
    <w:rsid w:val="0089503A"/>
    <w:rsid w:val="00895310"/>
    <w:rsid w:val="00895AA4"/>
    <w:rsid w:val="00896248"/>
    <w:rsid w:val="008966F2"/>
    <w:rsid w:val="00897AD2"/>
    <w:rsid w:val="00897B62"/>
    <w:rsid w:val="008A0312"/>
    <w:rsid w:val="008A0A9D"/>
    <w:rsid w:val="008A1230"/>
    <w:rsid w:val="008A1658"/>
    <w:rsid w:val="008A3221"/>
    <w:rsid w:val="008A3477"/>
    <w:rsid w:val="008A3754"/>
    <w:rsid w:val="008A4289"/>
    <w:rsid w:val="008A4375"/>
    <w:rsid w:val="008A4C01"/>
    <w:rsid w:val="008A5D2A"/>
    <w:rsid w:val="008A5D74"/>
    <w:rsid w:val="008A670C"/>
    <w:rsid w:val="008A67AB"/>
    <w:rsid w:val="008A6AB1"/>
    <w:rsid w:val="008A6F06"/>
    <w:rsid w:val="008A706F"/>
    <w:rsid w:val="008A730F"/>
    <w:rsid w:val="008A77FA"/>
    <w:rsid w:val="008A799F"/>
    <w:rsid w:val="008A7BA5"/>
    <w:rsid w:val="008B0880"/>
    <w:rsid w:val="008B0B00"/>
    <w:rsid w:val="008B0E13"/>
    <w:rsid w:val="008B1540"/>
    <w:rsid w:val="008B16A1"/>
    <w:rsid w:val="008B16EC"/>
    <w:rsid w:val="008B18EB"/>
    <w:rsid w:val="008B3397"/>
    <w:rsid w:val="008B388A"/>
    <w:rsid w:val="008B3F66"/>
    <w:rsid w:val="008B4BE2"/>
    <w:rsid w:val="008B54ED"/>
    <w:rsid w:val="008B60D0"/>
    <w:rsid w:val="008B680D"/>
    <w:rsid w:val="008B6F13"/>
    <w:rsid w:val="008B7459"/>
    <w:rsid w:val="008B7A5B"/>
    <w:rsid w:val="008B7C30"/>
    <w:rsid w:val="008B7D7A"/>
    <w:rsid w:val="008B7DB6"/>
    <w:rsid w:val="008C07F3"/>
    <w:rsid w:val="008C09F4"/>
    <w:rsid w:val="008C258F"/>
    <w:rsid w:val="008C2F63"/>
    <w:rsid w:val="008C2FAF"/>
    <w:rsid w:val="008C311F"/>
    <w:rsid w:val="008C3553"/>
    <w:rsid w:val="008C3B54"/>
    <w:rsid w:val="008C3C02"/>
    <w:rsid w:val="008C3DFD"/>
    <w:rsid w:val="008C42B6"/>
    <w:rsid w:val="008C43C7"/>
    <w:rsid w:val="008C5225"/>
    <w:rsid w:val="008C5A59"/>
    <w:rsid w:val="008C5D8D"/>
    <w:rsid w:val="008C601F"/>
    <w:rsid w:val="008C64D2"/>
    <w:rsid w:val="008C68CB"/>
    <w:rsid w:val="008C712A"/>
    <w:rsid w:val="008C731B"/>
    <w:rsid w:val="008C7625"/>
    <w:rsid w:val="008C764B"/>
    <w:rsid w:val="008D0A81"/>
    <w:rsid w:val="008D0AE6"/>
    <w:rsid w:val="008D0CDF"/>
    <w:rsid w:val="008D12A1"/>
    <w:rsid w:val="008D13CC"/>
    <w:rsid w:val="008D1720"/>
    <w:rsid w:val="008D186F"/>
    <w:rsid w:val="008D1CA1"/>
    <w:rsid w:val="008D201D"/>
    <w:rsid w:val="008D29BC"/>
    <w:rsid w:val="008D2FDC"/>
    <w:rsid w:val="008D3A06"/>
    <w:rsid w:val="008D3F5F"/>
    <w:rsid w:val="008D4878"/>
    <w:rsid w:val="008D4E63"/>
    <w:rsid w:val="008D4F1A"/>
    <w:rsid w:val="008D5419"/>
    <w:rsid w:val="008D5510"/>
    <w:rsid w:val="008D5824"/>
    <w:rsid w:val="008D5B39"/>
    <w:rsid w:val="008D60AE"/>
    <w:rsid w:val="008D6BB9"/>
    <w:rsid w:val="008D6DD1"/>
    <w:rsid w:val="008D70B7"/>
    <w:rsid w:val="008D71E0"/>
    <w:rsid w:val="008D777A"/>
    <w:rsid w:val="008E1635"/>
    <w:rsid w:val="008E1D84"/>
    <w:rsid w:val="008E2103"/>
    <w:rsid w:val="008E27CB"/>
    <w:rsid w:val="008E35FB"/>
    <w:rsid w:val="008E3D41"/>
    <w:rsid w:val="008E41B3"/>
    <w:rsid w:val="008E4D6E"/>
    <w:rsid w:val="008E54C9"/>
    <w:rsid w:val="008E553A"/>
    <w:rsid w:val="008E5A4F"/>
    <w:rsid w:val="008E71CE"/>
    <w:rsid w:val="008E747A"/>
    <w:rsid w:val="008E75D0"/>
    <w:rsid w:val="008E75DC"/>
    <w:rsid w:val="008E75F0"/>
    <w:rsid w:val="008E7DFF"/>
    <w:rsid w:val="008E7F1F"/>
    <w:rsid w:val="008F01D8"/>
    <w:rsid w:val="008F0A1D"/>
    <w:rsid w:val="008F1691"/>
    <w:rsid w:val="008F1727"/>
    <w:rsid w:val="008F2474"/>
    <w:rsid w:val="008F275B"/>
    <w:rsid w:val="008F35B3"/>
    <w:rsid w:val="008F3755"/>
    <w:rsid w:val="008F3E54"/>
    <w:rsid w:val="008F4402"/>
    <w:rsid w:val="008F4B0F"/>
    <w:rsid w:val="008F4FF6"/>
    <w:rsid w:val="008F5024"/>
    <w:rsid w:val="008F5927"/>
    <w:rsid w:val="008F61B9"/>
    <w:rsid w:val="008F678F"/>
    <w:rsid w:val="008F6E40"/>
    <w:rsid w:val="008F6F3B"/>
    <w:rsid w:val="008F7A5C"/>
    <w:rsid w:val="008F7E2C"/>
    <w:rsid w:val="008F7F09"/>
    <w:rsid w:val="0090071E"/>
    <w:rsid w:val="0090100E"/>
    <w:rsid w:val="0090104C"/>
    <w:rsid w:val="00901395"/>
    <w:rsid w:val="0090266D"/>
    <w:rsid w:val="009029E6"/>
    <w:rsid w:val="00903008"/>
    <w:rsid w:val="00903163"/>
    <w:rsid w:val="0090331E"/>
    <w:rsid w:val="00903438"/>
    <w:rsid w:val="00903478"/>
    <w:rsid w:val="00903DA1"/>
    <w:rsid w:val="009044D0"/>
    <w:rsid w:val="009045FE"/>
    <w:rsid w:val="009049AA"/>
    <w:rsid w:val="009056DE"/>
    <w:rsid w:val="00905701"/>
    <w:rsid w:val="00905B0E"/>
    <w:rsid w:val="00905E33"/>
    <w:rsid w:val="00905ED5"/>
    <w:rsid w:val="00906365"/>
    <w:rsid w:val="00906E25"/>
    <w:rsid w:val="0090729B"/>
    <w:rsid w:val="0090770D"/>
    <w:rsid w:val="00907B29"/>
    <w:rsid w:val="00910F81"/>
    <w:rsid w:val="00911063"/>
    <w:rsid w:val="00911288"/>
    <w:rsid w:val="00911F2A"/>
    <w:rsid w:val="009123D9"/>
    <w:rsid w:val="0091280E"/>
    <w:rsid w:val="0091286E"/>
    <w:rsid w:val="00913DAA"/>
    <w:rsid w:val="009140E6"/>
    <w:rsid w:val="00914327"/>
    <w:rsid w:val="009146B7"/>
    <w:rsid w:val="0091472D"/>
    <w:rsid w:val="00914B78"/>
    <w:rsid w:val="009153E5"/>
    <w:rsid w:val="00915657"/>
    <w:rsid w:val="00915706"/>
    <w:rsid w:val="0091583F"/>
    <w:rsid w:val="00915BAC"/>
    <w:rsid w:val="00915E21"/>
    <w:rsid w:val="00915F1F"/>
    <w:rsid w:val="0091660B"/>
    <w:rsid w:val="0091707B"/>
    <w:rsid w:val="00917202"/>
    <w:rsid w:val="0091787B"/>
    <w:rsid w:val="00917DB0"/>
    <w:rsid w:val="00917F8F"/>
    <w:rsid w:val="00920398"/>
    <w:rsid w:val="00920C73"/>
    <w:rsid w:val="00921674"/>
    <w:rsid w:val="00921A04"/>
    <w:rsid w:val="00922C55"/>
    <w:rsid w:val="009230A1"/>
    <w:rsid w:val="009238E1"/>
    <w:rsid w:val="00923A00"/>
    <w:rsid w:val="009241A6"/>
    <w:rsid w:val="009251A5"/>
    <w:rsid w:val="00925304"/>
    <w:rsid w:val="00925726"/>
    <w:rsid w:val="00925A01"/>
    <w:rsid w:val="00925CA9"/>
    <w:rsid w:val="00925D08"/>
    <w:rsid w:val="00926406"/>
    <w:rsid w:val="009267B3"/>
    <w:rsid w:val="00926EA8"/>
    <w:rsid w:val="009271C0"/>
    <w:rsid w:val="00927275"/>
    <w:rsid w:val="00927954"/>
    <w:rsid w:val="00927D83"/>
    <w:rsid w:val="0093131D"/>
    <w:rsid w:val="00931542"/>
    <w:rsid w:val="00931FE4"/>
    <w:rsid w:val="009322FF"/>
    <w:rsid w:val="00932587"/>
    <w:rsid w:val="0093260A"/>
    <w:rsid w:val="00932A6E"/>
    <w:rsid w:val="00932BB2"/>
    <w:rsid w:val="00932E27"/>
    <w:rsid w:val="00932E31"/>
    <w:rsid w:val="009331B2"/>
    <w:rsid w:val="0093363F"/>
    <w:rsid w:val="00933861"/>
    <w:rsid w:val="00933934"/>
    <w:rsid w:val="00933BE5"/>
    <w:rsid w:val="00933CD3"/>
    <w:rsid w:val="0093406B"/>
    <w:rsid w:val="0093419C"/>
    <w:rsid w:val="00934E7B"/>
    <w:rsid w:val="00935525"/>
    <w:rsid w:val="00935773"/>
    <w:rsid w:val="00936613"/>
    <w:rsid w:val="0093666A"/>
    <w:rsid w:val="00936859"/>
    <w:rsid w:val="0093704F"/>
    <w:rsid w:val="00937747"/>
    <w:rsid w:val="00937E2A"/>
    <w:rsid w:val="00937F9A"/>
    <w:rsid w:val="00940381"/>
    <w:rsid w:val="0094287D"/>
    <w:rsid w:val="00942ECA"/>
    <w:rsid w:val="009437A7"/>
    <w:rsid w:val="00943E45"/>
    <w:rsid w:val="00944332"/>
    <w:rsid w:val="00944AA6"/>
    <w:rsid w:val="00944AAA"/>
    <w:rsid w:val="00944DDB"/>
    <w:rsid w:val="00945192"/>
    <w:rsid w:val="009452E2"/>
    <w:rsid w:val="00945E53"/>
    <w:rsid w:val="00945FA2"/>
    <w:rsid w:val="00946592"/>
    <w:rsid w:val="009467B8"/>
    <w:rsid w:val="00946D09"/>
    <w:rsid w:val="00946DAD"/>
    <w:rsid w:val="00947070"/>
    <w:rsid w:val="00947A07"/>
    <w:rsid w:val="00947B11"/>
    <w:rsid w:val="00947C58"/>
    <w:rsid w:val="00947CB2"/>
    <w:rsid w:val="00947F74"/>
    <w:rsid w:val="009500A1"/>
    <w:rsid w:val="009500D9"/>
    <w:rsid w:val="009505F6"/>
    <w:rsid w:val="0095068D"/>
    <w:rsid w:val="00950A8B"/>
    <w:rsid w:val="00950B6D"/>
    <w:rsid w:val="00951120"/>
    <w:rsid w:val="00951203"/>
    <w:rsid w:val="009513BA"/>
    <w:rsid w:val="00951539"/>
    <w:rsid w:val="0095154E"/>
    <w:rsid w:val="009518E7"/>
    <w:rsid w:val="00951BAA"/>
    <w:rsid w:val="00952701"/>
    <w:rsid w:val="00952ABC"/>
    <w:rsid w:val="00952D34"/>
    <w:rsid w:val="0095382D"/>
    <w:rsid w:val="009548D1"/>
    <w:rsid w:val="00955424"/>
    <w:rsid w:val="009554F2"/>
    <w:rsid w:val="009559FD"/>
    <w:rsid w:val="00955EE5"/>
    <w:rsid w:val="00956EA0"/>
    <w:rsid w:val="00957915"/>
    <w:rsid w:val="009579A2"/>
    <w:rsid w:val="00957D8A"/>
    <w:rsid w:val="00957E5A"/>
    <w:rsid w:val="009605F4"/>
    <w:rsid w:val="009609A7"/>
    <w:rsid w:val="009609FA"/>
    <w:rsid w:val="0096125F"/>
    <w:rsid w:val="00961CBA"/>
    <w:rsid w:val="00961F72"/>
    <w:rsid w:val="00962599"/>
    <w:rsid w:val="0096294E"/>
    <w:rsid w:val="00962AF4"/>
    <w:rsid w:val="0096323F"/>
    <w:rsid w:val="00963F2B"/>
    <w:rsid w:val="00964860"/>
    <w:rsid w:val="00964A16"/>
    <w:rsid w:val="009652C7"/>
    <w:rsid w:val="0096537C"/>
    <w:rsid w:val="009653A8"/>
    <w:rsid w:val="0096694A"/>
    <w:rsid w:val="0096766D"/>
    <w:rsid w:val="00967683"/>
    <w:rsid w:val="00967AD3"/>
    <w:rsid w:val="00970C09"/>
    <w:rsid w:val="009718FD"/>
    <w:rsid w:val="00971AA6"/>
    <w:rsid w:val="00971C47"/>
    <w:rsid w:val="00971F2A"/>
    <w:rsid w:val="00972010"/>
    <w:rsid w:val="009723AF"/>
    <w:rsid w:val="00972CB9"/>
    <w:rsid w:val="00973268"/>
    <w:rsid w:val="00973AD9"/>
    <w:rsid w:val="00973DEF"/>
    <w:rsid w:val="009747DE"/>
    <w:rsid w:val="00974B4B"/>
    <w:rsid w:val="00974ED4"/>
    <w:rsid w:val="0097523C"/>
    <w:rsid w:val="0097537E"/>
    <w:rsid w:val="009754AF"/>
    <w:rsid w:val="00975D6E"/>
    <w:rsid w:val="00975DCF"/>
    <w:rsid w:val="0097613F"/>
    <w:rsid w:val="009761DE"/>
    <w:rsid w:val="009761EF"/>
    <w:rsid w:val="009767CF"/>
    <w:rsid w:val="0097698A"/>
    <w:rsid w:val="009772D6"/>
    <w:rsid w:val="00977888"/>
    <w:rsid w:val="00977F87"/>
    <w:rsid w:val="00980609"/>
    <w:rsid w:val="00980881"/>
    <w:rsid w:val="00980F16"/>
    <w:rsid w:val="0098116E"/>
    <w:rsid w:val="009817B2"/>
    <w:rsid w:val="0098220D"/>
    <w:rsid w:val="0098225F"/>
    <w:rsid w:val="0098240C"/>
    <w:rsid w:val="0098378F"/>
    <w:rsid w:val="00983A5F"/>
    <w:rsid w:val="009842F1"/>
    <w:rsid w:val="0098474D"/>
    <w:rsid w:val="00984D90"/>
    <w:rsid w:val="00984DFB"/>
    <w:rsid w:val="0098552B"/>
    <w:rsid w:val="00985AE3"/>
    <w:rsid w:val="00985DD6"/>
    <w:rsid w:val="00985F61"/>
    <w:rsid w:val="0098692A"/>
    <w:rsid w:val="00986A56"/>
    <w:rsid w:val="009877CF"/>
    <w:rsid w:val="00987FFB"/>
    <w:rsid w:val="00991020"/>
    <w:rsid w:val="009918CA"/>
    <w:rsid w:val="00991A65"/>
    <w:rsid w:val="009926D1"/>
    <w:rsid w:val="009928C1"/>
    <w:rsid w:val="00992DFF"/>
    <w:rsid w:val="00992FC7"/>
    <w:rsid w:val="00993859"/>
    <w:rsid w:val="00993B8C"/>
    <w:rsid w:val="00993BDB"/>
    <w:rsid w:val="009941AE"/>
    <w:rsid w:val="00994471"/>
    <w:rsid w:val="0099521C"/>
    <w:rsid w:val="00995232"/>
    <w:rsid w:val="009954B9"/>
    <w:rsid w:val="009958D1"/>
    <w:rsid w:val="00995C3A"/>
    <w:rsid w:val="00995E7D"/>
    <w:rsid w:val="00995F48"/>
    <w:rsid w:val="009961B2"/>
    <w:rsid w:val="00997066"/>
    <w:rsid w:val="00997359"/>
    <w:rsid w:val="009A07F0"/>
    <w:rsid w:val="009A0A63"/>
    <w:rsid w:val="009A0BAE"/>
    <w:rsid w:val="009A1493"/>
    <w:rsid w:val="009A1A71"/>
    <w:rsid w:val="009A1B87"/>
    <w:rsid w:val="009A1BC3"/>
    <w:rsid w:val="009A221C"/>
    <w:rsid w:val="009A26AE"/>
    <w:rsid w:val="009A29D0"/>
    <w:rsid w:val="009A2FF8"/>
    <w:rsid w:val="009A3085"/>
    <w:rsid w:val="009A37BC"/>
    <w:rsid w:val="009A393D"/>
    <w:rsid w:val="009A4058"/>
    <w:rsid w:val="009A479E"/>
    <w:rsid w:val="009A4A60"/>
    <w:rsid w:val="009A4B44"/>
    <w:rsid w:val="009A5083"/>
    <w:rsid w:val="009A50BF"/>
    <w:rsid w:val="009A55DA"/>
    <w:rsid w:val="009A6A2A"/>
    <w:rsid w:val="009A6A70"/>
    <w:rsid w:val="009A7018"/>
    <w:rsid w:val="009A712A"/>
    <w:rsid w:val="009A7133"/>
    <w:rsid w:val="009A7BC0"/>
    <w:rsid w:val="009B015D"/>
    <w:rsid w:val="009B0168"/>
    <w:rsid w:val="009B0735"/>
    <w:rsid w:val="009B0860"/>
    <w:rsid w:val="009B08CD"/>
    <w:rsid w:val="009B0E92"/>
    <w:rsid w:val="009B137D"/>
    <w:rsid w:val="009B1BF1"/>
    <w:rsid w:val="009B227C"/>
    <w:rsid w:val="009B2395"/>
    <w:rsid w:val="009B2BA5"/>
    <w:rsid w:val="009B331C"/>
    <w:rsid w:val="009B36E8"/>
    <w:rsid w:val="009B383C"/>
    <w:rsid w:val="009B49DA"/>
    <w:rsid w:val="009B4D76"/>
    <w:rsid w:val="009B4E82"/>
    <w:rsid w:val="009B534A"/>
    <w:rsid w:val="009B5480"/>
    <w:rsid w:val="009B58CF"/>
    <w:rsid w:val="009B613E"/>
    <w:rsid w:val="009B7505"/>
    <w:rsid w:val="009C0550"/>
    <w:rsid w:val="009C0C38"/>
    <w:rsid w:val="009C127A"/>
    <w:rsid w:val="009C13CC"/>
    <w:rsid w:val="009C225D"/>
    <w:rsid w:val="009C2A38"/>
    <w:rsid w:val="009C2FDE"/>
    <w:rsid w:val="009C365D"/>
    <w:rsid w:val="009C3BD2"/>
    <w:rsid w:val="009C4AA9"/>
    <w:rsid w:val="009C5259"/>
    <w:rsid w:val="009C5316"/>
    <w:rsid w:val="009C5450"/>
    <w:rsid w:val="009C5581"/>
    <w:rsid w:val="009C5612"/>
    <w:rsid w:val="009C72D2"/>
    <w:rsid w:val="009C74B8"/>
    <w:rsid w:val="009C760C"/>
    <w:rsid w:val="009C785E"/>
    <w:rsid w:val="009C7D07"/>
    <w:rsid w:val="009C7DA4"/>
    <w:rsid w:val="009D0C47"/>
    <w:rsid w:val="009D0CBD"/>
    <w:rsid w:val="009D1217"/>
    <w:rsid w:val="009D1444"/>
    <w:rsid w:val="009D1B99"/>
    <w:rsid w:val="009D1F28"/>
    <w:rsid w:val="009D2425"/>
    <w:rsid w:val="009D2590"/>
    <w:rsid w:val="009D2ABF"/>
    <w:rsid w:val="009D3636"/>
    <w:rsid w:val="009D3CB3"/>
    <w:rsid w:val="009D3FFF"/>
    <w:rsid w:val="009D46C9"/>
    <w:rsid w:val="009D4BD5"/>
    <w:rsid w:val="009D63A0"/>
    <w:rsid w:val="009D65E5"/>
    <w:rsid w:val="009D69AF"/>
    <w:rsid w:val="009D6B27"/>
    <w:rsid w:val="009D6BA4"/>
    <w:rsid w:val="009D6E13"/>
    <w:rsid w:val="009D6FE4"/>
    <w:rsid w:val="009D7088"/>
    <w:rsid w:val="009D7EED"/>
    <w:rsid w:val="009E01FA"/>
    <w:rsid w:val="009E037F"/>
    <w:rsid w:val="009E06A0"/>
    <w:rsid w:val="009E0749"/>
    <w:rsid w:val="009E09D5"/>
    <w:rsid w:val="009E10FB"/>
    <w:rsid w:val="009E1433"/>
    <w:rsid w:val="009E1C6E"/>
    <w:rsid w:val="009E1F4D"/>
    <w:rsid w:val="009E2E3F"/>
    <w:rsid w:val="009E3025"/>
    <w:rsid w:val="009E315B"/>
    <w:rsid w:val="009E37B9"/>
    <w:rsid w:val="009E457C"/>
    <w:rsid w:val="009E48E0"/>
    <w:rsid w:val="009E526F"/>
    <w:rsid w:val="009E55A4"/>
    <w:rsid w:val="009E564D"/>
    <w:rsid w:val="009E63FB"/>
    <w:rsid w:val="009E6AF4"/>
    <w:rsid w:val="009E6B91"/>
    <w:rsid w:val="009E6E99"/>
    <w:rsid w:val="009E6FD5"/>
    <w:rsid w:val="009E7692"/>
    <w:rsid w:val="009E7D51"/>
    <w:rsid w:val="009E7DA1"/>
    <w:rsid w:val="009F018D"/>
    <w:rsid w:val="009F0293"/>
    <w:rsid w:val="009F02A0"/>
    <w:rsid w:val="009F053F"/>
    <w:rsid w:val="009F1439"/>
    <w:rsid w:val="009F159C"/>
    <w:rsid w:val="009F1AF0"/>
    <w:rsid w:val="009F2C07"/>
    <w:rsid w:val="009F3A48"/>
    <w:rsid w:val="009F3E0B"/>
    <w:rsid w:val="009F4834"/>
    <w:rsid w:val="009F4868"/>
    <w:rsid w:val="009F49F0"/>
    <w:rsid w:val="009F551F"/>
    <w:rsid w:val="009F5552"/>
    <w:rsid w:val="009F59D5"/>
    <w:rsid w:val="009F5B55"/>
    <w:rsid w:val="009F683C"/>
    <w:rsid w:val="009F6C2B"/>
    <w:rsid w:val="009F71BA"/>
    <w:rsid w:val="009F73F3"/>
    <w:rsid w:val="009F77FB"/>
    <w:rsid w:val="00A000E0"/>
    <w:rsid w:val="00A0045D"/>
    <w:rsid w:val="00A006C2"/>
    <w:rsid w:val="00A00757"/>
    <w:rsid w:val="00A007C2"/>
    <w:rsid w:val="00A00D1E"/>
    <w:rsid w:val="00A00FD5"/>
    <w:rsid w:val="00A0160A"/>
    <w:rsid w:val="00A01885"/>
    <w:rsid w:val="00A03052"/>
    <w:rsid w:val="00A03383"/>
    <w:rsid w:val="00A033C8"/>
    <w:rsid w:val="00A03983"/>
    <w:rsid w:val="00A03E04"/>
    <w:rsid w:val="00A04263"/>
    <w:rsid w:val="00A050D2"/>
    <w:rsid w:val="00A056C3"/>
    <w:rsid w:val="00A0611F"/>
    <w:rsid w:val="00A061E3"/>
    <w:rsid w:val="00A072FD"/>
    <w:rsid w:val="00A07BAD"/>
    <w:rsid w:val="00A10F6B"/>
    <w:rsid w:val="00A10F81"/>
    <w:rsid w:val="00A10FED"/>
    <w:rsid w:val="00A11021"/>
    <w:rsid w:val="00A11604"/>
    <w:rsid w:val="00A11723"/>
    <w:rsid w:val="00A12965"/>
    <w:rsid w:val="00A132AC"/>
    <w:rsid w:val="00A13641"/>
    <w:rsid w:val="00A141A2"/>
    <w:rsid w:val="00A14586"/>
    <w:rsid w:val="00A148FA"/>
    <w:rsid w:val="00A14E50"/>
    <w:rsid w:val="00A150C8"/>
    <w:rsid w:val="00A1532B"/>
    <w:rsid w:val="00A15351"/>
    <w:rsid w:val="00A15395"/>
    <w:rsid w:val="00A15A40"/>
    <w:rsid w:val="00A15AE2"/>
    <w:rsid w:val="00A1680B"/>
    <w:rsid w:val="00A1696F"/>
    <w:rsid w:val="00A16B7D"/>
    <w:rsid w:val="00A20676"/>
    <w:rsid w:val="00A20C0A"/>
    <w:rsid w:val="00A21449"/>
    <w:rsid w:val="00A21B27"/>
    <w:rsid w:val="00A22076"/>
    <w:rsid w:val="00A229E4"/>
    <w:rsid w:val="00A23C20"/>
    <w:rsid w:val="00A2455D"/>
    <w:rsid w:val="00A250E9"/>
    <w:rsid w:val="00A25AC2"/>
    <w:rsid w:val="00A25DAD"/>
    <w:rsid w:val="00A26034"/>
    <w:rsid w:val="00A260B9"/>
    <w:rsid w:val="00A26459"/>
    <w:rsid w:val="00A26A64"/>
    <w:rsid w:val="00A26F86"/>
    <w:rsid w:val="00A270CF"/>
    <w:rsid w:val="00A2740A"/>
    <w:rsid w:val="00A27447"/>
    <w:rsid w:val="00A275E6"/>
    <w:rsid w:val="00A30798"/>
    <w:rsid w:val="00A31BCB"/>
    <w:rsid w:val="00A31CAB"/>
    <w:rsid w:val="00A332BD"/>
    <w:rsid w:val="00A34408"/>
    <w:rsid w:val="00A346C0"/>
    <w:rsid w:val="00A346E6"/>
    <w:rsid w:val="00A351FC"/>
    <w:rsid w:val="00A35403"/>
    <w:rsid w:val="00A35E20"/>
    <w:rsid w:val="00A3723C"/>
    <w:rsid w:val="00A373A9"/>
    <w:rsid w:val="00A4038C"/>
    <w:rsid w:val="00A40716"/>
    <w:rsid w:val="00A410AF"/>
    <w:rsid w:val="00A41B94"/>
    <w:rsid w:val="00A41D26"/>
    <w:rsid w:val="00A41DA3"/>
    <w:rsid w:val="00A41ECC"/>
    <w:rsid w:val="00A420DB"/>
    <w:rsid w:val="00A422C9"/>
    <w:rsid w:val="00A42673"/>
    <w:rsid w:val="00A42EBB"/>
    <w:rsid w:val="00A438E4"/>
    <w:rsid w:val="00A43A8D"/>
    <w:rsid w:val="00A43B9A"/>
    <w:rsid w:val="00A43C9A"/>
    <w:rsid w:val="00A44164"/>
    <w:rsid w:val="00A441E7"/>
    <w:rsid w:val="00A44728"/>
    <w:rsid w:val="00A44800"/>
    <w:rsid w:val="00A44C8D"/>
    <w:rsid w:val="00A44ED2"/>
    <w:rsid w:val="00A45025"/>
    <w:rsid w:val="00A4577B"/>
    <w:rsid w:val="00A45939"/>
    <w:rsid w:val="00A45D24"/>
    <w:rsid w:val="00A46555"/>
    <w:rsid w:val="00A46C1E"/>
    <w:rsid w:val="00A47BF2"/>
    <w:rsid w:val="00A47CF6"/>
    <w:rsid w:val="00A50037"/>
    <w:rsid w:val="00A50B1C"/>
    <w:rsid w:val="00A50C3F"/>
    <w:rsid w:val="00A50DA2"/>
    <w:rsid w:val="00A51104"/>
    <w:rsid w:val="00A5213C"/>
    <w:rsid w:val="00A5214A"/>
    <w:rsid w:val="00A5236B"/>
    <w:rsid w:val="00A52CA0"/>
    <w:rsid w:val="00A52D37"/>
    <w:rsid w:val="00A52ED7"/>
    <w:rsid w:val="00A53499"/>
    <w:rsid w:val="00A53573"/>
    <w:rsid w:val="00A53D81"/>
    <w:rsid w:val="00A54A64"/>
    <w:rsid w:val="00A54DB4"/>
    <w:rsid w:val="00A55239"/>
    <w:rsid w:val="00A55298"/>
    <w:rsid w:val="00A55431"/>
    <w:rsid w:val="00A554DA"/>
    <w:rsid w:val="00A55B23"/>
    <w:rsid w:val="00A55FBB"/>
    <w:rsid w:val="00A56A64"/>
    <w:rsid w:val="00A56C0C"/>
    <w:rsid w:val="00A56E98"/>
    <w:rsid w:val="00A57CD4"/>
    <w:rsid w:val="00A57D25"/>
    <w:rsid w:val="00A600B3"/>
    <w:rsid w:val="00A601FD"/>
    <w:rsid w:val="00A60B76"/>
    <w:rsid w:val="00A60CAE"/>
    <w:rsid w:val="00A60F28"/>
    <w:rsid w:val="00A61095"/>
    <w:rsid w:val="00A613CE"/>
    <w:rsid w:val="00A619AD"/>
    <w:rsid w:val="00A61CFC"/>
    <w:rsid w:val="00A620D0"/>
    <w:rsid w:val="00A622F7"/>
    <w:rsid w:val="00A62D6D"/>
    <w:rsid w:val="00A6370B"/>
    <w:rsid w:val="00A63A9C"/>
    <w:rsid w:val="00A63D78"/>
    <w:rsid w:val="00A64493"/>
    <w:rsid w:val="00A64FC8"/>
    <w:rsid w:val="00A65B3D"/>
    <w:rsid w:val="00A65FEB"/>
    <w:rsid w:val="00A670D5"/>
    <w:rsid w:val="00A67D97"/>
    <w:rsid w:val="00A67F6D"/>
    <w:rsid w:val="00A70893"/>
    <w:rsid w:val="00A71987"/>
    <w:rsid w:val="00A71992"/>
    <w:rsid w:val="00A721FD"/>
    <w:rsid w:val="00A72220"/>
    <w:rsid w:val="00A726C7"/>
    <w:rsid w:val="00A7280C"/>
    <w:rsid w:val="00A728B5"/>
    <w:rsid w:val="00A72AA8"/>
    <w:rsid w:val="00A72AAE"/>
    <w:rsid w:val="00A73500"/>
    <w:rsid w:val="00A738B8"/>
    <w:rsid w:val="00A73931"/>
    <w:rsid w:val="00A74A12"/>
    <w:rsid w:val="00A74E4C"/>
    <w:rsid w:val="00A7567F"/>
    <w:rsid w:val="00A7574B"/>
    <w:rsid w:val="00A75A0C"/>
    <w:rsid w:val="00A75B0C"/>
    <w:rsid w:val="00A75C20"/>
    <w:rsid w:val="00A7668B"/>
    <w:rsid w:val="00A766E3"/>
    <w:rsid w:val="00A76FF2"/>
    <w:rsid w:val="00A77779"/>
    <w:rsid w:val="00A80475"/>
    <w:rsid w:val="00A804AA"/>
    <w:rsid w:val="00A80F39"/>
    <w:rsid w:val="00A80F74"/>
    <w:rsid w:val="00A815A7"/>
    <w:rsid w:val="00A81685"/>
    <w:rsid w:val="00A81AA0"/>
    <w:rsid w:val="00A82301"/>
    <w:rsid w:val="00A824AD"/>
    <w:rsid w:val="00A82E0E"/>
    <w:rsid w:val="00A82E28"/>
    <w:rsid w:val="00A8310F"/>
    <w:rsid w:val="00A835CE"/>
    <w:rsid w:val="00A83A69"/>
    <w:rsid w:val="00A841AE"/>
    <w:rsid w:val="00A84524"/>
    <w:rsid w:val="00A84618"/>
    <w:rsid w:val="00A8506D"/>
    <w:rsid w:val="00A85315"/>
    <w:rsid w:val="00A85DCB"/>
    <w:rsid w:val="00A86483"/>
    <w:rsid w:val="00A867A9"/>
    <w:rsid w:val="00A86A42"/>
    <w:rsid w:val="00A86E22"/>
    <w:rsid w:val="00A86EBF"/>
    <w:rsid w:val="00A87CBB"/>
    <w:rsid w:val="00A87EC0"/>
    <w:rsid w:val="00A90546"/>
    <w:rsid w:val="00A90D6F"/>
    <w:rsid w:val="00A90D9A"/>
    <w:rsid w:val="00A91D05"/>
    <w:rsid w:val="00A92D25"/>
    <w:rsid w:val="00A92E4E"/>
    <w:rsid w:val="00A9344B"/>
    <w:rsid w:val="00A93658"/>
    <w:rsid w:val="00A93A9B"/>
    <w:rsid w:val="00A93D15"/>
    <w:rsid w:val="00A93ED9"/>
    <w:rsid w:val="00A93EF1"/>
    <w:rsid w:val="00A94E4D"/>
    <w:rsid w:val="00A95223"/>
    <w:rsid w:val="00A9545D"/>
    <w:rsid w:val="00A9568B"/>
    <w:rsid w:val="00A95B01"/>
    <w:rsid w:val="00A95FFE"/>
    <w:rsid w:val="00A96430"/>
    <w:rsid w:val="00A96BDE"/>
    <w:rsid w:val="00A96EF1"/>
    <w:rsid w:val="00A97512"/>
    <w:rsid w:val="00A97722"/>
    <w:rsid w:val="00A97A4D"/>
    <w:rsid w:val="00A97C6E"/>
    <w:rsid w:val="00A97CF4"/>
    <w:rsid w:val="00A97F96"/>
    <w:rsid w:val="00AA0221"/>
    <w:rsid w:val="00AA0F27"/>
    <w:rsid w:val="00AA1012"/>
    <w:rsid w:val="00AA10AA"/>
    <w:rsid w:val="00AA110F"/>
    <w:rsid w:val="00AA12AD"/>
    <w:rsid w:val="00AA16FC"/>
    <w:rsid w:val="00AA31CD"/>
    <w:rsid w:val="00AA38D5"/>
    <w:rsid w:val="00AA3957"/>
    <w:rsid w:val="00AA3D5F"/>
    <w:rsid w:val="00AA46B5"/>
    <w:rsid w:val="00AA46F3"/>
    <w:rsid w:val="00AA4A24"/>
    <w:rsid w:val="00AA4AA6"/>
    <w:rsid w:val="00AA4FCF"/>
    <w:rsid w:val="00AA55EF"/>
    <w:rsid w:val="00AA566A"/>
    <w:rsid w:val="00AA5A63"/>
    <w:rsid w:val="00AA5B16"/>
    <w:rsid w:val="00AA7268"/>
    <w:rsid w:val="00AA74EB"/>
    <w:rsid w:val="00AA7590"/>
    <w:rsid w:val="00AA79A5"/>
    <w:rsid w:val="00AA7A02"/>
    <w:rsid w:val="00AB0298"/>
    <w:rsid w:val="00AB0D47"/>
    <w:rsid w:val="00AB0DBE"/>
    <w:rsid w:val="00AB1FC6"/>
    <w:rsid w:val="00AB218A"/>
    <w:rsid w:val="00AB27DE"/>
    <w:rsid w:val="00AB29A2"/>
    <w:rsid w:val="00AB2A66"/>
    <w:rsid w:val="00AB2BBC"/>
    <w:rsid w:val="00AB2C2D"/>
    <w:rsid w:val="00AB33AF"/>
    <w:rsid w:val="00AB33E0"/>
    <w:rsid w:val="00AB455C"/>
    <w:rsid w:val="00AB4753"/>
    <w:rsid w:val="00AB47B1"/>
    <w:rsid w:val="00AB4C36"/>
    <w:rsid w:val="00AB4CF3"/>
    <w:rsid w:val="00AB5EB6"/>
    <w:rsid w:val="00AB60F4"/>
    <w:rsid w:val="00AB6891"/>
    <w:rsid w:val="00AB6D23"/>
    <w:rsid w:val="00AB7203"/>
    <w:rsid w:val="00AB7495"/>
    <w:rsid w:val="00AB7941"/>
    <w:rsid w:val="00AB7A07"/>
    <w:rsid w:val="00AC02B3"/>
    <w:rsid w:val="00AC060E"/>
    <w:rsid w:val="00AC061B"/>
    <w:rsid w:val="00AC08FA"/>
    <w:rsid w:val="00AC1353"/>
    <w:rsid w:val="00AC15DC"/>
    <w:rsid w:val="00AC1750"/>
    <w:rsid w:val="00AC24C7"/>
    <w:rsid w:val="00AC286D"/>
    <w:rsid w:val="00AC2C2F"/>
    <w:rsid w:val="00AC2FF4"/>
    <w:rsid w:val="00AC3124"/>
    <w:rsid w:val="00AC3656"/>
    <w:rsid w:val="00AC406A"/>
    <w:rsid w:val="00AC40F5"/>
    <w:rsid w:val="00AC4158"/>
    <w:rsid w:val="00AC4906"/>
    <w:rsid w:val="00AC5A52"/>
    <w:rsid w:val="00AC5E17"/>
    <w:rsid w:val="00AC600B"/>
    <w:rsid w:val="00AC67AE"/>
    <w:rsid w:val="00AC6BEB"/>
    <w:rsid w:val="00AC6F42"/>
    <w:rsid w:val="00AC71D6"/>
    <w:rsid w:val="00AC7BB8"/>
    <w:rsid w:val="00AC7DC2"/>
    <w:rsid w:val="00AC7F48"/>
    <w:rsid w:val="00AD016D"/>
    <w:rsid w:val="00AD03CA"/>
    <w:rsid w:val="00AD0646"/>
    <w:rsid w:val="00AD0F5C"/>
    <w:rsid w:val="00AD13B5"/>
    <w:rsid w:val="00AD14AA"/>
    <w:rsid w:val="00AD16CC"/>
    <w:rsid w:val="00AD1717"/>
    <w:rsid w:val="00AD2035"/>
    <w:rsid w:val="00AD2117"/>
    <w:rsid w:val="00AD21AE"/>
    <w:rsid w:val="00AD23C0"/>
    <w:rsid w:val="00AD23E1"/>
    <w:rsid w:val="00AD2E2E"/>
    <w:rsid w:val="00AD2F02"/>
    <w:rsid w:val="00AD4FDA"/>
    <w:rsid w:val="00AD5203"/>
    <w:rsid w:val="00AD525E"/>
    <w:rsid w:val="00AD52A2"/>
    <w:rsid w:val="00AD55CB"/>
    <w:rsid w:val="00AD5767"/>
    <w:rsid w:val="00AD5A31"/>
    <w:rsid w:val="00AD636F"/>
    <w:rsid w:val="00AD6569"/>
    <w:rsid w:val="00AD748E"/>
    <w:rsid w:val="00AD7B16"/>
    <w:rsid w:val="00AD7E93"/>
    <w:rsid w:val="00AE0EF0"/>
    <w:rsid w:val="00AE112A"/>
    <w:rsid w:val="00AE1291"/>
    <w:rsid w:val="00AE15FA"/>
    <w:rsid w:val="00AE27B3"/>
    <w:rsid w:val="00AE28FB"/>
    <w:rsid w:val="00AE36DC"/>
    <w:rsid w:val="00AE3A0F"/>
    <w:rsid w:val="00AE3B50"/>
    <w:rsid w:val="00AE509A"/>
    <w:rsid w:val="00AE5E28"/>
    <w:rsid w:val="00AE5EF2"/>
    <w:rsid w:val="00AE61B1"/>
    <w:rsid w:val="00AE6B32"/>
    <w:rsid w:val="00AE6B7A"/>
    <w:rsid w:val="00AE774D"/>
    <w:rsid w:val="00AE7B88"/>
    <w:rsid w:val="00AF0157"/>
    <w:rsid w:val="00AF0354"/>
    <w:rsid w:val="00AF12C6"/>
    <w:rsid w:val="00AF13E4"/>
    <w:rsid w:val="00AF229F"/>
    <w:rsid w:val="00AF2715"/>
    <w:rsid w:val="00AF3102"/>
    <w:rsid w:val="00AF35BA"/>
    <w:rsid w:val="00AF40F7"/>
    <w:rsid w:val="00AF4923"/>
    <w:rsid w:val="00AF4DEE"/>
    <w:rsid w:val="00AF5527"/>
    <w:rsid w:val="00AF6020"/>
    <w:rsid w:val="00AF6100"/>
    <w:rsid w:val="00AF6122"/>
    <w:rsid w:val="00AF64DB"/>
    <w:rsid w:val="00AF6B6A"/>
    <w:rsid w:val="00AF6D82"/>
    <w:rsid w:val="00AF6FCB"/>
    <w:rsid w:val="00AF7774"/>
    <w:rsid w:val="00AF7B41"/>
    <w:rsid w:val="00B00E1F"/>
    <w:rsid w:val="00B00F08"/>
    <w:rsid w:val="00B00F5D"/>
    <w:rsid w:val="00B01BD3"/>
    <w:rsid w:val="00B01D72"/>
    <w:rsid w:val="00B023BF"/>
    <w:rsid w:val="00B02699"/>
    <w:rsid w:val="00B02AC1"/>
    <w:rsid w:val="00B02B5F"/>
    <w:rsid w:val="00B030A1"/>
    <w:rsid w:val="00B032B1"/>
    <w:rsid w:val="00B035D1"/>
    <w:rsid w:val="00B03714"/>
    <w:rsid w:val="00B04169"/>
    <w:rsid w:val="00B0434B"/>
    <w:rsid w:val="00B0456B"/>
    <w:rsid w:val="00B0480E"/>
    <w:rsid w:val="00B0488D"/>
    <w:rsid w:val="00B04FF4"/>
    <w:rsid w:val="00B0504B"/>
    <w:rsid w:val="00B05424"/>
    <w:rsid w:val="00B0567B"/>
    <w:rsid w:val="00B05F54"/>
    <w:rsid w:val="00B06075"/>
    <w:rsid w:val="00B0724F"/>
    <w:rsid w:val="00B072AF"/>
    <w:rsid w:val="00B100D1"/>
    <w:rsid w:val="00B105BC"/>
    <w:rsid w:val="00B10737"/>
    <w:rsid w:val="00B10F32"/>
    <w:rsid w:val="00B11129"/>
    <w:rsid w:val="00B111D3"/>
    <w:rsid w:val="00B11CDB"/>
    <w:rsid w:val="00B12370"/>
    <w:rsid w:val="00B127BE"/>
    <w:rsid w:val="00B12BAF"/>
    <w:rsid w:val="00B12CBD"/>
    <w:rsid w:val="00B13EE9"/>
    <w:rsid w:val="00B14EC1"/>
    <w:rsid w:val="00B15357"/>
    <w:rsid w:val="00B15A35"/>
    <w:rsid w:val="00B15CEB"/>
    <w:rsid w:val="00B15DD3"/>
    <w:rsid w:val="00B15F34"/>
    <w:rsid w:val="00B16959"/>
    <w:rsid w:val="00B17033"/>
    <w:rsid w:val="00B170BD"/>
    <w:rsid w:val="00B1756B"/>
    <w:rsid w:val="00B17875"/>
    <w:rsid w:val="00B21537"/>
    <w:rsid w:val="00B216EB"/>
    <w:rsid w:val="00B2272D"/>
    <w:rsid w:val="00B233C6"/>
    <w:rsid w:val="00B237CB"/>
    <w:rsid w:val="00B23881"/>
    <w:rsid w:val="00B23949"/>
    <w:rsid w:val="00B2398D"/>
    <w:rsid w:val="00B23C33"/>
    <w:rsid w:val="00B23E3F"/>
    <w:rsid w:val="00B24965"/>
    <w:rsid w:val="00B24972"/>
    <w:rsid w:val="00B24BD6"/>
    <w:rsid w:val="00B24CED"/>
    <w:rsid w:val="00B2517C"/>
    <w:rsid w:val="00B26A1D"/>
    <w:rsid w:val="00B26BA4"/>
    <w:rsid w:val="00B26CD2"/>
    <w:rsid w:val="00B2714E"/>
    <w:rsid w:val="00B27259"/>
    <w:rsid w:val="00B2767D"/>
    <w:rsid w:val="00B27EB9"/>
    <w:rsid w:val="00B30120"/>
    <w:rsid w:val="00B301C1"/>
    <w:rsid w:val="00B305D2"/>
    <w:rsid w:val="00B30A2C"/>
    <w:rsid w:val="00B30B59"/>
    <w:rsid w:val="00B31153"/>
    <w:rsid w:val="00B311FA"/>
    <w:rsid w:val="00B3220C"/>
    <w:rsid w:val="00B32A5E"/>
    <w:rsid w:val="00B32BDA"/>
    <w:rsid w:val="00B32E39"/>
    <w:rsid w:val="00B32FA5"/>
    <w:rsid w:val="00B3358C"/>
    <w:rsid w:val="00B340B8"/>
    <w:rsid w:val="00B342BF"/>
    <w:rsid w:val="00B34305"/>
    <w:rsid w:val="00B3456B"/>
    <w:rsid w:val="00B345D7"/>
    <w:rsid w:val="00B34CE0"/>
    <w:rsid w:val="00B34D9B"/>
    <w:rsid w:val="00B34E8A"/>
    <w:rsid w:val="00B35839"/>
    <w:rsid w:val="00B35B61"/>
    <w:rsid w:val="00B35EE5"/>
    <w:rsid w:val="00B362A2"/>
    <w:rsid w:val="00B36308"/>
    <w:rsid w:val="00B36B81"/>
    <w:rsid w:val="00B37AF7"/>
    <w:rsid w:val="00B402A9"/>
    <w:rsid w:val="00B40310"/>
    <w:rsid w:val="00B40D78"/>
    <w:rsid w:val="00B40DEC"/>
    <w:rsid w:val="00B416A0"/>
    <w:rsid w:val="00B416EB"/>
    <w:rsid w:val="00B41987"/>
    <w:rsid w:val="00B41B87"/>
    <w:rsid w:val="00B41EA7"/>
    <w:rsid w:val="00B41F0C"/>
    <w:rsid w:val="00B42484"/>
    <w:rsid w:val="00B431DA"/>
    <w:rsid w:val="00B435A2"/>
    <w:rsid w:val="00B43B8A"/>
    <w:rsid w:val="00B43BD3"/>
    <w:rsid w:val="00B43D03"/>
    <w:rsid w:val="00B445F4"/>
    <w:rsid w:val="00B447AD"/>
    <w:rsid w:val="00B4492B"/>
    <w:rsid w:val="00B44C28"/>
    <w:rsid w:val="00B44E04"/>
    <w:rsid w:val="00B45A9E"/>
    <w:rsid w:val="00B46254"/>
    <w:rsid w:val="00B4661A"/>
    <w:rsid w:val="00B46A5B"/>
    <w:rsid w:val="00B47384"/>
    <w:rsid w:val="00B474B2"/>
    <w:rsid w:val="00B4756E"/>
    <w:rsid w:val="00B501CE"/>
    <w:rsid w:val="00B50299"/>
    <w:rsid w:val="00B50971"/>
    <w:rsid w:val="00B50F3A"/>
    <w:rsid w:val="00B51679"/>
    <w:rsid w:val="00B51A73"/>
    <w:rsid w:val="00B52023"/>
    <w:rsid w:val="00B52317"/>
    <w:rsid w:val="00B52AE0"/>
    <w:rsid w:val="00B52F4E"/>
    <w:rsid w:val="00B53256"/>
    <w:rsid w:val="00B53369"/>
    <w:rsid w:val="00B53E23"/>
    <w:rsid w:val="00B5400A"/>
    <w:rsid w:val="00B54161"/>
    <w:rsid w:val="00B54289"/>
    <w:rsid w:val="00B54441"/>
    <w:rsid w:val="00B549B9"/>
    <w:rsid w:val="00B54A76"/>
    <w:rsid w:val="00B552D7"/>
    <w:rsid w:val="00B55AF7"/>
    <w:rsid w:val="00B55EAB"/>
    <w:rsid w:val="00B55F71"/>
    <w:rsid w:val="00B56091"/>
    <w:rsid w:val="00B563D5"/>
    <w:rsid w:val="00B5688F"/>
    <w:rsid w:val="00B56CE8"/>
    <w:rsid w:val="00B57393"/>
    <w:rsid w:val="00B57594"/>
    <w:rsid w:val="00B6051C"/>
    <w:rsid w:val="00B61780"/>
    <w:rsid w:val="00B6190A"/>
    <w:rsid w:val="00B62552"/>
    <w:rsid w:val="00B62560"/>
    <w:rsid w:val="00B6296A"/>
    <w:rsid w:val="00B629DF"/>
    <w:rsid w:val="00B62A00"/>
    <w:rsid w:val="00B6304F"/>
    <w:rsid w:val="00B630CB"/>
    <w:rsid w:val="00B63825"/>
    <w:rsid w:val="00B63BFB"/>
    <w:rsid w:val="00B64262"/>
    <w:rsid w:val="00B6484C"/>
    <w:rsid w:val="00B648B5"/>
    <w:rsid w:val="00B6493A"/>
    <w:rsid w:val="00B64E8A"/>
    <w:rsid w:val="00B64F91"/>
    <w:rsid w:val="00B65778"/>
    <w:rsid w:val="00B65CD6"/>
    <w:rsid w:val="00B65E05"/>
    <w:rsid w:val="00B6610B"/>
    <w:rsid w:val="00B66190"/>
    <w:rsid w:val="00B66330"/>
    <w:rsid w:val="00B66647"/>
    <w:rsid w:val="00B66655"/>
    <w:rsid w:val="00B6681E"/>
    <w:rsid w:val="00B66D83"/>
    <w:rsid w:val="00B67715"/>
    <w:rsid w:val="00B678A2"/>
    <w:rsid w:val="00B67A19"/>
    <w:rsid w:val="00B67DC4"/>
    <w:rsid w:val="00B700D5"/>
    <w:rsid w:val="00B70297"/>
    <w:rsid w:val="00B70668"/>
    <w:rsid w:val="00B706C1"/>
    <w:rsid w:val="00B71312"/>
    <w:rsid w:val="00B71A35"/>
    <w:rsid w:val="00B7216D"/>
    <w:rsid w:val="00B7222D"/>
    <w:rsid w:val="00B72F34"/>
    <w:rsid w:val="00B73217"/>
    <w:rsid w:val="00B734E8"/>
    <w:rsid w:val="00B73699"/>
    <w:rsid w:val="00B7392C"/>
    <w:rsid w:val="00B73FFF"/>
    <w:rsid w:val="00B741D0"/>
    <w:rsid w:val="00B74FFB"/>
    <w:rsid w:val="00B75496"/>
    <w:rsid w:val="00B757B2"/>
    <w:rsid w:val="00B75BD7"/>
    <w:rsid w:val="00B766D4"/>
    <w:rsid w:val="00B77284"/>
    <w:rsid w:val="00B7735D"/>
    <w:rsid w:val="00B777C3"/>
    <w:rsid w:val="00B77C48"/>
    <w:rsid w:val="00B80455"/>
    <w:rsid w:val="00B80CC2"/>
    <w:rsid w:val="00B82252"/>
    <w:rsid w:val="00B8246D"/>
    <w:rsid w:val="00B826F8"/>
    <w:rsid w:val="00B83466"/>
    <w:rsid w:val="00B839DD"/>
    <w:rsid w:val="00B83F26"/>
    <w:rsid w:val="00B8486B"/>
    <w:rsid w:val="00B84CD8"/>
    <w:rsid w:val="00B8547F"/>
    <w:rsid w:val="00B85771"/>
    <w:rsid w:val="00B85E28"/>
    <w:rsid w:val="00B85F10"/>
    <w:rsid w:val="00B86455"/>
    <w:rsid w:val="00B86A37"/>
    <w:rsid w:val="00B86D4C"/>
    <w:rsid w:val="00B87468"/>
    <w:rsid w:val="00B87763"/>
    <w:rsid w:val="00B91007"/>
    <w:rsid w:val="00B910A6"/>
    <w:rsid w:val="00B92240"/>
    <w:rsid w:val="00B92E45"/>
    <w:rsid w:val="00B9378D"/>
    <w:rsid w:val="00B9387B"/>
    <w:rsid w:val="00B93A08"/>
    <w:rsid w:val="00B93E69"/>
    <w:rsid w:val="00B93F62"/>
    <w:rsid w:val="00B94C35"/>
    <w:rsid w:val="00B94D7B"/>
    <w:rsid w:val="00B94E31"/>
    <w:rsid w:val="00B957FC"/>
    <w:rsid w:val="00B95857"/>
    <w:rsid w:val="00B95FD7"/>
    <w:rsid w:val="00B96A68"/>
    <w:rsid w:val="00B96AF3"/>
    <w:rsid w:val="00B96D34"/>
    <w:rsid w:val="00B96F58"/>
    <w:rsid w:val="00B9779C"/>
    <w:rsid w:val="00B978B2"/>
    <w:rsid w:val="00B97EC7"/>
    <w:rsid w:val="00BA0018"/>
    <w:rsid w:val="00BA12DB"/>
    <w:rsid w:val="00BA1367"/>
    <w:rsid w:val="00BA1574"/>
    <w:rsid w:val="00BA208D"/>
    <w:rsid w:val="00BA2132"/>
    <w:rsid w:val="00BA250A"/>
    <w:rsid w:val="00BA2A5D"/>
    <w:rsid w:val="00BA2A8B"/>
    <w:rsid w:val="00BA2E59"/>
    <w:rsid w:val="00BA2E93"/>
    <w:rsid w:val="00BA396A"/>
    <w:rsid w:val="00BA3D07"/>
    <w:rsid w:val="00BA3DD1"/>
    <w:rsid w:val="00BA4090"/>
    <w:rsid w:val="00BA4328"/>
    <w:rsid w:val="00BA4368"/>
    <w:rsid w:val="00BA4921"/>
    <w:rsid w:val="00BA5235"/>
    <w:rsid w:val="00BA5401"/>
    <w:rsid w:val="00BA5A7F"/>
    <w:rsid w:val="00BA5C53"/>
    <w:rsid w:val="00BA6045"/>
    <w:rsid w:val="00BA6472"/>
    <w:rsid w:val="00BA6F99"/>
    <w:rsid w:val="00BA704F"/>
    <w:rsid w:val="00BA717E"/>
    <w:rsid w:val="00BA7C02"/>
    <w:rsid w:val="00BB0589"/>
    <w:rsid w:val="00BB05D3"/>
    <w:rsid w:val="00BB085C"/>
    <w:rsid w:val="00BB1170"/>
    <w:rsid w:val="00BB117F"/>
    <w:rsid w:val="00BB11B6"/>
    <w:rsid w:val="00BB2007"/>
    <w:rsid w:val="00BB2919"/>
    <w:rsid w:val="00BB31D7"/>
    <w:rsid w:val="00BB364D"/>
    <w:rsid w:val="00BB380E"/>
    <w:rsid w:val="00BB3A42"/>
    <w:rsid w:val="00BB3AB8"/>
    <w:rsid w:val="00BB3C3A"/>
    <w:rsid w:val="00BB4425"/>
    <w:rsid w:val="00BB4AC4"/>
    <w:rsid w:val="00BB5652"/>
    <w:rsid w:val="00BB566B"/>
    <w:rsid w:val="00BB5870"/>
    <w:rsid w:val="00BB5DF7"/>
    <w:rsid w:val="00BB6D7C"/>
    <w:rsid w:val="00BB7053"/>
    <w:rsid w:val="00BB7B5F"/>
    <w:rsid w:val="00BB7B9C"/>
    <w:rsid w:val="00BC016E"/>
    <w:rsid w:val="00BC0F7E"/>
    <w:rsid w:val="00BC105A"/>
    <w:rsid w:val="00BC155C"/>
    <w:rsid w:val="00BC15AA"/>
    <w:rsid w:val="00BC1899"/>
    <w:rsid w:val="00BC1B6C"/>
    <w:rsid w:val="00BC22BC"/>
    <w:rsid w:val="00BC2E41"/>
    <w:rsid w:val="00BC2F48"/>
    <w:rsid w:val="00BC2FD4"/>
    <w:rsid w:val="00BC31CE"/>
    <w:rsid w:val="00BC32C1"/>
    <w:rsid w:val="00BC3488"/>
    <w:rsid w:val="00BC3A4A"/>
    <w:rsid w:val="00BC4586"/>
    <w:rsid w:val="00BC4BFB"/>
    <w:rsid w:val="00BC65BE"/>
    <w:rsid w:val="00BC6A18"/>
    <w:rsid w:val="00BC6B8D"/>
    <w:rsid w:val="00BC6D05"/>
    <w:rsid w:val="00BC7DC8"/>
    <w:rsid w:val="00BC7E5B"/>
    <w:rsid w:val="00BD004A"/>
    <w:rsid w:val="00BD0167"/>
    <w:rsid w:val="00BD06E9"/>
    <w:rsid w:val="00BD0A99"/>
    <w:rsid w:val="00BD0AAF"/>
    <w:rsid w:val="00BD0EAA"/>
    <w:rsid w:val="00BD1B2A"/>
    <w:rsid w:val="00BD2090"/>
    <w:rsid w:val="00BD2463"/>
    <w:rsid w:val="00BD27AA"/>
    <w:rsid w:val="00BD2B1B"/>
    <w:rsid w:val="00BD2CAD"/>
    <w:rsid w:val="00BD2D9A"/>
    <w:rsid w:val="00BD3314"/>
    <w:rsid w:val="00BD3720"/>
    <w:rsid w:val="00BD372E"/>
    <w:rsid w:val="00BD41EF"/>
    <w:rsid w:val="00BD4A35"/>
    <w:rsid w:val="00BD5264"/>
    <w:rsid w:val="00BD53CF"/>
    <w:rsid w:val="00BD56DA"/>
    <w:rsid w:val="00BD6069"/>
    <w:rsid w:val="00BD68C6"/>
    <w:rsid w:val="00BD6CFF"/>
    <w:rsid w:val="00BD6E84"/>
    <w:rsid w:val="00BD71A0"/>
    <w:rsid w:val="00BD75B4"/>
    <w:rsid w:val="00BD764B"/>
    <w:rsid w:val="00BD7C64"/>
    <w:rsid w:val="00BE0303"/>
    <w:rsid w:val="00BE0543"/>
    <w:rsid w:val="00BE0B77"/>
    <w:rsid w:val="00BE1937"/>
    <w:rsid w:val="00BE1A6C"/>
    <w:rsid w:val="00BE1DC1"/>
    <w:rsid w:val="00BE2535"/>
    <w:rsid w:val="00BE2F9D"/>
    <w:rsid w:val="00BE30B7"/>
    <w:rsid w:val="00BE3822"/>
    <w:rsid w:val="00BE3B64"/>
    <w:rsid w:val="00BE411A"/>
    <w:rsid w:val="00BE4C66"/>
    <w:rsid w:val="00BE5A82"/>
    <w:rsid w:val="00BE5B31"/>
    <w:rsid w:val="00BE66A0"/>
    <w:rsid w:val="00BE67F7"/>
    <w:rsid w:val="00BE7407"/>
    <w:rsid w:val="00BE745C"/>
    <w:rsid w:val="00BE789B"/>
    <w:rsid w:val="00BE7B42"/>
    <w:rsid w:val="00BE7F9E"/>
    <w:rsid w:val="00BE7FB0"/>
    <w:rsid w:val="00BE7FD0"/>
    <w:rsid w:val="00BF03E9"/>
    <w:rsid w:val="00BF06AB"/>
    <w:rsid w:val="00BF0CF0"/>
    <w:rsid w:val="00BF13EB"/>
    <w:rsid w:val="00BF1406"/>
    <w:rsid w:val="00BF1D5A"/>
    <w:rsid w:val="00BF1DF8"/>
    <w:rsid w:val="00BF24DD"/>
    <w:rsid w:val="00BF2785"/>
    <w:rsid w:val="00BF298A"/>
    <w:rsid w:val="00BF31B3"/>
    <w:rsid w:val="00BF34BA"/>
    <w:rsid w:val="00BF3973"/>
    <w:rsid w:val="00BF4160"/>
    <w:rsid w:val="00BF47E5"/>
    <w:rsid w:val="00BF53F5"/>
    <w:rsid w:val="00BF58C8"/>
    <w:rsid w:val="00BF5C2C"/>
    <w:rsid w:val="00BF5DA5"/>
    <w:rsid w:val="00BF66FC"/>
    <w:rsid w:val="00BF6896"/>
    <w:rsid w:val="00BF6A7D"/>
    <w:rsid w:val="00BF6ABE"/>
    <w:rsid w:val="00BF702F"/>
    <w:rsid w:val="00BF7127"/>
    <w:rsid w:val="00BF7B9D"/>
    <w:rsid w:val="00C004F5"/>
    <w:rsid w:val="00C005F8"/>
    <w:rsid w:val="00C00AA4"/>
    <w:rsid w:val="00C00AF1"/>
    <w:rsid w:val="00C00FB5"/>
    <w:rsid w:val="00C0119F"/>
    <w:rsid w:val="00C0121E"/>
    <w:rsid w:val="00C014CA"/>
    <w:rsid w:val="00C01806"/>
    <w:rsid w:val="00C01807"/>
    <w:rsid w:val="00C01BC8"/>
    <w:rsid w:val="00C023FC"/>
    <w:rsid w:val="00C02517"/>
    <w:rsid w:val="00C03A59"/>
    <w:rsid w:val="00C03D45"/>
    <w:rsid w:val="00C03FFA"/>
    <w:rsid w:val="00C042EE"/>
    <w:rsid w:val="00C0444B"/>
    <w:rsid w:val="00C048B8"/>
    <w:rsid w:val="00C052A6"/>
    <w:rsid w:val="00C0543E"/>
    <w:rsid w:val="00C05FD8"/>
    <w:rsid w:val="00C069AC"/>
    <w:rsid w:val="00C06BED"/>
    <w:rsid w:val="00C06DCB"/>
    <w:rsid w:val="00C072EC"/>
    <w:rsid w:val="00C07881"/>
    <w:rsid w:val="00C07E63"/>
    <w:rsid w:val="00C106CC"/>
    <w:rsid w:val="00C10B08"/>
    <w:rsid w:val="00C10EDC"/>
    <w:rsid w:val="00C111BC"/>
    <w:rsid w:val="00C113ED"/>
    <w:rsid w:val="00C11BEC"/>
    <w:rsid w:val="00C120F7"/>
    <w:rsid w:val="00C121EB"/>
    <w:rsid w:val="00C125E9"/>
    <w:rsid w:val="00C127B4"/>
    <w:rsid w:val="00C12ACA"/>
    <w:rsid w:val="00C12D1C"/>
    <w:rsid w:val="00C12FA9"/>
    <w:rsid w:val="00C136F6"/>
    <w:rsid w:val="00C13CE5"/>
    <w:rsid w:val="00C13ED0"/>
    <w:rsid w:val="00C13F66"/>
    <w:rsid w:val="00C154B8"/>
    <w:rsid w:val="00C156A1"/>
    <w:rsid w:val="00C15A86"/>
    <w:rsid w:val="00C15CA3"/>
    <w:rsid w:val="00C15EC2"/>
    <w:rsid w:val="00C16317"/>
    <w:rsid w:val="00C168C7"/>
    <w:rsid w:val="00C1694F"/>
    <w:rsid w:val="00C16D0A"/>
    <w:rsid w:val="00C178DE"/>
    <w:rsid w:val="00C179E1"/>
    <w:rsid w:val="00C17C5D"/>
    <w:rsid w:val="00C20F8E"/>
    <w:rsid w:val="00C21F4E"/>
    <w:rsid w:val="00C228B2"/>
    <w:rsid w:val="00C2318E"/>
    <w:rsid w:val="00C23412"/>
    <w:rsid w:val="00C238BB"/>
    <w:rsid w:val="00C23B17"/>
    <w:rsid w:val="00C23C1D"/>
    <w:rsid w:val="00C23D13"/>
    <w:rsid w:val="00C24109"/>
    <w:rsid w:val="00C243CE"/>
    <w:rsid w:val="00C24C13"/>
    <w:rsid w:val="00C24DAD"/>
    <w:rsid w:val="00C25353"/>
    <w:rsid w:val="00C25C9F"/>
    <w:rsid w:val="00C25D37"/>
    <w:rsid w:val="00C2615A"/>
    <w:rsid w:val="00C26C12"/>
    <w:rsid w:val="00C2716B"/>
    <w:rsid w:val="00C27532"/>
    <w:rsid w:val="00C2755C"/>
    <w:rsid w:val="00C27B11"/>
    <w:rsid w:val="00C27C0E"/>
    <w:rsid w:val="00C301C9"/>
    <w:rsid w:val="00C3101D"/>
    <w:rsid w:val="00C310AF"/>
    <w:rsid w:val="00C319AD"/>
    <w:rsid w:val="00C31C7B"/>
    <w:rsid w:val="00C3302A"/>
    <w:rsid w:val="00C338D4"/>
    <w:rsid w:val="00C33D88"/>
    <w:rsid w:val="00C3489C"/>
    <w:rsid w:val="00C34F98"/>
    <w:rsid w:val="00C3644E"/>
    <w:rsid w:val="00C3669F"/>
    <w:rsid w:val="00C36716"/>
    <w:rsid w:val="00C367B3"/>
    <w:rsid w:val="00C36A02"/>
    <w:rsid w:val="00C40095"/>
    <w:rsid w:val="00C404E2"/>
    <w:rsid w:val="00C4057D"/>
    <w:rsid w:val="00C40748"/>
    <w:rsid w:val="00C409A5"/>
    <w:rsid w:val="00C40B15"/>
    <w:rsid w:val="00C414BF"/>
    <w:rsid w:val="00C420BC"/>
    <w:rsid w:val="00C42144"/>
    <w:rsid w:val="00C42412"/>
    <w:rsid w:val="00C426C9"/>
    <w:rsid w:val="00C42755"/>
    <w:rsid w:val="00C42756"/>
    <w:rsid w:val="00C429CB"/>
    <w:rsid w:val="00C42E1E"/>
    <w:rsid w:val="00C4307D"/>
    <w:rsid w:val="00C43583"/>
    <w:rsid w:val="00C43A9D"/>
    <w:rsid w:val="00C43B24"/>
    <w:rsid w:val="00C440A4"/>
    <w:rsid w:val="00C4467B"/>
    <w:rsid w:val="00C44D27"/>
    <w:rsid w:val="00C44EBB"/>
    <w:rsid w:val="00C456B0"/>
    <w:rsid w:val="00C4573E"/>
    <w:rsid w:val="00C45E79"/>
    <w:rsid w:val="00C4684F"/>
    <w:rsid w:val="00C46886"/>
    <w:rsid w:val="00C46931"/>
    <w:rsid w:val="00C46935"/>
    <w:rsid w:val="00C46B12"/>
    <w:rsid w:val="00C46CA8"/>
    <w:rsid w:val="00C46D97"/>
    <w:rsid w:val="00C46EEB"/>
    <w:rsid w:val="00C4741A"/>
    <w:rsid w:val="00C47755"/>
    <w:rsid w:val="00C4792D"/>
    <w:rsid w:val="00C47DF3"/>
    <w:rsid w:val="00C500BF"/>
    <w:rsid w:val="00C50EF9"/>
    <w:rsid w:val="00C51450"/>
    <w:rsid w:val="00C525F4"/>
    <w:rsid w:val="00C52E77"/>
    <w:rsid w:val="00C53337"/>
    <w:rsid w:val="00C5333F"/>
    <w:rsid w:val="00C53530"/>
    <w:rsid w:val="00C54E74"/>
    <w:rsid w:val="00C551E8"/>
    <w:rsid w:val="00C55C81"/>
    <w:rsid w:val="00C566AC"/>
    <w:rsid w:val="00C5678A"/>
    <w:rsid w:val="00C57137"/>
    <w:rsid w:val="00C57858"/>
    <w:rsid w:val="00C57A0E"/>
    <w:rsid w:val="00C57BC7"/>
    <w:rsid w:val="00C604BC"/>
    <w:rsid w:val="00C60952"/>
    <w:rsid w:val="00C6100A"/>
    <w:rsid w:val="00C6128B"/>
    <w:rsid w:val="00C61459"/>
    <w:rsid w:val="00C61698"/>
    <w:rsid w:val="00C62515"/>
    <w:rsid w:val="00C625AF"/>
    <w:rsid w:val="00C633B6"/>
    <w:rsid w:val="00C63805"/>
    <w:rsid w:val="00C63C57"/>
    <w:rsid w:val="00C63C8F"/>
    <w:rsid w:val="00C640B3"/>
    <w:rsid w:val="00C644D2"/>
    <w:rsid w:val="00C64B59"/>
    <w:rsid w:val="00C6561E"/>
    <w:rsid w:val="00C65858"/>
    <w:rsid w:val="00C65D4C"/>
    <w:rsid w:val="00C661C3"/>
    <w:rsid w:val="00C6643C"/>
    <w:rsid w:val="00C6679F"/>
    <w:rsid w:val="00C66A00"/>
    <w:rsid w:val="00C66A89"/>
    <w:rsid w:val="00C66D41"/>
    <w:rsid w:val="00C66FDE"/>
    <w:rsid w:val="00C67769"/>
    <w:rsid w:val="00C67983"/>
    <w:rsid w:val="00C67D89"/>
    <w:rsid w:val="00C703B1"/>
    <w:rsid w:val="00C70CEA"/>
    <w:rsid w:val="00C71023"/>
    <w:rsid w:val="00C71949"/>
    <w:rsid w:val="00C71A07"/>
    <w:rsid w:val="00C71B1C"/>
    <w:rsid w:val="00C72756"/>
    <w:rsid w:val="00C72B38"/>
    <w:rsid w:val="00C73059"/>
    <w:rsid w:val="00C7334B"/>
    <w:rsid w:val="00C73528"/>
    <w:rsid w:val="00C740AA"/>
    <w:rsid w:val="00C74396"/>
    <w:rsid w:val="00C74D93"/>
    <w:rsid w:val="00C75C01"/>
    <w:rsid w:val="00C75F55"/>
    <w:rsid w:val="00C761C3"/>
    <w:rsid w:val="00C7640C"/>
    <w:rsid w:val="00C76D65"/>
    <w:rsid w:val="00C771AF"/>
    <w:rsid w:val="00C77C95"/>
    <w:rsid w:val="00C80285"/>
    <w:rsid w:val="00C80480"/>
    <w:rsid w:val="00C804B3"/>
    <w:rsid w:val="00C808BA"/>
    <w:rsid w:val="00C81789"/>
    <w:rsid w:val="00C81AED"/>
    <w:rsid w:val="00C81BF6"/>
    <w:rsid w:val="00C824AE"/>
    <w:rsid w:val="00C82BCF"/>
    <w:rsid w:val="00C832A2"/>
    <w:rsid w:val="00C83649"/>
    <w:rsid w:val="00C83A78"/>
    <w:rsid w:val="00C841BF"/>
    <w:rsid w:val="00C841C3"/>
    <w:rsid w:val="00C843B9"/>
    <w:rsid w:val="00C84496"/>
    <w:rsid w:val="00C84F93"/>
    <w:rsid w:val="00C850C6"/>
    <w:rsid w:val="00C85382"/>
    <w:rsid w:val="00C857EF"/>
    <w:rsid w:val="00C85AE4"/>
    <w:rsid w:val="00C86640"/>
    <w:rsid w:val="00C86781"/>
    <w:rsid w:val="00C86B39"/>
    <w:rsid w:val="00C86B95"/>
    <w:rsid w:val="00C86EE5"/>
    <w:rsid w:val="00C87386"/>
    <w:rsid w:val="00C87637"/>
    <w:rsid w:val="00C87774"/>
    <w:rsid w:val="00C90632"/>
    <w:rsid w:val="00C90DE4"/>
    <w:rsid w:val="00C9114F"/>
    <w:rsid w:val="00C9139E"/>
    <w:rsid w:val="00C91859"/>
    <w:rsid w:val="00C91CC0"/>
    <w:rsid w:val="00C929CB"/>
    <w:rsid w:val="00C929D8"/>
    <w:rsid w:val="00C92CA9"/>
    <w:rsid w:val="00C93224"/>
    <w:rsid w:val="00C935A2"/>
    <w:rsid w:val="00C93613"/>
    <w:rsid w:val="00C93917"/>
    <w:rsid w:val="00C93A71"/>
    <w:rsid w:val="00C94DFB"/>
    <w:rsid w:val="00C96C24"/>
    <w:rsid w:val="00C96E50"/>
    <w:rsid w:val="00C971F6"/>
    <w:rsid w:val="00C97297"/>
    <w:rsid w:val="00C9734F"/>
    <w:rsid w:val="00C9771B"/>
    <w:rsid w:val="00C97856"/>
    <w:rsid w:val="00CA0A59"/>
    <w:rsid w:val="00CA0B5E"/>
    <w:rsid w:val="00CA0D0A"/>
    <w:rsid w:val="00CA1615"/>
    <w:rsid w:val="00CA175A"/>
    <w:rsid w:val="00CA18F1"/>
    <w:rsid w:val="00CA2B97"/>
    <w:rsid w:val="00CA2C14"/>
    <w:rsid w:val="00CA30F0"/>
    <w:rsid w:val="00CA31E4"/>
    <w:rsid w:val="00CA374E"/>
    <w:rsid w:val="00CA3755"/>
    <w:rsid w:val="00CA3826"/>
    <w:rsid w:val="00CA3902"/>
    <w:rsid w:val="00CA3EA5"/>
    <w:rsid w:val="00CA535E"/>
    <w:rsid w:val="00CA591B"/>
    <w:rsid w:val="00CA5D0F"/>
    <w:rsid w:val="00CA6682"/>
    <w:rsid w:val="00CA6EBE"/>
    <w:rsid w:val="00CA72A9"/>
    <w:rsid w:val="00CA7992"/>
    <w:rsid w:val="00CA7B90"/>
    <w:rsid w:val="00CB04C0"/>
    <w:rsid w:val="00CB0E6E"/>
    <w:rsid w:val="00CB1194"/>
    <w:rsid w:val="00CB1A22"/>
    <w:rsid w:val="00CB21F3"/>
    <w:rsid w:val="00CB25E6"/>
    <w:rsid w:val="00CB29CD"/>
    <w:rsid w:val="00CB4009"/>
    <w:rsid w:val="00CB4147"/>
    <w:rsid w:val="00CB48F1"/>
    <w:rsid w:val="00CB493A"/>
    <w:rsid w:val="00CB4C2C"/>
    <w:rsid w:val="00CB512C"/>
    <w:rsid w:val="00CB54E7"/>
    <w:rsid w:val="00CB5999"/>
    <w:rsid w:val="00CB6D66"/>
    <w:rsid w:val="00CB6FEC"/>
    <w:rsid w:val="00CB6FEF"/>
    <w:rsid w:val="00CB789B"/>
    <w:rsid w:val="00CC09D6"/>
    <w:rsid w:val="00CC0CAC"/>
    <w:rsid w:val="00CC0CE7"/>
    <w:rsid w:val="00CC0F51"/>
    <w:rsid w:val="00CC156E"/>
    <w:rsid w:val="00CC1825"/>
    <w:rsid w:val="00CC205B"/>
    <w:rsid w:val="00CC251A"/>
    <w:rsid w:val="00CC26A9"/>
    <w:rsid w:val="00CC2D86"/>
    <w:rsid w:val="00CC38B4"/>
    <w:rsid w:val="00CC3BB3"/>
    <w:rsid w:val="00CC4911"/>
    <w:rsid w:val="00CC51CA"/>
    <w:rsid w:val="00CC549A"/>
    <w:rsid w:val="00CC589D"/>
    <w:rsid w:val="00CC642A"/>
    <w:rsid w:val="00CC67F1"/>
    <w:rsid w:val="00CC68D4"/>
    <w:rsid w:val="00CC7558"/>
    <w:rsid w:val="00CC780B"/>
    <w:rsid w:val="00CD0364"/>
    <w:rsid w:val="00CD038D"/>
    <w:rsid w:val="00CD1238"/>
    <w:rsid w:val="00CD13EC"/>
    <w:rsid w:val="00CD2186"/>
    <w:rsid w:val="00CD2FE1"/>
    <w:rsid w:val="00CD38AA"/>
    <w:rsid w:val="00CD395C"/>
    <w:rsid w:val="00CD3FCB"/>
    <w:rsid w:val="00CD40DB"/>
    <w:rsid w:val="00CD44A7"/>
    <w:rsid w:val="00CD4552"/>
    <w:rsid w:val="00CD4957"/>
    <w:rsid w:val="00CD5788"/>
    <w:rsid w:val="00CD58CD"/>
    <w:rsid w:val="00CD5F15"/>
    <w:rsid w:val="00CD63F7"/>
    <w:rsid w:val="00CD64AA"/>
    <w:rsid w:val="00CD65F6"/>
    <w:rsid w:val="00CD671D"/>
    <w:rsid w:val="00CD67B6"/>
    <w:rsid w:val="00CD6A5A"/>
    <w:rsid w:val="00CD7179"/>
    <w:rsid w:val="00CD79FC"/>
    <w:rsid w:val="00CD7D68"/>
    <w:rsid w:val="00CD7F4A"/>
    <w:rsid w:val="00CE08CC"/>
    <w:rsid w:val="00CE0965"/>
    <w:rsid w:val="00CE0BC3"/>
    <w:rsid w:val="00CE0F76"/>
    <w:rsid w:val="00CE138B"/>
    <w:rsid w:val="00CE16A0"/>
    <w:rsid w:val="00CE213F"/>
    <w:rsid w:val="00CE2160"/>
    <w:rsid w:val="00CE2316"/>
    <w:rsid w:val="00CE23B6"/>
    <w:rsid w:val="00CE34A2"/>
    <w:rsid w:val="00CE3639"/>
    <w:rsid w:val="00CE39DE"/>
    <w:rsid w:val="00CE43D7"/>
    <w:rsid w:val="00CE45A4"/>
    <w:rsid w:val="00CE4B87"/>
    <w:rsid w:val="00CE4F85"/>
    <w:rsid w:val="00CE5443"/>
    <w:rsid w:val="00CE5738"/>
    <w:rsid w:val="00CE5C07"/>
    <w:rsid w:val="00CE63DF"/>
    <w:rsid w:val="00CE6480"/>
    <w:rsid w:val="00CE6898"/>
    <w:rsid w:val="00CE6A26"/>
    <w:rsid w:val="00CE6C48"/>
    <w:rsid w:val="00CE7122"/>
    <w:rsid w:val="00CE78CE"/>
    <w:rsid w:val="00CE7B77"/>
    <w:rsid w:val="00CE7E0D"/>
    <w:rsid w:val="00CF03E9"/>
    <w:rsid w:val="00CF0680"/>
    <w:rsid w:val="00CF0A3C"/>
    <w:rsid w:val="00CF0DA1"/>
    <w:rsid w:val="00CF152E"/>
    <w:rsid w:val="00CF1E04"/>
    <w:rsid w:val="00CF1E69"/>
    <w:rsid w:val="00CF2D15"/>
    <w:rsid w:val="00CF2E29"/>
    <w:rsid w:val="00CF32C2"/>
    <w:rsid w:val="00CF3342"/>
    <w:rsid w:val="00CF374E"/>
    <w:rsid w:val="00CF3AF6"/>
    <w:rsid w:val="00CF401B"/>
    <w:rsid w:val="00CF405E"/>
    <w:rsid w:val="00CF4214"/>
    <w:rsid w:val="00CF42A2"/>
    <w:rsid w:val="00CF42FD"/>
    <w:rsid w:val="00CF440D"/>
    <w:rsid w:val="00CF46F7"/>
    <w:rsid w:val="00CF4764"/>
    <w:rsid w:val="00CF487E"/>
    <w:rsid w:val="00CF5FF5"/>
    <w:rsid w:val="00CF6CA3"/>
    <w:rsid w:val="00CF7297"/>
    <w:rsid w:val="00CF7754"/>
    <w:rsid w:val="00CF7DD7"/>
    <w:rsid w:val="00CF7F92"/>
    <w:rsid w:val="00D001D9"/>
    <w:rsid w:val="00D00B98"/>
    <w:rsid w:val="00D01554"/>
    <w:rsid w:val="00D01745"/>
    <w:rsid w:val="00D01944"/>
    <w:rsid w:val="00D02753"/>
    <w:rsid w:val="00D02B0C"/>
    <w:rsid w:val="00D034BC"/>
    <w:rsid w:val="00D04000"/>
    <w:rsid w:val="00D042D6"/>
    <w:rsid w:val="00D0446E"/>
    <w:rsid w:val="00D048A3"/>
    <w:rsid w:val="00D04964"/>
    <w:rsid w:val="00D049F0"/>
    <w:rsid w:val="00D05257"/>
    <w:rsid w:val="00D0552C"/>
    <w:rsid w:val="00D05B8D"/>
    <w:rsid w:val="00D05FB9"/>
    <w:rsid w:val="00D07F19"/>
    <w:rsid w:val="00D10438"/>
    <w:rsid w:val="00D105A5"/>
    <w:rsid w:val="00D1088C"/>
    <w:rsid w:val="00D10A4A"/>
    <w:rsid w:val="00D112AE"/>
    <w:rsid w:val="00D1171C"/>
    <w:rsid w:val="00D11976"/>
    <w:rsid w:val="00D11CA6"/>
    <w:rsid w:val="00D12072"/>
    <w:rsid w:val="00D12A93"/>
    <w:rsid w:val="00D12C58"/>
    <w:rsid w:val="00D12CAB"/>
    <w:rsid w:val="00D1357B"/>
    <w:rsid w:val="00D14B36"/>
    <w:rsid w:val="00D15324"/>
    <w:rsid w:val="00D15405"/>
    <w:rsid w:val="00D15AD7"/>
    <w:rsid w:val="00D17707"/>
    <w:rsid w:val="00D1787F"/>
    <w:rsid w:val="00D179E1"/>
    <w:rsid w:val="00D202B2"/>
    <w:rsid w:val="00D20302"/>
    <w:rsid w:val="00D207A9"/>
    <w:rsid w:val="00D20E8A"/>
    <w:rsid w:val="00D20EF9"/>
    <w:rsid w:val="00D21485"/>
    <w:rsid w:val="00D21A56"/>
    <w:rsid w:val="00D21BB1"/>
    <w:rsid w:val="00D22868"/>
    <w:rsid w:val="00D237B8"/>
    <w:rsid w:val="00D23979"/>
    <w:rsid w:val="00D23F88"/>
    <w:rsid w:val="00D2400F"/>
    <w:rsid w:val="00D2422C"/>
    <w:rsid w:val="00D24CA4"/>
    <w:rsid w:val="00D2534C"/>
    <w:rsid w:val="00D256F8"/>
    <w:rsid w:val="00D25766"/>
    <w:rsid w:val="00D25BD9"/>
    <w:rsid w:val="00D25D07"/>
    <w:rsid w:val="00D25D34"/>
    <w:rsid w:val="00D275E8"/>
    <w:rsid w:val="00D27D26"/>
    <w:rsid w:val="00D27D55"/>
    <w:rsid w:val="00D27D9C"/>
    <w:rsid w:val="00D30000"/>
    <w:rsid w:val="00D30385"/>
    <w:rsid w:val="00D30448"/>
    <w:rsid w:val="00D305B8"/>
    <w:rsid w:val="00D3075E"/>
    <w:rsid w:val="00D3098B"/>
    <w:rsid w:val="00D30F32"/>
    <w:rsid w:val="00D31676"/>
    <w:rsid w:val="00D31D3B"/>
    <w:rsid w:val="00D31D8B"/>
    <w:rsid w:val="00D325EC"/>
    <w:rsid w:val="00D328FC"/>
    <w:rsid w:val="00D32C71"/>
    <w:rsid w:val="00D32CDB"/>
    <w:rsid w:val="00D33640"/>
    <w:rsid w:val="00D337F3"/>
    <w:rsid w:val="00D339E6"/>
    <w:rsid w:val="00D33E8E"/>
    <w:rsid w:val="00D346F6"/>
    <w:rsid w:val="00D349F1"/>
    <w:rsid w:val="00D35BAC"/>
    <w:rsid w:val="00D35C5C"/>
    <w:rsid w:val="00D35DA7"/>
    <w:rsid w:val="00D36119"/>
    <w:rsid w:val="00D36687"/>
    <w:rsid w:val="00D366A4"/>
    <w:rsid w:val="00D36BEA"/>
    <w:rsid w:val="00D36CC0"/>
    <w:rsid w:val="00D36F14"/>
    <w:rsid w:val="00D37286"/>
    <w:rsid w:val="00D372CF"/>
    <w:rsid w:val="00D3768C"/>
    <w:rsid w:val="00D37CEB"/>
    <w:rsid w:val="00D402F7"/>
    <w:rsid w:val="00D405FC"/>
    <w:rsid w:val="00D41756"/>
    <w:rsid w:val="00D41E4D"/>
    <w:rsid w:val="00D4354B"/>
    <w:rsid w:val="00D43936"/>
    <w:rsid w:val="00D44142"/>
    <w:rsid w:val="00D448AC"/>
    <w:rsid w:val="00D44A72"/>
    <w:rsid w:val="00D44C7C"/>
    <w:rsid w:val="00D44E2B"/>
    <w:rsid w:val="00D4532B"/>
    <w:rsid w:val="00D4548B"/>
    <w:rsid w:val="00D46512"/>
    <w:rsid w:val="00D4658C"/>
    <w:rsid w:val="00D46811"/>
    <w:rsid w:val="00D4689B"/>
    <w:rsid w:val="00D47273"/>
    <w:rsid w:val="00D47863"/>
    <w:rsid w:val="00D47A83"/>
    <w:rsid w:val="00D47BE0"/>
    <w:rsid w:val="00D50233"/>
    <w:rsid w:val="00D50C7A"/>
    <w:rsid w:val="00D51270"/>
    <w:rsid w:val="00D51386"/>
    <w:rsid w:val="00D513E0"/>
    <w:rsid w:val="00D516CC"/>
    <w:rsid w:val="00D51931"/>
    <w:rsid w:val="00D52969"/>
    <w:rsid w:val="00D52EBA"/>
    <w:rsid w:val="00D54258"/>
    <w:rsid w:val="00D5439E"/>
    <w:rsid w:val="00D54959"/>
    <w:rsid w:val="00D55E81"/>
    <w:rsid w:val="00D561B6"/>
    <w:rsid w:val="00D56543"/>
    <w:rsid w:val="00D56574"/>
    <w:rsid w:val="00D5680D"/>
    <w:rsid w:val="00D60585"/>
    <w:rsid w:val="00D607F9"/>
    <w:rsid w:val="00D60BEB"/>
    <w:rsid w:val="00D60C5C"/>
    <w:rsid w:val="00D60EB9"/>
    <w:rsid w:val="00D60F34"/>
    <w:rsid w:val="00D610A6"/>
    <w:rsid w:val="00D61880"/>
    <w:rsid w:val="00D61A7A"/>
    <w:rsid w:val="00D61C6D"/>
    <w:rsid w:val="00D6200E"/>
    <w:rsid w:val="00D621E2"/>
    <w:rsid w:val="00D63A1C"/>
    <w:rsid w:val="00D63C94"/>
    <w:rsid w:val="00D645B9"/>
    <w:rsid w:val="00D64A11"/>
    <w:rsid w:val="00D64C70"/>
    <w:rsid w:val="00D6517A"/>
    <w:rsid w:val="00D6534E"/>
    <w:rsid w:val="00D6573E"/>
    <w:rsid w:val="00D6598F"/>
    <w:rsid w:val="00D65A3A"/>
    <w:rsid w:val="00D65E87"/>
    <w:rsid w:val="00D6628D"/>
    <w:rsid w:val="00D66A4C"/>
    <w:rsid w:val="00D66BC8"/>
    <w:rsid w:val="00D66F9F"/>
    <w:rsid w:val="00D67817"/>
    <w:rsid w:val="00D67A9C"/>
    <w:rsid w:val="00D67D66"/>
    <w:rsid w:val="00D7053A"/>
    <w:rsid w:val="00D719E2"/>
    <w:rsid w:val="00D71CC9"/>
    <w:rsid w:val="00D720CB"/>
    <w:rsid w:val="00D722BA"/>
    <w:rsid w:val="00D72342"/>
    <w:rsid w:val="00D72931"/>
    <w:rsid w:val="00D7308D"/>
    <w:rsid w:val="00D73556"/>
    <w:rsid w:val="00D74E11"/>
    <w:rsid w:val="00D751C7"/>
    <w:rsid w:val="00D75607"/>
    <w:rsid w:val="00D7582C"/>
    <w:rsid w:val="00D76028"/>
    <w:rsid w:val="00D7657A"/>
    <w:rsid w:val="00D76CAF"/>
    <w:rsid w:val="00D76D15"/>
    <w:rsid w:val="00D76D3C"/>
    <w:rsid w:val="00D77045"/>
    <w:rsid w:val="00D806C3"/>
    <w:rsid w:val="00D81068"/>
    <w:rsid w:val="00D81210"/>
    <w:rsid w:val="00D82822"/>
    <w:rsid w:val="00D82CBF"/>
    <w:rsid w:val="00D82F53"/>
    <w:rsid w:val="00D83307"/>
    <w:rsid w:val="00D83DA0"/>
    <w:rsid w:val="00D83EC3"/>
    <w:rsid w:val="00D84317"/>
    <w:rsid w:val="00D8440D"/>
    <w:rsid w:val="00D851F0"/>
    <w:rsid w:val="00D86D1B"/>
    <w:rsid w:val="00D86D8F"/>
    <w:rsid w:val="00D86FCD"/>
    <w:rsid w:val="00D87172"/>
    <w:rsid w:val="00D877D1"/>
    <w:rsid w:val="00D90C86"/>
    <w:rsid w:val="00D91BCA"/>
    <w:rsid w:val="00D91C45"/>
    <w:rsid w:val="00D91C6D"/>
    <w:rsid w:val="00D92AA3"/>
    <w:rsid w:val="00D92D54"/>
    <w:rsid w:val="00D93578"/>
    <w:rsid w:val="00D9364F"/>
    <w:rsid w:val="00D93A67"/>
    <w:rsid w:val="00D94081"/>
    <w:rsid w:val="00D943CD"/>
    <w:rsid w:val="00D9518C"/>
    <w:rsid w:val="00D95740"/>
    <w:rsid w:val="00D96422"/>
    <w:rsid w:val="00D96586"/>
    <w:rsid w:val="00D96746"/>
    <w:rsid w:val="00D96762"/>
    <w:rsid w:val="00D96900"/>
    <w:rsid w:val="00D9698C"/>
    <w:rsid w:val="00DA0769"/>
    <w:rsid w:val="00DA16BE"/>
    <w:rsid w:val="00DA1D24"/>
    <w:rsid w:val="00DA1F3C"/>
    <w:rsid w:val="00DA2074"/>
    <w:rsid w:val="00DA249F"/>
    <w:rsid w:val="00DA2801"/>
    <w:rsid w:val="00DA2E29"/>
    <w:rsid w:val="00DA3014"/>
    <w:rsid w:val="00DA3157"/>
    <w:rsid w:val="00DA3638"/>
    <w:rsid w:val="00DA3952"/>
    <w:rsid w:val="00DA3C20"/>
    <w:rsid w:val="00DA3CF2"/>
    <w:rsid w:val="00DA3F42"/>
    <w:rsid w:val="00DA4108"/>
    <w:rsid w:val="00DA45B3"/>
    <w:rsid w:val="00DA4A5C"/>
    <w:rsid w:val="00DA4E2B"/>
    <w:rsid w:val="00DA5006"/>
    <w:rsid w:val="00DA5440"/>
    <w:rsid w:val="00DA55BD"/>
    <w:rsid w:val="00DA5D5A"/>
    <w:rsid w:val="00DA6338"/>
    <w:rsid w:val="00DA6704"/>
    <w:rsid w:val="00DA6789"/>
    <w:rsid w:val="00DA697C"/>
    <w:rsid w:val="00DA6987"/>
    <w:rsid w:val="00DA7329"/>
    <w:rsid w:val="00DA7E7C"/>
    <w:rsid w:val="00DB10EA"/>
    <w:rsid w:val="00DB128A"/>
    <w:rsid w:val="00DB1666"/>
    <w:rsid w:val="00DB18A4"/>
    <w:rsid w:val="00DB1AA2"/>
    <w:rsid w:val="00DB1CE8"/>
    <w:rsid w:val="00DB1DA1"/>
    <w:rsid w:val="00DB1EAD"/>
    <w:rsid w:val="00DB234B"/>
    <w:rsid w:val="00DB2392"/>
    <w:rsid w:val="00DB2676"/>
    <w:rsid w:val="00DB30BA"/>
    <w:rsid w:val="00DB3159"/>
    <w:rsid w:val="00DB31A7"/>
    <w:rsid w:val="00DB351F"/>
    <w:rsid w:val="00DB368D"/>
    <w:rsid w:val="00DB3C61"/>
    <w:rsid w:val="00DB3D24"/>
    <w:rsid w:val="00DB3E37"/>
    <w:rsid w:val="00DB3F87"/>
    <w:rsid w:val="00DB425E"/>
    <w:rsid w:val="00DB4617"/>
    <w:rsid w:val="00DB5169"/>
    <w:rsid w:val="00DB52DC"/>
    <w:rsid w:val="00DB629C"/>
    <w:rsid w:val="00DB62CD"/>
    <w:rsid w:val="00DB67EF"/>
    <w:rsid w:val="00DB6DE4"/>
    <w:rsid w:val="00DB6F61"/>
    <w:rsid w:val="00DB7532"/>
    <w:rsid w:val="00DB78E2"/>
    <w:rsid w:val="00DB7F54"/>
    <w:rsid w:val="00DC021F"/>
    <w:rsid w:val="00DC0B46"/>
    <w:rsid w:val="00DC1A35"/>
    <w:rsid w:val="00DC2138"/>
    <w:rsid w:val="00DC2678"/>
    <w:rsid w:val="00DC294E"/>
    <w:rsid w:val="00DC2B91"/>
    <w:rsid w:val="00DC2CBD"/>
    <w:rsid w:val="00DC3318"/>
    <w:rsid w:val="00DC3CE1"/>
    <w:rsid w:val="00DC402B"/>
    <w:rsid w:val="00DC4619"/>
    <w:rsid w:val="00DC4850"/>
    <w:rsid w:val="00DC490A"/>
    <w:rsid w:val="00DC4B89"/>
    <w:rsid w:val="00DC5C65"/>
    <w:rsid w:val="00DC5CD1"/>
    <w:rsid w:val="00DC63C3"/>
    <w:rsid w:val="00DC681E"/>
    <w:rsid w:val="00DC6942"/>
    <w:rsid w:val="00DC6C17"/>
    <w:rsid w:val="00DC6DAC"/>
    <w:rsid w:val="00DC752F"/>
    <w:rsid w:val="00DC7663"/>
    <w:rsid w:val="00DD030A"/>
    <w:rsid w:val="00DD1937"/>
    <w:rsid w:val="00DD217B"/>
    <w:rsid w:val="00DD265C"/>
    <w:rsid w:val="00DD2E7A"/>
    <w:rsid w:val="00DD30E3"/>
    <w:rsid w:val="00DD38CB"/>
    <w:rsid w:val="00DD3C77"/>
    <w:rsid w:val="00DD3FD4"/>
    <w:rsid w:val="00DD4691"/>
    <w:rsid w:val="00DD4C39"/>
    <w:rsid w:val="00DD5EE4"/>
    <w:rsid w:val="00DD619A"/>
    <w:rsid w:val="00DD7042"/>
    <w:rsid w:val="00DD7859"/>
    <w:rsid w:val="00DD7906"/>
    <w:rsid w:val="00DD7B47"/>
    <w:rsid w:val="00DD7C6C"/>
    <w:rsid w:val="00DE0312"/>
    <w:rsid w:val="00DE0804"/>
    <w:rsid w:val="00DE0E88"/>
    <w:rsid w:val="00DE106A"/>
    <w:rsid w:val="00DE169F"/>
    <w:rsid w:val="00DE1CD6"/>
    <w:rsid w:val="00DE1CE8"/>
    <w:rsid w:val="00DE243C"/>
    <w:rsid w:val="00DE2582"/>
    <w:rsid w:val="00DE2E84"/>
    <w:rsid w:val="00DE37B6"/>
    <w:rsid w:val="00DE40AC"/>
    <w:rsid w:val="00DE4A5B"/>
    <w:rsid w:val="00DE4EE2"/>
    <w:rsid w:val="00DE5265"/>
    <w:rsid w:val="00DE56C0"/>
    <w:rsid w:val="00DE5CB8"/>
    <w:rsid w:val="00DE6C21"/>
    <w:rsid w:val="00DE722C"/>
    <w:rsid w:val="00DE7514"/>
    <w:rsid w:val="00DE7C20"/>
    <w:rsid w:val="00DF0806"/>
    <w:rsid w:val="00DF0D10"/>
    <w:rsid w:val="00DF131D"/>
    <w:rsid w:val="00DF1353"/>
    <w:rsid w:val="00DF1962"/>
    <w:rsid w:val="00DF219F"/>
    <w:rsid w:val="00DF2957"/>
    <w:rsid w:val="00DF2BA4"/>
    <w:rsid w:val="00DF2CEF"/>
    <w:rsid w:val="00DF3174"/>
    <w:rsid w:val="00DF36B6"/>
    <w:rsid w:val="00DF3F1D"/>
    <w:rsid w:val="00DF4503"/>
    <w:rsid w:val="00DF479C"/>
    <w:rsid w:val="00DF482C"/>
    <w:rsid w:val="00DF4958"/>
    <w:rsid w:val="00DF57BF"/>
    <w:rsid w:val="00DF5916"/>
    <w:rsid w:val="00DF5F01"/>
    <w:rsid w:val="00DF5FD1"/>
    <w:rsid w:val="00DF6176"/>
    <w:rsid w:val="00DF6457"/>
    <w:rsid w:val="00DF71CF"/>
    <w:rsid w:val="00DF731A"/>
    <w:rsid w:val="00E00161"/>
    <w:rsid w:val="00E007DF"/>
    <w:rsid w:val="00E0083D"/>
    <w:rsid w:val="00E00BEC"/>
    <w:rsid w:val="00E01460"/>
    <w:rsid w:val="00E02368"/>
    <w:rsid w:val="00E028E8"/>
    <w:rsid w:val="00E02B60"/>
    <w:rsid w:val="00E03399"/>
    <w:rsid w:val="00E043F1"/>
    <w:rsid w:val="00E04618"/>
    <w:rsid w:val="00E04A43"/>
    <w:rsid w:val="00E04FDB"/>
    <w:rsid w:val="00E05310"/>
    <w:rsid w:val="00E0536E"/>
    <w:rsid w:val="00E0550A"/>
    <w:rsid w:val="00E061DB"/>
    <w:rsid w:val="00E06214"/>
    <w:rsid w:val="00E064D6"/>
    <w:rsid w:val="00E0686F"/>
    <w:rsid w:val="00E0698A"/>
    <w:rsid w:val="00E06B5E"/>
    <w:rsid w:val="00E06C55"/>
    <w:rsid w:val="00E07D1A"/>
    <w:rsid w:val="00E10DDD"/>
    <w:rsid w:val="00E10EBA"/>
    <w:rsid w:val="00E110DB"/>
    <w:rsid w:val="00E110E4"/>
    <w:rsid w:val="00E1154C"/>
    <w:rsid w:val="00E117D4"/>
    <w:rsid w:val="00E11CD7"/>
    <w:rsid w:val="00E12420"/>
    <w:rsid w:val="00E124C1"/>
    <w:rsid w:val="00E1283F"/>
    <w:rsid w:val="00E13B26"/>
    <w:rsid w:val="00E14335"/>
    <w:rsid w:val="00E1493F"/>
    <w:rsid w:val="00E14AB5"/>
    <w:rsid w:val="00E15312"/>
    <w:rsid w:val="00E15796"/>
    <w:rsid w:val="00E157F2"/>
    <w:rsid w:val="00E15869"/>
    <w:rsid w:val="00E15F23"/>
    <w:rsid w:val="00E166E1"/>
    <w:rsid w:val="00E16EAF"/>
    <w:rsid w:val="00E1776F"/>
    <w:rsid w:val="00E17C78"/>
    <w:rsid w:val="00E200D9"/>
    <w:rsid w:val="00E200FC"/>
    <w:rsid w:val="00E21569"/>
    <w:rsid w:val="00E216AB"/>
    <w:rsid w:val="00E21F63"/>
    <w:rsid w:val="00E2269A"/>
    <w:rsid w:val="00E237F6"/>
    <w:rsid w:val="00E239DB"/>
    <w:rsid w:val="00E23D79"/>
    <w:rsid w:val="00E23F96"/>
    <w:rsid w:val="00E242E1"/>
    <w:rsid w:val="00E249A2"/>
    <w:rsid w:val="00E24E5F"/>
    <w:rsid w:val="00E2570C"/>
    <w:rsid w:val="00E25D01"/>
    <w:rsid w:val="00E2760F"/>
    <w:rsid w:val="00E31814"/>
    <w:rsid w:val="00E31DB5"/>
    <w:rsid w:val="00E31EA5"/>
    <w:rsid w:val="00E322F8"/>
    <w:rsid w:val="00E32532"/>
    <w:rsid w:val="00E329FC"/>
    <w:rsid w:val="00E32F81"/>
    <w:rsid w:val="00E33799"/>
    <w:rsid w:val="00E337E4"/>
    <w:rsid w:val="00E33EE6"/>
    <w:rsid w:val="00E345E8"/>
    <w:rsid w:val="00E34603"/>
    <w:rsid w:val="00E34640"/>
    <w:rsid w:val="00E348AD"/>
    <w:rsid w:val="00E34A86"/>
    <w:rsid w:val="00E34B41"/>
    <w:rsid w:val="00E34C32"/>
    <w:rsid w:val="00E356AF"/>
    <w:rsid w:val="00E3594C"/>
    <w:rsid w:val="00E36E02"/>
    <w:rsid w:val="00E36E47"/>
    <w:rsid w:val="00E37170"/>
    <w:rsid w:val="00E376F5"/>
    <w:rsid w:val="00E3789E"/>
    <w:rsid w:val="00E37C96"/>
    <w:rsid w:val="00E37E9E"/>
    <w:rsid w:val="00E37F0D"/>
    <w:rsid w:val="00E411D9"/>
    <w:rsid w:val="00E411E4"/>
    <w:rsid w:val="00E411E8"/>
    <w:rsid w:val="00E41969"/>
    <w:rsid w:val="00E41A14"/>
    <w:rsid w:val="00E422FD"/>
    <w:rsid w:val="00E42600"/>
    <w:rsid w:val="00E42840"/>
    <w:rsid w:val="00E4327C"/>
    <w:rsid w:val="00E43711"/>
    <w:rsid w:val="00E442D8"/>
    <w:rsid w:val="00E44495"/>
    <w:rsid w:val="00E44AD1"/>
    <w:rsid w:val="00E44F57"/>
    <w:rsid w:val="00E4503A"/>
    <w:rsid w:val="00E45251"/>
    <w:rsid w:val="00E452D3"/>
    <w:rsid w:val="00E456A6"/>
    <w:rsid w:val="00E45BEB"/>
    <w:rsid w:val="00E46181"/>
    <w:rsid w:val="00E46333"/>
    <w:rsid w:val="00E46BD3"/>
    <w:rsid w:val="00E46D1D"/>
    <w:rsid w:val="00E46EE4"/>
    <w:rsid w:val="00E4716A"/>
    <w:rsid w:val="00E47246"/>
    <w:rsid w:val="00E474EF"/>
    <w:rsid w:val="00E4788C"/>
    <w:rsid w:val="00E47AD7"/>
    <w:rsid w:val="00E47B7B"/>
    <w:rsid w:val="00E50F73"/>
    <w:rsid w:val="00E51177"/>
    <w:rsid w:val="00E51187"/>
    <w:rsid w:val="00E5156F"/>
    <w:rsid w:val="00E51D17"/>
    <w:rsid w:val="00E51E32"/>
    <w:rsid w:val="00E525A6"/>
    <w:rsid w:val="00E52A41"/>
    <w:rsid w:val="00E53464"/>
    <w:rsid w:val="00E535AB"/>
    <w:rsid w:val="00E53A4A"/>
    <w:rsid w:val="00E54343"/>
    <w:rsid w:val="00E55151"/>
    <w:rsid w:val="00E553E6"/>
    <w:rsid w:val="00E55A74"/>
    <w:rsid w:val="00E55A82"/>
    <w:rsid w:val="00E560E3"/>
    <w:rsid w:val="00E56377"/>
    <w:rsid w:val="00E569C0"/>
    <w:rsid w:val="00E56BBE"/>
    <w:rsid w:val="00E5794F"/>
    <w:rsid w:val="00E57BB9"/>
    <w:rsid w:val="00E57E03"/>
    <w:rsid w:val="00E57EE0"/>
    <w:rsid w:val="00E57F51"/>
    <w:rsid w:val="00E607FA"/>
    <w:rsid w:val="00E60DA0"/>
    <w:rsid w:val="00E60FB2"/>
    <w:rsid w:val="00E6106B"/>
    <w:rsid w:val="00E619D8"/>
    <w:rsid w:val="00E61D4E"/>
    <w:rsid w:val="00E62068"/>
    <w:rsid w:val="00E6230F"/>
    <w:rsid w:val="00E639D5"/>
    <w:rsid w:val="00E63D90"/>
    <w:rsid w:val="00E63EEE"/>
    <w:rsid w:val="00E63F75"/>
    <w:rsid w:val="00E64010"/>
    <w:rsid w:val="00E64366"/>
    <w:rsid w:val="00E64E0F"/>
    <w:rsid w:val="00E654C8"/>
    <w:rsid w:val="00E655C3"/>
    <w:rsid w:val="00E65A28"/>
    <w:rsid w:val="00E6694C"/>
    <w:rsid w:val="00E66A72"/>
    <w:rsid w:val="00E66C97"/>
    <w:rsid w:val="00E66F70"/>
    <w:rsid w:val="00E67556"/>
    <w:rsid w:val="00E675E5"/>
    <w:rsid w:val="00E6786C"/>
    <w:rsid w:val="00E67E09"/>
    <w:rsid w:val="00E67E8F"/>
    <w:rsid w:val="00E70BE5"/>
    <w:rsid w:val="00E7153E"/>
    <w:rsid w:val="00E72016"/>
    <w:rsid w:val="00E721C3"/>
    <w:rsid w:val="00E7265A"/>
    <w:rsid w:val="00E72C07"/>
    <w:rsid w:val="00E73925"/>
    <w:rsid w:val="00E74568"/>
    <w:rsid w:val="00E76091"/>
    <w:rsid w:val="00E775A0"/>
    <w:rsid w:val="00E77ED7"/>
    <w:rsid w:val="00E8009F"/>
    <w:rsid w:val="00E80262"/>
    <w:rsid w:val="00E80873"/>
    <w:rsid w:val="00E81280"/>
    <w:rsid w:val="00E812B4"/>
    <w:rsid w:val="00E81ABB"/>
    <w:rsid w:val="00E81BB6"/>
    <w:rsid w:val="00E8215B"/>
    <w:rsid w:val="00E82484"/>
    <w:rsid w:val="00E824A7"/>
    <w:rsid w:val="00E82867"/>
    <w:rsid w:val="00E82B3B"/>
    <w:rsid w:val="00E82D23"/>
    <w:rsid w:val="00E82E72"/>
    <w:rsid w:val="00E839F8"/>
    <w:rsid w:val="00E841DA"/>
    <w:rsid w:val="00E84D75"/>
    <w:rsid w:val="00E86318"/>
    <w:rsid w:val="00E86BDC"/>
    <w:rsid w:val="00E87193"/>
    <w:rsid w:val="00E872C0"/>
    <w:rsid w:val="00E8767C"/>
    <w:rsid w:val="00E9108C"/>
    <w:rsid w:val="00E9125E"/>
    <w:rsid w:val="00E91283"/>
    <w:rsid w:val="00E91649"/>
    <w:rsid w:val="00E919CF"/>
    <w:rsid w:val="00E91BC2"/>
    <w:rsid w:val="00E9217E"/>
    <w:rsid w:val="00E92504"/>
    <w:rsid w:val="00E9373B"/>
    <w:rsid w:val="00E93C90"/>
    <w:rsid w:val="00E942F0"/>
    <w:rsid w:val="00E944BC"/>
    <w:rsid w:val="00E94B96"/>
    <w:rsid w:val="00E95004"/>
    <w:rsid w:val="00E95631"/>
    <w:rsid w:val="00E959EF"/>
    <w:rsid w:val="00E95BA2"/>
    <w:rsid w:val="00E960B8"/>
    <w:rsid w:val="00E96541"/>
    <w:rsid w:val="00E967E2"/>
    <w:rsid w:val="00E9780A"/>
    <w:rsid w:val="00E978F3"/>
    <w:rsid w:val="00EA04B0"/>
    <w:rsid w:val="00EA06B4"/>
    <w:rsid w:val="00EA0CA8"/>
    <w:rsid w:val="00EA18A9"/>
    <w:rsid w:val="00EA1A2C"/>
    <w:rsid w:val="00EA1DC4"/>
    <w:rsid w:val="00EA3EAC"/>
    <w:rsid w:val="00EA44C6"/>
    <w:rsid w:val="00EA4883"/>
    <w:rsid w:val="00EA4A74"/>
    <w:rsid w:val="00EA4BF2"/>
    <w:rsid w:val="00EA5C86"/>
    <w:rsid w:val="00EA5FEA"/>
    <w:rsid w:val="00EA60E3"/>
    <w:rsid w:val="00EA622D"/>
    <w:rsid w:val="00EA6378"/>
    <w:rsid w:val="00EA6A46"/>
    <w:rsid w:val="00EA6D99"/>
    <w:rsid w:val="00EA72D3"/>
    <w:rsid w:val="00EA7BC2"/>
    <w:rsid w:val="00EB0715"/>
    <w:rsid w:val="00EB093D"/>
    <w:rsid w:val="00EB1291"/>
    <w:rsid w:val="00EB1330"/>
    <w:rsid w:val="00EB1577"/>
    <w:rsid w:val="00EB199C"/>
    <w:rsid w:val="00EB2183"/>
    <w:rsid w:val="00EB232B"/>
    <w:rsid w:val="00EB27C8"/>
    <w:rsid w:val="00EB379E"/>
    <w:rsid w:val="00EB3B84"/>
    <w:rsid w:val="00EB4473"/>
    <w:rsid w:val="00EB46D5"/>
    <w:rsid w:val="00EB5130"/>
    <w:rsid w:val="00EB53E2"/>
    <w:rsid w:val="00EB556D"/>
    <w:rsid w:val="00EB5709"/>
    <w:rsid w:val="00EB60E5"/>
    <w:rsid w:val="00EB64C9"/>
    <w:rsid w:val="00EB64CE"/>
    <w:rsid w:val="00EB6C0F"/>
    <w:rsid w:val="00EB7058"/>
    <w:rsid w:val="00EB75A0"/>
    <w:rsid w:val="00EB7639"/>
    <w:rsid w:val="00EB76FE"/>
    <w:rsid w:val="00EC0361"/>
    <w:rsid w:val="00EC03DF"/>
    <w:rsid w:val="00EC073F"/>
    <w:rsid w:val="00EC09C4"/>
    <w:rsid w:val="00EC1025"/>
    <w:rsid w:val="00EC1506"/>
    <w:rsid w:val="00EC15BC"/>
    <w:rsid w:val="00EC1C9C"/>
    <w:rsid w:val="00EC1F44"/>
    <w:rsid w:val="00EC2C9B"/>
    <w:rsid w:val="00EC32B7"/>
    <w:rsid w:val="00EC3400"/>
    <w:rsid w:val="00EC34E9"/>
    <w:rsid w:val="00EC3555"/>
    <w:rsid w:val="00EC4019"/>
    <w:rsid w:val="00EC461A"/>
    <w:rsid w:val="00EC4802"/>
    <w:rsid w:val="00EC4E08"/>
    <w:rsid w:val="00EC515A"/>
    <w:rsid w:val="00EC5875"/>
    <w:rsid w:val="00EC5AB2"/>
    <w:rsid w:val="00EC5AF2"/>
    <w:rsid w:val="00EC5D7D"/>
    <w:rsid w:val="00EC5DA0"/>
    <w:rsid w:val="00EC61CD"/>
    <w:rsid w:val="00EC6308"/>
    <w:rsid w:val="00EC6376"/>
    <w:rsid w:val="00EC694C"/>
    <w:rsid w:val="00EC6A0B"/>
    <w:rsid w:val="00EC7121"/>
    <w:rsid w:val="00EC72FB"/>
    <w:rsid w:val="00EC7311"/>
    <w:rsid w:val="00EC7356"/>
    <w:rsid w:val="00EC76F5"/>
    <w:rsid w:val="00EC796C"/>
    <w:rsid w:val="00ED0751"/>
    <w:rsid w:val="00ED0B01"/>
    <w:rsid w:val="00ED0B93"/>
    <w:rsid w:val="00ED0DBF"/>
    <w:rsid w:val="00ED1274"/>
    <w:rsid w:val="00ED1627"/>
    <w:rsid w:val="00ED1E3A"/>
    <w:rsid w:val="00ED1EAD"/>
    <w:rsid w:val="00ED2726"/>
    <w:rsid w:val="00ED385A"/>
    <w:rsid w:val="00ED41E8"/>
    <w:rsid w:val="00ED47D0"/>
    <w:rsid w:val="00ED4BB0"/>
    <w:rsid w:val="00ED506B"/>
    <w:rsid w:val="00ED509A"/>
    <w:rsid w:val="00ED5166"/>
    <w:rsid w:val="00ED5CA2"/>
    <w:rsid w:val="00ED60F3"/>
    <w:rsid w:val="00ED639E"/>
    <w:rsid w:val="00ED6476"/>
    <w:rsid w:val="00ED6ECE"/>
    <w:rsid w:val="00ED738B"/>
    <w:rsid w:val="00ED7428"/>
    <w:rsid w:val="00ED74F1"/>
    <w:rsid w:val="00EE0330"/>
    <w:rsid w:val="00EE05D4"/>
    <w:rsid w:val="00EE0C65"/>
    <w:rsid w:val="00EE150C"/>
    <w:rsid w:val="00EE16CC"/>
    <w:rsid w:val="00EE2CDD"/>
    <w:rsid w:val="00EE3385"/>
    <w:rsid w:val="00EE381F"/>
    <w:rsid w:val="00EE3E65"/>
    <w:rsid w:val="00EE3FF0"/>
    <w:rsid w:val="00EE4907"/>
    <w:rsid w:val="00EE49C3"/>
    <w:rsid w:val="00EE4B94"/>
    <w:rsid w:val="00EE4BB5"/>
    <w:rsid w:val="00EE5468"/>
    <w:rsid w:val="00EE5800"/>
    <w:rsid w:val="00EE5A5D"/>
    <w:rsid w:val="00EE5F0F"/>
    <w:rsid w:val="00EE5F11"/>
    <w:rsid w:val="00EE60ED"/>
    <w:rsid w:val="00EE6373"/>
    <w:rsid w:val="00EE6C44"/>
    <w:rsid w:val="00EE6E3E"/>
    <w:rsid w:val="00EE6F0A"/>
    <w:rsid w:val="00EE741F"/>
    <w:rsid w:val="00EE74BC"/>
    <w:rsid w:val="00EE7F6C"/>
    <w:rsid w:val="00EF04F7"/>
    <w:rsid w:val="00EF07CE"/>
    <w:rsid w:val="00EF1699"/>
    <w:rsid w:val="00EF17EA"/>
    <w:rsid w:val="00EF17EB"/>
    <w:rsid w:val="00EF2BD8"/>
    <w:rsid w:val="00EF331B"/>
    <w:rsid w:val="00EF373B"/>
    <w:rsid w:val="00EF3D92"/>
    <w:rsid w:val="00EF3E28"/>
    <w:rsid w:val="00EF44DD"/>
    <w:rsid w:val="00EF58D7"/>
    <w:rsid w:val="00EF596F"/>
    <w:rsid w:val="00EF635B"/>
    <w:rsid w:val="00EF652E"/>
    <w:rsid w:val="00EF66DA"/>
    <w:rsid w:val="00EF70C1"/>
    <w:rsid w:val="00EF71E1"/>
    <w:rsid w:val="00EF7310"/>
    <w:rsid w:val="00EF748B"/>
    <w:rsid w:val="00EF791C"/>
    <w:rsid w:val="00F01374"/>
    <w:rsid w:val="00F02138"/>
    <w:rsid w:val="00F02A94"/>
    <w:rsid w:val="00F02CAE"/>
    <w:rsid w:val="00F031BD"/>
    <w:rsid w:val="00F035FE"/>
    <w:rsid w:val="00F0370E"/>
    <w:rsid w:val="00F03D43"/>
    <w:rsid w:val="00F04274"/>
    <w:rsid w:val="00F0464B"/>
    <w:rsid w:val="00F051E4"/>
    <w:rsid w:val="00F06790"/>
    <w:rsid w:val="00F06AC1"/>
    <w:rsid w:val="00F06FB4"/>
    <w:rsid w:val="00F072C2"/>
    <w:rsid w:val="00F07B48"/>
    <w:rsid w:val="00F07C6E"/>
    <w:rsid w:val="00F10A41"/>
    <w:rsid w:val="00F10D1A"/>
    <w:rsid w:val="00F113ED"/>
    <w:rsid w:val="00F11723"/>
    <w:rsid w:val="00F117BC"/>
    <w:rsid w:val="00F11940"/>
    <w:rsid w:val="00F1256F"/>
    <w:rsid w:val="00F139A5"/>
    <w:rsid w:val="00F13AEA"/>
    <w:rsid w:val="00F13AEF"/>
    <w:rsid w:val="00F1419C"/>
    <w:rsid w:val="00F1433C"/>
    <w:rsid w:val="00F14570"/>
    <w:rsid w:val="00F1494B"/>
    <w:rsid w:val="00F16165"/>
    <w:rsid w:val="00F161BE"/>
    <w:rsid w:val="00F16204"/>
    <w:rsid w:val="00F16310"/>
    <w:rsid w:val="00F1642A"/>
    <w:rsid w:val="00F16554"/>
    <w:rsid w:val="00F16DF5"/>
    <w:rsid w:val="00F175A0"/>
    <w:rsid w:val="00F17739"/>
    <w:rsid w:val="00F17967"/>
    <w:rsid w:val="00F179F2"/>
    <w:rsid w:val="00F2003B"/>
    <w:rsid w:val="00F2095B"/>
    <w:rsid w:val="00F20D59"/>
    <w:rsid w:val="00F20E8F"/>
    <w:rsid w:val="00F214A4"/>
    <w:rsid w:val="00F216BE"/>
    <w:rsid w:val="00F21EBC"/>
    <w:rsid w:val="00F22B2F"/>
    <w:rsid w:val="00F22C14"/>
    <w:rsid w:val="00F22DED"/>
    <w:rsid w:val="00F22F01"/>
    <w:rsid w:val="00F233D8"/>
    <w:rsid w:val="00F23583"/>
    <w:rsid w:val="00F2380C"/>
    <w:rsid w:val="00F23861"/>
    <w:rsid w:val="00F23CF5"/>
    <w:rsid w:val="00F242F1"/>
    <w:rsid w:val="00F24E80"/>
    <w:rsid w:val="00F250FB"/>
    <w:rsid w:val="00F251CF"/>
    <w:rsid w:val="00F259AF"/>
    <w:rsid w:val="00F25BEB"/>
    <w:rsid w:val="00F26914"/>
    <w:rsid w:val="00F2695B"/>
    <w:rsid w:val="00F26AF4"/>
    <w:rsid w:val="00F26F0F"/>
    <w:rsid w:val="00F2719E"/>
    <w:rsid w:val="00F272B3"/>
    <w:rsid w:val="00F278D2"/>
    <w:rsid w:val="00F27A11"/>
    <w:rsid w:val="00F307FD"/>
    <w:rsid w:val="00F30B52"/>
    <w:rsid w:val="00F30E62"/>
    <w:rsid w:val="00F31D0A"/>
    <w:rsid w:val="00F323B6"/>
    <w:rsid w:val="00F3249C"/>
    <w:rsid w:val="00F33A56"/>
    <w:rsid w:val="00F33C99"/>
    <w:rsid w:val="00F33FBC"/>
    <w:rsid w:val="00F341FA"/>
    <w:rsid w:val="00F34479"/>
    <w:rsid w:val="00F34946"/>
    <w:rsid w:val="00F35966"/>
    <w:rsid w:val="00F36207"/>
    <w:rsid w:val="00F363FF"/>
    <w:rsid w:val="00F367B1"/>
    <w:rsid w:val="00F36855"/>
    <w:rsid w:val="00F37517"/>
    <w:rsid w:val="00F37D3D"/>
    <w:rsid w:val="00F4086D"/>
    <w:rsid w:val="00F409CA"/>
    <w:rsid w:val="00F40A59"/>
    <w:rsid w:val="00F40ADD"/>
    <w:rsid w:val="00F40CB4"/>
    <w:rsid w:val="00F40F1B"/>
    <w:rsid w:val="00F41872"/>
    <w:rsid w:val="00F4272B"/>
    <w:rsid w:val="00F42BE9"/>
    <w:rsid w:val="00F42C84"/>
    <w:rsid w:val="00F42D1D"/>
    <w:rsid w:val="00F4339B"/>
    <w:rsid w:val="00F43C76"/>
    <w:rsid w:val="00F441B3"/>
    <w:rsid w:val="00F44F0D"/>
    <w:rsid w:val="00F4539A"/>
    <w:rsid w:val="00F456FA"/>
    <w:rsid w:val="00F46137"/>
    <w:rsid w:val="00F4663C"/>
    <w:rsid w:val="00F46B02"/>
    <w:rsid w:val="00F46FA4"/>
    <w:rsid w:val="00F47A35"/>
    <w:rsid w:val="00F47AD6"/>
    <w:rsid w:val="00F47E06"/>
    <w:rsid w:val="00F500F9"/>
    <w:rsid w:val="00F5103A"/>
    <w:rsid w:val="00F51480"/>
    <w:rsid w:val="00F51541"/>
    <w:rsid w:val="00F5155F"/>
    <w:rsid w:val="00F51593"/>
    <w:rsid w:val="00F51D7A"/>
    <w:rsid w:val="00F52490"/>
    <w:rsid w:val="00F52F1B"/>
    <w:rsid w:val="00F536F9"/>
    <w:rsid w:val="00F538EA"/>
    <w:rsid w:val="00F54793"/>
    <w:rsid w:val="00F54B99"/>
    <w:rsid w:val="00F54BBB"/>
    <w:rsid w:val="00F54C5C"/>
    <w:rsid w:val="00F556CF"/>
    <w:rsid w:val="00F5575E"/>
    <w:rsid w:val="00F559EF"/>
    <w:rsid w:val="00F55A22"/>
    <w:rsid w:val="00F56193"/>
    <w:rsid w:val="00F5626C"/>
    <w:rsid w:val="00F563C2"/>
    <w:rsid w:val="00F56CA1"/>
    <w:rsid w:val="00F56EE6"/>
    <w:rsid w:val="00F577FB"/>
    <w:rsid w:val="00F5784A"/>
    <w:rsid w:val="00F57994"/>
    <w:rsid w:val="00F57BAB"/>
    <w:rsid w:val="00F57BEF"/>
    <w:rsid w:val="00F57D4B"/>
    <w:rsid w:val="00F57E4B"/>
    <w:rsid w:val="00F605B1"/>
    <w:rsid w:val="00F605DE"/>
    <w:rsid w:val="00F60811"/>
    <w:rsid w:val="00F60CD0"/>
    <w:rsid w:val="00F60F86"/>
    <w:rsid w:val="00F61801"/>
    <w:rsid w:val="00F61A67"/>
    <w:rsid w:val="00F6200A"/>
    <w:rsid w:val="00F622DC"/>
    <w:rsid w:val="00F624B9"/>
    <w:rsid w:val="00F62826"/>
    <w:rsid w:val="00F62A1C"/>
    <w:rsid w:val="00F62B4C"/>
    <w:rsid w:val="00F62C6C"/>
    <w:rsid w:val="00F62E18"/>
    <w:rsid w:val="00F63232"/>
    <w:rsid w:val="00F64B06"/>
    <w:rsid w:val="00F64D9A"/>
    <w:rsid w:val="00F64E4A"/>
    <w:rsid w:val="00F64EEF"/>
    <w:rsid w:val="00F6510E"/>
    <w:rsid w:val="00F65595"/>
    <w:rsid w:val="00F6570F"/>
    <w:rsid w:val="00F65D2D"/>
    <w:rsid w:val="00F65EC2"/>
    <w:rsid w:val="00F661B3"/>
    <w:rsid w:val="00F667CF"/>
    <w:rsid w:val="00F66917"/>
    <w:rsid w:val="00F66A5E"/>
    <w:rsid w:val="00F672AB"/>
    <w:rsid w:val="00F679B1"/>
    <w:rsid w:val="00F70CD1"/>
    <w:rsid w:val="00F70F6B"/>
    <w:rsid w:val="00F716A5"/>
    <w:rsid w:val="00F71984"/>
    <w:rsid w:val="00F719DA"/>
    <w:rsid w:val="00F71E37"/>
    <w:rsid w:val="00F71F8D"/>
    <w:rsid w:val="00F7260C"/>
    <w:rsid w:val="00F72617"/>
    <w:rsid w:val="00F728D4"/>
    <w:rsid w:val="00F729B8"/>
    <w:rsid w:val="00F736CE"/>
    <w:rsid w:val="00F73FFE"/>
    <w:rsid w:val="00F74EC4"/>
    <w:rsid w:val="00F750C2"/>
    <w:rsid w:val="00F762E8"/>
    <w:rsid w:val="00F762EC"/>
    <w:rsid w:val="00F7652B"/>
    <w:rsid w:val="00F76D0F"/>
    <w:rsid w:val="00F77B0C"/>
    <w:rsid w:val="00F77BFD"/>
    <w:rsid w:val="00F8016B"/>
    <w:rsid w:val="00F80AAD"/>
    <w:rsid w:val="00F812E2"/>
    <w:rsid w:val="00F8154F"/>
    <w:rsid w:val="00F818AA"/>
    <w:rsid w:val="00F81FD6"/>
    <w:rsid w:val="00F82E0F"/>
    <w:rsid w:val="00F83C82"/>
    <w:rsid w:val="00F83CAA"/>
    <w:rsid w:val="00F8401E"/>
    <w:rsid w:val="00F846A8"/>
    <w:rsid w:val="00F84ABE"/>
    <w:rsid w:val="00F84DC3"/>
    <w:rsid w:val="00F85270"/>
    <w:rsid w:val="00F85AF4"/>
    <w:rsid w:val="00F85FCB"/>
    <w:rsid w:val="00F864D5"/>
    <w:rsid w:val="00F87406"/>
    <w:rsid w:val="00F87DA4"/>
    <w:rsid w:val="00F90FF3"/>
    <w:rsid w:val="00F91284"/>
    <w:rsid w:val="00F9130F"/>
    <w:rsid w:val="00F91A72"/>
    <w:rsid w:val="00F91C0D"/>
    <w:rsid w:val="00F921B1"/>
    <w:rsid w:val="00F922FB"/>
    <w:rsid w:val="00F92731"/>
    <w:rsid w:val="00F92747"/>
    <w:rsid w:val="00F93157"/>
    <w:rsid w:val="00F93E7F"/>
    <w:rsid w:val="00F95363"/>
    <w:rsid w:val="00F95B73"/>
    <w:rsid w:val="00F95DC0"/>
    <w:rsid w:val="00F961F2"/>
    <w:rsid w:val="00F96B6C"/>
    <w:rsid w:val="00F974C0"/>
    <w:rsid w:val="00F97E6B"/>
    <w:rsid w:val="00FA0045"/>
    <w:rsid w:val="00FA034B"/>
    <w:rsid w:val="00FA0719"/>
    <w:rsid w:val="00FA0D3A"/>
    <w:rsid w:val="00FA15CF"/>
    <w:rsid w:val="00FA188D"/>
    <w:rsid w:val="00FA1C83"/>
    <w:rsid w:val="00FA1FE0"/>
    <w:rsid w:val="00FA201F"/>
    <w:rsid w:val="00FA207D"/>
    <w:rsid w:val="00FA28B1"/>
    <w:rsid w:val="00FA3298"/>
    <w:rsid w:val="00FA370A"/>
    <w:rsid w:val="00FA3AE0"/>
    <w:rsid w:val="00FA3E95"/>
    <w:rsid w:val="00FA423B"/>
    <w:rsid w:val="00FA4919"/>
    <w:rsid w:val="00FA4C82"/>
    <w:rsid w:val="00FA51AC"/>
    <w:rsid w:val="00FA54CA"/>
    <w:rsid w:val="00FA5D36"/>
    <w:rsid w:val="00FA6026"/>
    <w:rsid w:val="00FA64E6"/>
    <w:rsid w:val="00FA6848"/>
    <w:rsid w:val="00FA6A0B"/>
    <w:rsid w:val="00FA6E7A"/>
    <w:rsid w:val="00FA732B"/>
    <w:rsid w:val="00FA76C7"/>
    <w:rsid w:val="00FA7A1D"/>
    <w:rsid w:val="00FA7EB1"/>
    <w:rsid w:val="00FB0572"/>
    <w:rsid w:val="00FB0FB2"/>
    <w:rsid w:val="00FB124A"/>
    <w:rsid w:val="00FB1451"/>
    <w:rsid w:val="00FB26F6"/>
    <w:rsid w:val="00FB29CF"/>
    <w:rsid w:val="00FB2B1A"/>
    <w:rsid w:val="00FB448C"/>
    <w:rsid w:val="00FB4650"/>
    <w:rsid w:val="00FB4E6C"/>
    <w:rsid w:val="00FB554F"/>
    <w:rsid w:val="00FB678D"/>
    <w:rsid w:val="00FB69A2"/>
    <w:rsid w:val="00FB755E"/>
    <w:rsid w:val="00FB76F0"/>
    <w:rsid w:val="00FB7E5C"/>
    <w:rsid w:val="00FC002D"/>
    <w:rsid w:val="00FC0B29"/>
    <w:rsid w:val="00FC0E02"/>
    <w:rsid w:val="00FC106D"/>
    <w:rsid w:val="00FC13CC"/>
    <w:rsid w:val="00FC1425"/>
    <w:rsid w:val="00FC1B7F"/>
    <w:rsid w:val="00FC23ED"/>
    <w:rsid w:val="00FC2777"/>
    <w:rsid w:val="00FC2873"/>
    <w:rsid w:val="00FC2918"/>
    <w:rsid w:val="00FC294F"/>
    <w:rsid w:val="00FC2BB7"/>
    <w:rsid w:val="00FC2D2E"/>
    <w:rsid w:val="00FC2DB0"/>
    <w:rsid w:val="00FC3810"/>
    <w:rsid w:val="00FC39A0"/>
    <w:rsid w:val="00FC3EBE"/>
    <w:rsid w:val="00FC4042"/>
    <w:rsid w:val="00FC4305"/>
    <w:rsid w:val="00FC468E"/>
    <w:rsid w:val="00FC49D8"/>
    <w:rsid w:val="00FC5205"/>
    <w:rsid w:val="00FC5241"/>
    <w:rsid w:val="00FC53EE"/>
    <w:rsid w:val="00FC5F8C"/>
    <w:rsid w:val="00FC6072"/>
    <w:rsid w:val="00FC6154"/>
    <w:rsid w:val="00FC6BEF"/>
    <w:rsid w:val="00FC7985"/>
    <w:rsid w:val="00FC7A41"/>
    <w:rsid w:val="00FC7A8F"/>
    <w:rsid w:val="00FC7D84"/>
    <w:rsid w:val="00FC7F7E"/>
    <w:rsid w:val="00FD059C"/>
    <w:rsid w:val="00FD05FE"/>
    <w:rsid w:val="00FD090E"/>
    <w:rsid w:val="00FD0A9A"/>
    <w:rsid w:val="00FD0E0F"/>
    <w:rsid w:val="00FD182D"/>
    <w:rsid w:val="00FD1945"/>
    <w:rsid w:val="00FD23A4"/>
    <w:rsid w:val="00FD31A5"/>
    <w:rsid w:val="00FD34E4"/>
    <w:rsid w:val="00FD352C"/>
    <w:rsid w:val="00FD3959"/>
    <w:rsid w:val="00FD3A8D"/>
    <w:rsid w:val="00FD3D0F"/>
    <w:rsid w:val="00FD4588"/>
    <w:rsid w:val="00FD4F79"/>
    <w:rsid w:val="00FD5031"/>
    <w:rsid w:val="00FD50AA"/>
    <w:rsid w:val="00FD55A8"/>
    <w:rsid w:val="00FD56D1"/>
    <w:rsid w:val="00FD5857"/>
    <w:rsid w:val="00FD585B"/>
    <w:rsid w:val="00FD5E1F"/>
    <w:rsid w:val="00FD6159"/>
    <w:rsid w:val="00FD61BD"/>
    <w:rsid w:val="00FD7116"/>
    <w:rsid w:val="00FD72C5"/>
    <w:rsid w:val="00FD7559"/>
    <w:rsid w:val="00FD7A89"/>
    <w:rsid w:val="00FD7C6E"/>
    <w:rsid w:val="00FE086D"/>
    <w:rsid w:val="00FE0945"/>
    <w:rsid w:val="00FE0C3E"/>
    <w:rsid w:val="00FE1448"/>
    <w:rsid w:val="00FE1C7E"/>
    <w:rsid w:val="00FE1CB6"/>
    <w:rsid w:val="00FE2535"/>
    <w:rsid w:val="00FE2714"/>
    <w:rsid w:val="00FE29E0"/>
    <w:rsid w:val="00FE2D70"/>
    <w:rsid w:val="00FE2D99"/>
    <w:rsid w:val="00FE2FCB"/>
    <w:rsid w:val="00FE30C7"/>
    <w:rsid w:val="00FE318F"/>
    <w:rsid w:val="00FE3573"/>
    <w:rsid w:val="00FE379A"/>
    <w:rsid w:val="00FE39BA"/>
    <w:rsid w:val="00FE3AA1"/>
    <w:rsid w:val="00FE3BC2"/>
    <w:rsid w:val="00FE3C00"/>
    <w:rsid w:val="00FE3EA6"/>
    <w:rsid w:val="00FE414C"/>
    <w:rsid w:val="00FE4A8E"/>
    <w:rsid w:val="00FE4C75"/>
    <w:rsid w:val="00FE5231"/>
    <w:rsid w:val="00FE5365"/>
    <w:rsid w:val="00FE55E6"/>
    <w:rsid w:val="00FE57E4"/>
    <w:rsid w:val="00FE5A2B"/>
    <w:rsid w:val="00FE5BEF"/>
    <w:rsid w:val="00FE679E"/>
    <w:rsid w:val="00FE7202"/>
    <w:rsid w:val="00FE751E"/>
    <w:rsid w:val="00FE7707"/>
    <w:rsid w:val="00FE797F"/>
    <w:rsid w:val="00FF0467"/>
    <w:rsid w:val="00FF0D22"/>
    <w:rsid w:val="00FF119A"/>
    <w:rsid w:val="00FF15B9"/>
    <w:rsid w:val="00FF1BFD"/>
    <w:rsid w:val="00FF2685"/>
    <w:rsid w:val="00FF2A17"/>
    <w:rsid w:val="00FF2FD9"/>
    <w:rsid w:val="00FF3AC8"/>
    <w:rsid w:val="00FF3AD2"/>
    <w:rsid w:val="00FF3E97"/>
    <w:rsid w:val="00FF408E"/>
    <w:rsid w:val="00FF44EA"/>
    <w:rsid w:val="00FF4608"/>
    <w:rsid w:val="00FF47E7"/>
    <w:rsid w:val="00FF4B29"/>
    <w:rsid w:val="00FF5439"/>
    <w:rsid w:val="00FF5D84"/>
    <w:rsid w:val="00FF5EC1"/>
    <w:rsid w:val="00FF6007"/>
    <w:rsid w:val="00FF60A2"/>
    <w:rsid w:val="00FF6494"/>
    <w:rsid w:val="00FF6B50"/>
    <w:rsid w:val="00FF6C2F"/>
    <w:rsid w:val="00FF6DC8"/>
    <w:rsid w:val="00FF6EC8"/>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EE62741-702E-4B12-8C02-808B43D5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3646B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aliases w:val="2"/>
    <w:basedOn w:val="a3"/>
    <w:next w:val="a3"/>
    <w:link w:val="23"/>
    <w:qFormat/>
    <w:rsid w:val="00532ADB"/>
    <w:pPr>
      <w:keepNext/>
      <w:numPr>
        <w:numId w:val="22"/>
      </w:numPr>
      <w:spacing w:before="240" w:after="60" w:line="240" w:lineRule="auto"/>
      <w:jc w:val="center"/>
      <w:outlineLvl w:val="1"/>
    </w:pPr>
    <w:rPr>
      <w:rFonts w:ascii="Times New Roman" w:eastAsia="Times New Roman" w:hAnsi="Times New Roman"/>
      <w:b/>
      <w:bCs/>
      <w:i/>
      <w:iCs/>
      <w:sz w:val="24"/>
      <w:szCs w:val="28"/>
      <w:lang w:val="x-none" w:eastAsia="x-none"/>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uiPriority w:val="99"/>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
    <w:rsid w:val="00532ADB"/>
    <w:rPr>
      <w:rFonts w:ascii="Times New Roman" w:eastAsia="Times New Roman" w:hAnsi="Times New Roman"/>
      <w:b/>
      <w:bCs/>
      <w:i/>
      <w:iCs/>
      <w:sz w:val="24"/>
      <w:szCs w:val="28"/>
      <w:lang w:val="x-none" w:eastAsia="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Заголовок"/>
    <w:aliases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E46D1D"/>
    <w:pPr>
      <w:tabs>
        <w:tab w:val="left" w:pos="567"/>
        <w:tab w:val="right" w:leader="dot" w:pos="9781"/>
      </w:tabs>
      <w:spacing w:after="0"/>
      <w:jc w:val="both"/>
    </w:pPr>
    <w:rPr>
      <w:rFonts w:ascii="Times New Roman" w:hAnsi="Times New Roman"/>
      <w:noProof/>
      <w:sz w:val="20"/>
      <w:szCs w:val="20"/>
      <w:lang w:eastAsia="ar-SA"/>
    </w:rPr>
  </w:style>
  <w:style w:type="paragraph" w:styleId="1f3">
    <w:name w:val="toc 1"/>
    <w:basedOn w:val="a3"/>
    <w:next w:val="a3"/>
    <w:autoRedefine/>
    <w:uiPriority w:val="39"/>
    <w:unhideWhenUsed/>
    <w:rsid w:val="00E46D1D"/>
    <w:pPr>
      <w:tabs>
        <w:tab w:val="right" w:leader="dot" w:pos="9780"/>
      </w:tabs>
      <w:spacing w:before="120" w:after="120"/>
      <w:jc w:val="both"/>
    </w:pPr>
    <w:rPr>
      <w:rFonts w:ascii="Times New Roman" w:eastAsia="Times New Roman" w:hAnsi="Times New Roman"/>
      <w:b/>
      <w:bCs/>
      <w:i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lang w:val="x-none"/>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lang w:val="x-none"/>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9"/>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rPr>
      <w:lang w:val="x-none"/>
    </w:r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9"/>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9"/>
      </w:numPr>
      <w:spacing w:line="276" w:lineRule="auto"/>
      <w:jc w:val="both"/>
    </w:pPr>
    <w:rPr>
      <w:rFonts w:ascii="Times New Roman" w:hAnsi="Times New Roman" w:cs="Times New Roman"/>
      <w:sz w:val="28"/>
      <w:szCs w:val="28"/>
      <w:lang w:val="x-none"/>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pPr>
    <w:rPr>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paragraph" w:customStyle="1" w:styleId="a2">
    <w:name w:val="РегламентГПЗУ"/>
    <w:basedOn w:val="affff3"/>
    <w:qFormat/>
    <w:rsid w:val="00D6573E"/>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0">
    <w:name w:val="РегламентГПЗУ2"/>
    <w:basedOn w:val="a2"/>
    <w:qFormat/>
    <w:rsid w:val="00D6573E"/>
    <w:pPr>
      <w:numPr>
        <w:ilvl w:val="2"/>
      </w:numPr>
      <w:tabs>
        <w:tab w:val="clear" w:pos="992"/>
        <w:tab w:val="num" w:pos="360"/>
        <w:tab w:val="left" w:pos="1418"/>
      </w:tabs>
    </w:pPr>
  </w:style>
  <w:style w:type="character" w:customStyle="1" w:styleId="affffa">
    <w:name w:val="Без интервала Знак"/>
    <w:link w:val="affff9"/>
    <w:locked/>
    <w:rsid w:val="009322FF"/>
    <w:rPr>
      <w:sz w:val="22"/>
      <w:szCs w:val="22"/>
      <w:lang w:eastAsia="en-US" w:bidi="ar-SA"/>
    </w:rPr>
  </w:style>
  <w:style w:type="character" w:customStyle="1" w:styleId="apple-converted-space">
    <w:name w:val="apple-converted-space"/>
    <w:rsid w:val="003D2FAE"/>
  </w:style>
  <w:style w:type="character" w:customStyle="1" w:styleId="115">
    <w:name w:val="Рег. Основной текст уровнеь 1.1 (базовый) Знак"/>
    <w:link w:val="11"/>
    <w:rsid w:val="00727DDB"/>
    <w:rPr>
      <w:rFonts w:ascii="Times New Roman" w:hAnsi="Times New Roman"/>
      <w:sz w:val="28"/>
      <w:szCs w:val="28"/>
      <w:lang w:val="x-none" w:eastAsia="en-US"/>
    </w:rPr>
  </w:style>
  <w:style w:type="table" w:customStyle="1" w:styleId="1f5">
    <w:name w:val="Сетка таблицы1"/>
    <w:basedOn w:val="a5"/>
    <w:next w:val="aff"/>
    <w:uiPriority w:val="59"/>
    <w:rsid w:val="0093704F"/>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5"/>
    <w:next w:val="aff"/>
    <w:uiPriority w:val="59"/>
    <w:rsid w:val="00254C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5"/>
    <w:next w:val="aff"/>
    <w:uiPriority w:val="59"/>
    <w:rsid w:val="00186E3C"/>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186E3C"/>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uiPriority w:val="1"/>
    <w:qFormat/>
    <w:rsid w:val="00262F1F"/>
    <w:pPr>
      <w:widowControl w:val="0"/>
      <w:autoSpaceDE w:val="0"/>
      <w:autoSpaceDN w:val="0"/>
      <w:spacing w:after="0" w:line="240" w:lineRule="auto"/>
    </w:pPr>
    <w:rPr>
      <w:rFonts w:ascii="Times New Roman" w:eastAsia="Times New Roman" w:hAnsi="Times New Roman"/>
      <w:lang w:eastAsia="ru-RU" w:bidi="ru-RU"/>
    </w:rPr>
  </w:style>
  <w:style w:type="table" w:customStyle="1" w:styleId="53">
    <w:name w:val="Сетка таблицы5"/>
    <w:basedOn w:val="a5"/>
    <w:next w:val="aff"/>
    <w:uiPriority w:val="59"/>
    <w:rsid w:val="00EC6A0B"/>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5"/>
    <w:next w:val="aff"/>
    <w:uiPriority w:val="59"/>
    <w:rsid w:val="00B56CE8"/>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Абзац списка Знак"/>
    <w:aliases w:val="Абзац списка нумерованный Знак"/>
    <w:link w:val="affff3"/>
    <w:uiPriority w:val="34"/>
    <w:locked/>
    <w:rsid w:val="005362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7216607">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439558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94246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1235906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65053141">
      <w:bodyDiv w:val="1"/>
      <w:marLeft w:val="0"/>
      <w:marRight w:val="0"/>
      <w:marTop w:val="0"/>
      <w:marBottom w:val="0"/>
      <w:divBdr>
        <w:top w:val="none" w:sz="0" w:space="0" w:color="auto"/>
        <w:left w:val="none" w:sz="0" w:space="0" w:color="auto"/>
        <w:bottom w:val="none" w:sz="0" w:space="0" w:color="auto"/>
        <w:right w:val="none" w:sz="0" w:space="0" w:color="auto"/>
      </w:divBdr>
    </w:div>
    <w:div w:id="470100226">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59631939">
      <w:bodyDiv w:val="1"/>
      <w:marLeft w:val="0"/>
      <w:marRight w:val="0"/>
      <w:marTop w:val="0"/>
      <w:marBottom w:val="0"/>
      <w:divBdr>
        <w:top w:val="none" w:sz="0" w:space="0" w:color="auto"/>
        <w:left w:val="none" w:sz="0" w:space="0" w:color="auto"/>
        <w:bottom w:val="none" w:sz="0" w:space="0" w:color="auto"/>
        <w:right w:val="none" w:sz="0" w:space="0" w:color="auto"/>
      </w:divBdr>
    </w:div>
    <w:div w:id="581842870">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95219691">
      <w:bodyDiv w:val="1"/>
      <w:marLeft w:val="0"/>
      <w:marRight w:val="0"/>
      <w:marTop w:val="0"/>
      <w:marBottom w:val="0"/>
      <w:divBdr>
        <w:top w:val="none" w:sz="0" w:space="0" w:color="auto"/>
        <w:left w:val="none" w:sz="0" w:space="0" w:color="auto"/>
        <w:bottom w:val="none" w:sz="0" w:space="0" w:color="auto"/>
        <w:right w:val="none" w:sz="0" w:space="0" w:color="auto"/>
      </w:divBdr>
    </w:div>
    <w:div w:id="89897528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81897206">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27056436">
      <w:bodyDiv w:val="1"/>
      <w:marLeft w:val="0"/>
      <w:marRight w:val="0"/>
      <w:marTop w:val="0"/>
      <w:marBottom w:val="0"/>
      <w:divBdr>
        <w:top w:val="none" w:sz="0" w:space="0" w:color="auto"/>
        <w:left w:val="none" w:sz="0" w:space="0" w:color="auto"/>
        <w:bottom w:val="none" w:sz="0" w:space="0" w:color="auto"/>
        <w:right w:val="none" w:sz="0" w:space="0" w:color="auto"/>
      </w:divBdr>
    </w:div>
    <w:div w:id="21110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date=13.07.2020&amp;rnd=C37AF07FBDFB077CBF36EEBEF77567BB" TargetMode="Externa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static4018_00_50_419020/document_notes_inner.htm?" TargetMode="Externa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10" Type="http://schemas.openxmlformats.org/officeDocument/2006/relationships/hyperlink" Target="https://login.consultant.ru/link/?rnd=1A232A963C154EBD03E7997ADB60801E&amp;req=doc&amp;base=MOB&amp;n=297735&amp;dst=100117&amp;fld=134&amp;date=01.10.20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DB2B7-C0CA-40E6-8B03-864CDE99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20464</Words>
  <Characters>116646</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136837</CharactersWithSpaces>
  <SharedDoc>false</SharedDoc>
  <HLinks>
    <vt:vector size="294" baseType="variant">
      <vt:variant>
        <vt:i4>3407986</vt:i4>
      </vt:variant>
      <vt:variant>
        <vt:i4>225</vt:i4>
      </vt:variant>
      <vt:variant>
        <vt:i4>0</vt:i4>
      </vt:variant>
      <vt:variant>
        <vt:i4>5</vt:i4>
      </vt:variant>
      <vt:variant>
        <vt:lpwstr>https://login.consultant.ru/link/?date=13.07.2020&amp;rnd=C37AF07FBDFB077CBF36EEBEF77567BB</vt:lpwstr>
      </vt:variant>
      <vt:variant>
        <vt:lpwstr/>
      </vt:variant>
      <vt:variant>
        <vt:i4>3997812</vt:i4>
      </vt:variant>
      <vt:variant>
        <vt:i4>222</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3539050</vt:i4>
      </vt:variant>
      <vt:variant>
        <vt:i4>219</vt:i4>
      </vt:variant>
      <vt:variant>
        <vt:i4>0</vt:i4>
      </vt:variant>
      <vt:variant>
        <vt:i4>5</vt:i4>
      </vt:variant>
      <vt:variant>
        <vt:lpwstr>https://login.consultant.ru/link/?rnd=1A232A963C154EBD03E7997ADB60801E&amp;req=doc&amp;base=MOB&amp;n=292498&amp;dst=100412&amp;fld=134&amp;REFFIELD=134&amp;REFDST=100186&amp;REFDOC=297735&amp;REFBASE=MOB&amp;stat=refcode%3D16876%3Bdstident%3D100412%3Bindex%3D139&amp;date=01.10.2019</vt:lpwstr>
      </vt:variant>
      <vt:variant>
        <vt:lpwstr/>
      </vt:variant>
      <vt:variant>
        <vt:i4>3539050</vt:i4>
      </vt:variant>
      <vt:variant>
        <vt:i4>216</vt:i4>
      </vt:variant>
      <vt:variant>
        <vt:i4>0</vt:i4>
      </vt:variant>
      <vt:variant>
        <vt:i4>5</vt:i4>
      </vt:variant>
      <vt:variant>
        <vt:lpwstr>https://login.consultant.ru/link/?rnd=1A232A963C154EBD03E7997ADB60801E&amp;req=doc&amp;base=MOB&amp;n=292498&amp;dst=100405&amp;fld=134&amp;REFFIELD=134&amp;REFDST=100186&amp;REFDOC=297735&amp;REFBASE=MOB&amp;stat=refcode%3D16876%3Bdstident%3D100405%3Bindex%3D139&amp;date=01.10.2019</vt:lpwstr>
      </vt:variant>
      <vt:variant>
        <vt:lpwstr/>
      </vt:variant>
      <vt:variant>
        <vt:i4>3670133</vt:i4>
      </vt:variant>
      <vt:variant>
        <vt:i4>213</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210</vt:i4>
      </vt:variant>
      <vt:variant>
        <vt:i4>0</vt:i4>
      </vt:variant>
      <vt:variant>
        <vt:i4>5</vt:i4>
      </vt:variant>
      <vt:variant>
        <vt:lpwstr>https://cloud.consultant.ru/cloud/static4018_00_50_419020/document_notes_inner.htm?</vt:lpwstr>
      </vt:variant>
      <vt:variant>
        <vt:lpwstr>p112</vt:lpwstr>
      </vt:variant>
      <vt:variant>
        <vt:i4>1441838</vt:i4>
      </vt:variant>
      <vt:variant>
        <vt:i4>207</vt:i4>
      </vt:variant>
      <vt:variant>
        <vt:i4>0</vt:i4>
      </vt:variant>
      <vt:variant>
        <vt:i4>5</vt:i4>
      </vt:variant>
      <vt:variant>
        <vt:lpwstr>https://cloud.consultant.ru/cloud/static4018_00_50_419020/document_notes_inner.htm?</vt:lpwstr>
      </vt:variant>
      <vt:variant>
        <vt:lpwstr>p129</vt:lpwstr>
      </vt:variant>
      <vt:variant>
        <vt:i4>6946933</vt:i4>
      </vt:variant>
      <vt:variant>
        <vt:i4>204</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201</vt:i4>
      </vt:variant>
      <vt:variant>
        <vt:i4>0</vt:i4>
      </vt:variant>
      <vt:variant>
        <vt:i4>5</vt:i4>
      </vt:variant>
      <vt:variant>
        <vt:lpwstr>https://login.consultant.ru/link/?rnd=3399976FCF52E018DF3F7EA9EAB01932&amp;req=doc&amp;base=LAW&amp;n=321522&amp;dst=43&amp;fld=134&amp;date=26.09.2019</vt:lpwstr>
      </vt:variant>
      <vt:variant>
        <vt:lpwstr/>
      </vt:variant>
      <vt:variant>
        <vt:i4>71631924</vt:i4>
      </vt:variant>
      <vt:variant>
        <vt:i4>198</vt:i4>
      </vt:variant>
      <vt:variant>
        <vt:i4>0</vt:i4>
      </vt:variant>
      <vt:variant>
        <vt:i4>5</vt:i4>
      </vt:variant>
      <vt:variant>
        <vt:lpwstr/>
      </vt:variant>
      <vt:variant>
        <vt:lpwstr>Приложение5</vt:lpwstr>
      </vt:variant>
      <vt:variant>
        <vt:i4>851994</vt:i4>
      </vt:variant>
      <vt:variant>
        <vt:i4>195</vt:i4>
      </vt:variant>
      <vt:variant>
        <vt:i4>0</vt:i4>
      </vt:variant>
      <vt:variant>
        <vt:i4>5</vt:i4>
      </vt:variant>
      <vt:variant>
        <vt:lpwstr>http://www.gosuslugi.ru/</vt:lpwstr>
      </vt:variant>
      <vt:variant>
        <vt:lpwstr/>
      </vt:variant>
      <vt:variant>
        <vt:i4>1048624</vt:i4>
      </vt:variant>
      <vt:variant>
        <vt:i4>191</vt:i4>
      </vt:variant>
      <vt:variant>
        <vt:i4>0</vt:i4>
      </vt:variant>
      <vt:variant>
        <vt:i4>5</vt:i4>
      </vt:variant>
      <vt:variant>
        <vt:lpwstr/>
      </vt:variant>
      <vt:variant>
        <vt:lpwstr>_Toc528142964</vt:lpwstr>
      </vt:variant>
      <vt:variant>
        <vt:i4>1048624</vt:i4>
      </vt:variant>
      <vt:variant>
        <vt:i4>188</vt:i4>
      </vt:variant>
      <vt:variant>
        <vt:i4>0</vt:i4>
      </vt:variant>
      <vt:variant>
        <vt:i4>5</vt:i4>
      </vt:variant>
      <vt:variant>
        <vt:lpwstr/>
      </vt:variant>
      <vt:variant>
        <vt:lpwstr>_Toc528142962</vt:lpwstr>
      </vt:variant>
      <vt:variant>
        <vt:i4>1048624</vt:i4>
      </vt:variant>
      <vt:variant>
        <vt:i4>185</vt:i4>
      </vt:variant>
      <vt:variant>
        <vt:i4>0</vt:i4>
      </vt:variant>
      <vt:variant>
        <vt:i4>5</vt:i4>
      </vt:variant>
      <vt:variant>
        <vt:lpwstr/>
      </vt:variant>
      <vt:variant>
        <vt:lpwstr>_Toc528142960</vt:lpwstr>
      </vt:variant>
      <vt:variant>
        <vt:i4>1245232</vt:i4>
      </vt:variant>
      <vt:variant>
        <vt:i4>182</vt:i4>
      </vt:variant>
      <vt:variant>
        <vt:i4>0</vt:i4>
      </vt:variant>
      <vt:variant>
        <vt:i4>5</vt:i4>
      </vt:variant>
      <vt:variant>
        <vt:lpwstr/>
      </vt:variant>
      <vt:variant>
        <vt:lpwstr>_Toc528142958</vt:lpwstr>
      </vt:variant>
      <vt:variant>
        <vt:i4>1245232</vt:i4>
      </vt:variant>
      <vt:variant>
        <vt:i4>179</vt:i4>
      </vt:variant>
      <vt:variant>
        <vt:i4>0</vt:i4>
      </vt:variant>
      <vt:variant>
        <vt:i4>5</vt:i4>
      </vt:variant>
      <vt:variant>
        <vt:lpwstr/>
      </vt:variant>
      <vt:variant>
        <vt:lpwstr>_Toc528142956</vt:lpwstr>
      </vt:variant>
      <vt:variant>
        <vt:i4>1245232</vt:i4>
      </vt:variant>
      <vt:variant>
        <vt:i4>176</vt:i4>
      </vt:variant>
      <vt:variant>
        <vt:i4>0</vt:i4>
      </vt:variant>
      <vt:variant>
        <vt:i4>5</vt:i4>
      </vt:variant>
      <vt:variant>
        <vt:lpwstr/>
      </vt:variant>
      <vt:variant>
        <vt:lpwstr>_Toc528142952</vt:lpwstr>
      </vt:variant>
      <vt:variant>
        <vt:i4>1245232</vt:i4>
      </vt:variant>
      <vt:variant>
        <vt:i4>170</vt:i4>
      </vt:variant>
      <vt:variant>
        <vt:i4>0</vt:i4>
      </vt:variant>
      <vt:variant>
        <vt:i4>5</vt:i4>
      </vt:variant>
      <vt:variant>
        <vt:lpwstr/>
      </vt:variant>
      <vt:variant>
        <vt:lpwstr>_Toc528142951</vt:lpwstr>
      </vt:variant>
      <vt:variant>
        <vt:i4>1245232</vt:i4>
      </vt:variant>
      <vt:variant>
        <vt:i4>164</vt:i4>
      </vt:variant>
      <vt:variant>
        <vt:i4>0</vt:i4>
      </vt:variant>
      <vt:variant>
        <vt:i4>5</vt:i4>
      </vt:variant>
      <vt:variant>
        <vt:lpwstr/>
      </vt:variant>
      <vt:variant>
        <vt:lpwstr>_Toc528142950</vt:lpwstr>
      </vt:variant>
      <vt:variant>
        <vt:i4>1179696</vt:i4>
      </vt:variant>
      <vt:variant>
        <vt:i4>155</vt:i4>
      </vt:variant>
      <vt:variant>
        <vt:i4>0</vt:i4>
      </vt:variant>
      <vt:variant>
        <vt:i4>5</vt:i4>
      </vt:variant>
      <vt:variant>
        <vt:lpwstr/>
      </vt:variant>
      <vt:variant>
        <vt:lpwstr>_Toc528142949</vt:lpwstr>
      </vt:variant>
      <vt:variant>
        <vt:i4>1179696</vt:i4>
      </vt:variant>
      <vt:variant>
        <vt:i4>149</vt:i4>
      </vt:variant>
      <vt:variant>
        <vt:i4>0</vt:i4>
      </vt:variant>
      <vt:variant>
        <vt:i4>5</vt:i4>
      </vt:variant>
      <vt:variant>
        <vt:lpwstr/>
      </vt:variant>
      <vt:variant>
        <vt:lpwstr>_Toc528142948</vt:lpwstr>
      </vt:variant>
      <vt:variant>
        <vt:i4>1179696</vt:i4>
      </vt:variant>
      <vt:variant>
        <vt:i4>143</vt:i4>
      </vt:variant>
      <vt:variant>
        <vt:i4>0</vt:i4>
      </vt:variant>
      <vt:variant>
        <vt:i4>5</vt:i4>
      </vt:variant>
      <vt:variant>
        <vt:lpwstr/>
      </vt:variant>
      <vt:variant>
        <vt:lpwstr>_Toc528142947</vt:lpwstr>
      </vt:variant>
      <vt:variant>
        <vt:i4>1179696</vt:i4>
      </vt:variant>
      <vt:variant>
        <vt:i4>137</vt:i4>
      </vt:variant>
      <vt:variant>
        <vt:i4>0</vt:i4>
      </vt:variant>
      <vt:variant>
        <vt:i4>5</vt:i4>
      </vt:variant>
      <vt:variant>
        <vt:lpwstr/>
      </vt:variant>
      <vt:variant>
        <vt:lpwstr>_Toc528142946</vt:lpwstr>
      </vt:variant>
      <vt:variant>
        <vt:i4>1179696</vt:i4>
      </vt:variant>
      <vt:variant>
        <vt:i4>131</vt:i4>
      </vt:variant>
      <vt:variant>
        <vt:i4>0</vt:i4>
      </vt:variant>
      <vt:variant>
        <vt:i4>5</vt:i4>
      </vt:variant>
      <vt:variant>
        <vt:lpwstr/>
      </vt:variant>
      <vt:variant>
        <vt:lpwstr>_Toc528142945</vt:lpwstr>
      </vt:variant>
      <vt:variant>
        <vt:i4>1179696</vt:i4>
      </vt:variant>
      <vt:variant>
        <vt:i4>125</vt:i4>
      </vt:variant>
      <vt:variant>
        <vt:i4>0</vt:i4>
      </vt:variant>
      <vt:variant>
        <vt:i4>5</vt:i4>
      </vt:variant>
      <vt:variant>
        <vt:lpwstr/>
      </vt:variant>
      <vt:variant>
        <vt:lpwstr>_Toc528142944</vt:lpwstr>
      </vt:variant>
      <vt:variant>
        <vt:i4>1179696</vt:i4>
      </vt:variant>
      <vt:variant>
        <vt:i4>122</vt:i4>
      </vt:variant>
      <vt:variant>
        <vt:i4>0</vt:i4>
      </vt:variant>
      <vt:variant>
        <vt:i4>5</vt:i4>
      </vt:variant>
      <vt:variant>
        <vt:lpwstr/>
      </vt:variant>
      <vt:variant>
        <vt:lpwstr>_Toc528142943</vt:lpwstr>
      </vt:variant>
      <vt:variant>
        <vt:i4>1179696</vt:i4>
      </vt:variant>
      <vt:variant>
        <vt:i4>119</vt:i4>
      </vt:variant>
      <vt:variant>
        <vt:i4>0</vt:i4>
      </vt:variant>
      <vt:variant>
        <vt:i4>5</vt:i4>
      </vt:variant>
      <vt:variant>
        <vt:lpwstr/>
      </vt:variant>
      <vt:variant>
        <vt:lpwstr>_Toc528142942</vt:lpwstr>
      </vt:variant>
      <vt:variant>
        <vt:i4>1179696</vt:i4>
      </vt:variant>
      <vt:variant>
        <vt:i4>113</vt:i4>
      </vt:variant>
      <vt:variant>
        <vt:i4>0</vt:i4>
      </vt:variant>
      <vt:variant>
        <vt:i4>5</vt:i4>
      </vt:variant>
      <vt:variant>
        <vt:lpwstr/>
      </vt:variant>
      <vt:variant>
        <vt:lpwstr>_Toc528142941</vt:lpwstr>
      </vt:variant>
      <vt:variant>
        <vt:i4>1179696</vt:i4>
      </vt:variant>
      <vt:variant>
        <vt:i4>110</vt:i4>
      </vt:variant>
      <vt:variant>
        <vt:i4>0</vt:i4>
      </vt:variant>
      <vt:variant>
        <vt:i4>5</vt:i4>
      </vt:variant>
      <vt:variant>
        <vt:lpwstr/>
      </vt:variant>
      <vt:variant>
        <vt:lpwstr>_Toc528142940</vt:lpwstr>
      </vt:variant>
      <vt:variant>
        <vt:i4>1376304</vt:i4>
      </vt:variant>
      <vt:variant>
        <vt:i4>104</vt:i4>
      </vt:variant>
      <vt:variant>
        <vt:i4>0</vt:i4>
      </vt:variant>
      <vt:variant>
        <vt:i4>5</vt:i4>
      </vt:variant>
      <vt:variant>
        <vt:lpwstr/>
      </vt:variant>
      <vt:variant>
        <vt:lpwstr>_Toc528142939</vt:lpwstr>
      </vt:variant>
      <vt:variant>
        <vt:i4>1376304</vt:i4>
      </vt:variant>
      <vt:variant>
        <vt:i4>98</vt:i4>
      </vt:variant>
      <vt:variant>
        <vt:i4>0</vt:i4>
      </vt:variant>
      <vt:variant>
        <vt:i4>5</vt:i4>
      </vt:variant>
      <vt:variant>
        <vt:lpwstr/>
      </vt:variant>
      <vt:variant>
        <vt:lpwstr>_Toc528142938</vt:lpwstr>
      </vt:variant>
      <vt:variant>
        <vt:i4>1376304</vt:i4>
      </vt:variant>
      <vt:variant>
        <vt:i4>95</vt:i4>
      </vt:variant>
      <vt:variant>
        <vt:i4>0</vt:i4>
      </vt:variant>
      <vt:variant>
        <vt:i4>5</vt:i4>
      </vt:variant>
      <vt:variant>
        <vt:lpwstr/>
      </vt:variant>
      <vt:variant>
        <vt:lpwstr>_Toc528142937</vt:lpwstr>
      </vt:variant>
      <vt:variant>
        <vt:i4>1376304</vt:i4>
      </vt:variant>
      <vt:variant>
        <vt:i4>92</vt:i4>
      </vt:variant>
      <vt:variant>
        <vt:i4>0</vt:i4>
      </vt:variant>
      <vt:variant>
        <vt:i4>5</vt:i4>
      </vt:variant>
      <vt:variant>
        <vt:lpwstr/>
      </vt:variant>
      <vt:variant>
        <vt:lpwstr>_Toc528142936</vt:lpwstr>
      </vt:variant>
      <vt:variant>
        <vt:i4>1376304</vt:i4>
      </vt:variant>
      <vt:variant>
        <vt:i4>86</vt:i4>
      </vt:variant>
      <vt:variant>
        <vt:i4>0</vt:i4>
      </vt:variant>
      <vt:variant>
        <vt:i4>5</vt:i4>
      </vt:variant>
      <vt:variant>
        <vt:lpwstr/>
      </vt:variant>
      <vt:variant>
        <vt:lpwstr>_Toc528142935</vt:lpwstr>
      </vt:variant>
      <vt:variant>
        <vt:i4>1376304</vt:i4>
      </vt:variant>
      <vt:variant>
        <vt:i4>80</vt:i4>
      </vt:variant>
      <vt:variant>
        <vt:i4>0</vt:i4>
      </vt:variant>
      <vt:variant>
        <vt:i4>5</vt:i4>
      </vt:variant>
      <vt:variant>
        <vt:lpwstr/>
      </vt:variant>
      <vt:variant>
        <vt:lpwstr>_Toc528142934</vt:lpwstr>
      </vt:variant>
      <vt:variant>
        <vt:i4>1376304</vt:i4>
      </vt:variant>
      <vt:variant>
        <vt:i4>74</vt:i4>
      </vt:variant>
      <vt:variant>
        <vt:i4>0</vt:i4>
      </vt:variant>
      <vt:variant>
        <vt:i4>5</vt:i4>
      </vt:variant>
      <vt:variant>
        <vt:lpwstr/>
      </vt:variant>
      <vt:variant>
        <vt:lpwstr>_Toc528142933</vt:lpwstr>
      </vt:variant>
      <vt:variant>
        <vt:i4>1376304</vt:i4>
      </vt:variant>
      <vt:variant>
        <vt:i4>68</vt:i4>
      </vt:variant>
      <vt:variant>
        <vt:i4>0</vt:i4>
      </vt:variant>
      <vt:variant>
        <vt:i4>5</vt:i4>
      </vt:variant>
      <vt:variant>
        <vt:lpwstr/>
      </vt:variant>
      <vt:variant>
        <vt:lpwstr>_Toc528142932</vt:lpwstr>
      </vt:variant>
      <vt:variant>
        <vt:i4>1376304</vt:i4>
      </vt:variant>
      <vt:variant>
        <vt:i4>62</vt:i4>
      </vt:variant>
      <vt:variant>
        <vt:i4>0</vt:i4>
      </vt:variant>
      <vt:variant>
        <vt:i4>5</vt:i4>
      </vt:variant>
      <vt:variant>
        <vt:lpwstr/>
      </vt:variant>
      <vt:variant>
        <vt:lpwstr>_Toc528142931</vt:lpwstr>
      </vt:variant>
      <vt:variant>
        <vt:i4>1376304</vt:i4>
      </vt:variant>
      <vt:variant>
        <vt:i4>56</vt:i4>
      </vt:variant>
      <vt:variant>
        <vt:i4>0</vt:i4>
      </vt:variant>
      <vt:variant>
        <vt:i4>5</vt:i4>
      </vt:variant>
      <vt:variant>
        <vt:lpwstr/>
      </vt:variant>
      <vt:variant>
        <vt:lpwstr>_Toc528142930</vt:lpwstr>
      </vt:variant>
      <vt:variant>
        <vt:i4>1310768</vt:i4>
      </vt:variant>
      <vt:variant>
        <vt:i4>50</vt:i4>
      </vt:variant>
      <vt:variant>
        <vt:i4>0</vt:i4>
      </vt:variant>
      <vt:variant>
        <vt:i4>5</vt:i4>
      </vt:variant>
      <vt:variant>
        <vt:lpwstr/>
      </vt:variant>
      <vt:variant>
        <vt:lpwstr>_Toc528142929</vt:lpwstr>
      </vt:variant>
      <vt:variant>
        <vt:i4>1310768</vt:i4>
      </vt:variant>
      <vt:variant>
        <vt:i4>44</vt:i4>
      </vt:variant>
      <vt:variant>
        <vt:i4>0</vt:i4>
      </vt:variant>
      <vt:variant>
        <vt:i4>5</vt:i4>
      </vt:variant>
      <vt:variant>
        <vt:lpwstr/>
      </vt:variant>
      <vt:variant>
        <vt:lpwstr>_Toc528142928</vt:lpwstr>
      </vt:variant>
      <vt:variant>
        <vt:i4>1310768</vt:i4>
      </vt:variant>
      <vt:variant>
        <vt:i4>38</vt:i4>
      </vt:variant>
      <vt:variant>
        <vt:i4>0</vt:i4>
      </vt:variant>
      <vt:variant>
        <vt:i4>5</vt:i4>
      </vt:variant>
      <vt:variant>
        <vt:lpwstr/>
      </vt:variant>
      <vt:variant>
        <vt:lpwstr>_Toc528142927</vt:lpwstr>
      </vt:variant>
      <vt:variant>
        <vt:i4>1310768</vt:i4>
      </vt:variant>
      <vt:variant>
        <vt:i4>35</vt:i4>
      </vt:variant>
      <vt:variant>
        <vt:i4>0</vt:i4>
      </vt:variant>
      <vt:variant>
        <vt:i4>5</vt:i4>
      </vt:variant>
      <vt:variant>
        <vt:lpwstr/>
      </vt:variant>
      <vt:variant>
        <vt:lpwstr>_Toc528142926</vt:lpwstr>
      </vt:variant>
      <vt:variant>
        <vt:i4>1310768</vt:i4>
      </vt:variant>
      <vt:variant>
        <vt:i4>29</vt:i4>
      </vt:variant>
      <vt:variant>
        <vt:i4>0</vt:i4>
      </vt:variant>
      <vt:variant>
        <vt:i4>5</vt:i4>
      </vt:variant>
      <vt:variant>
        <vt:lpwstr/>
      </vt:variant>
      <vt:variant>
        <vt:lpwstr>_Toc528142925</vt:lpwstr>
      </vt:variant>
      <vt:variant>
        <vt:i4>1310768</vt:i4>
      </vt:variant>
      <vt:variant>
        <vt:i4>23</vt:i4>
      </vt:variant>
      <vt:variant>
        <vt:i4>0</vt:i4>
      </vt:variant>
      <vt:variant>
        <vt:i4>5</vt:i4>
      </vt:variant>
      <vt:variant>
        <vt:lpwstr/>
      </vt:variant>
      <vt:variant>
        <vt:lpwstr>_Toc528142924</vt:lpwstr>
      </vt:variant>
      <vt:variant>
        <vt:i4>1310768</vt:i4>
      </vt:variant>
      <vt:variant>
        <vt:i4>17</vt:i4>
      </vt:variant>
      <vt:variant>
        <vt:i4>0</vt:i4>
      </vt:variant>
      <vt:variant>
        <vt:i4>5</vt:i4>
      </vt:variant>
      <vt:variant>
        <vt:lpwstr/>
      </vt:variant>
      <vt:variant>
        <vt:lpwstr>_Toc528142923</vt:lpwstr>
      </vt:variant>
      <vt:variant>
        <vt:i4>1310768</vt:i4>
      </vt:variant>
      <vt:variant>
        <vt:i4>11</vt:i4>
      </vt:variant>
      <vt:variant>
        <vt:i4>0</vt:i4>
      </vt:variant>
      <vt:variant>
        <vt:i4>5</vt:i4>
      </vt:variant>
      <vt:variant>
        <vt:lpwstr/>
      </vt:variant>
      <vt:variant>
        <vt:lpwstr>_Toc528142922</vt:lpwstr>
      </vt:variant>
      <vt:variant>
        <vt:i4>1310768</vt:i4>
      </vt:variant>
      <vt:variant>
        <vt:i4>8</vt:i4>
      </vt:variant>
      <vt:variant>
        <vt:i4>0</vt:i4>
      </vt:variant>
      <vt:variant>
        <vt:i4>5</vt:i4>
      </vt:variant>
      <vt:variant>
        <vt:lpwstr/>
      </vt:variant>
      <vt:variant>
        <vt:lpwstr>_Toc528142921</vt:lpwstr>
      </vt:variant>
      <vt:variant>
        <vt:i4>1310768</vt:i4>
      </vt:variant>
      <vt:variant>
        <vt:i4>2</vt:i4>
      </vt:variant>
      <vt:variant>
        <vt:i4>0</vt:i4>
      </vt:variant>
      <vt:variant>
        <vt:i4>5</vt:i4>
      </vt:variant>
      <vt:variant>
        <vt:lpwstr/>
      </vt:variant>
      <vt:variant>
        <vt:lpwstr>_Toc528142920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cp:lastModifiedBy>Ермак Алексей Иванович</cp:lastModifiedBy>
  <cp:revision>4</cp:revision>
  <cp:lastPrinted>2020-05-28T09:01:00Z</cp:lastPrinted>
  <dcterms:created xsi:type="dcterms:W3CDTF">2020-11-16T11:13:00Z</dcterms:created>
  <dcterms:modified xsi:type="dcterms:W3CDTF">2020-11-16T11:13:00Z</dcterms:modified>
</cp:coreProperties>
</file>